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 w:firstLine="567"/>
        <w:jc w:val="center"/>
        <w:rPr>
          <w:kern w:val="1"/>
          <w:sz w:val="28"/>
          <w:szCs w:val="28"/>
        </w:rPr>
      </w:pPr>
      <w:r w:rsidRPr="00AC071D">
        <w:t xml:space="preserve"> </w:t>
      </w:r>
      <w:r w:rsidRPr="00AC071D">
        <w:rPr>
          <w:kern w:val="1"/>
          <w:sz w:val="28"/>
          <w:szCs w:val="28"/>
        </w:rPr>
        <w:t xml:space="preserve">Об утверждении административного регламента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предоставления администрацией муниципального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образования город-курорт Геленджик муниципальной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в разрешение на строительство (в том числе в связи с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необходимостью продления срока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действия разрешения на строительство)» 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6F52" w:rsidRDefault="006A46F1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Рассмотрев протест прокурора города Геленджика от 27 марта                       2023 года №7-02-2023/Прдп106-23-20030021 на постановление администрации муниципального образования город-курорт Геленджик от 30 мая 2022 года №1153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внесения изменений в разрешение на строительство (в том числе в связи с необходимостью продления срока действия разрешения на строительство)», </w:t>
      </w:r>
      <w:r w:rsidR="00EB6F52">
        <w:rPr>
          <w:sz w:val="28"/>
          <w:szCs w:val="28"/>
        </w:rPr>
        <w:t>в соответствии с</w:t>
      </w:r>
      <w:r w:rsidRPr="00AC071D">
        <w:rPr>
          <w:sz w:val="28"/>
          <w:szCs w:val="28"/>
        </w:rPr>
        <w:t xml:space="preserve"> постановление</w:t>
      </w:r>
      <w:r w:rsidR="00EB6F52">
        <w:rPr>
          <w:sz w:val="28"/>
          <w:szCs w:val="28"/>
        </w:rPr>
        <w:t>м</w:t>
      </w:r>
      <w:r w:rsidRPr="00AC071D">
        <w:rPr>
          <w:sz w:val="28"/>
          <w:szCs w:val="28"/>
        </w:rPr>
        <w:t xml:space="preserve"> администрации </w:t>
      </w:r>
      <w:r w:rsidR="00105BB8">
        <w:rPr>
          <w:sz w:val="28"/>
          <w:szCs w:val="28"/>
        </w:rPr>
        <w:t xml:space="preserve">   </w:t>
      </w:r>
      <w:r w:rsidRPr="00AC071D">
        <w:rPr>
          <w:sz w:val="28"/>
          <w:szCs w:val="28"/>
        </w:rPr>
        <w:t>муниципального</w:t>
      </w:r>
      <w:r w:rsidR="00105BB8">
        <w:rPr>
          <w:sz w:val="28"/>
          <w:szCs w:val="28"/>
        </w:rPr>
        <w:t xml:space="preserve">  </w:t>
      </w:r>
      <w:r w:rsidRPr="00AC071D">
        <w:rPr>
          <w:sz w:val="28"/>
          <w:szCs w:val="28"/>
        </w:rPr>
        <w:t xml:space="preserve"> образования</w:t>
      </w:r>
      <w:r w:rsidR="00105BB8">
        <w:rPr>
          <w:sz w:val="28"/>
          <w:szCs w:val="28"/>
        </w:rPr>
        <w:t xml:space="preserve">  </w:t>
      </w:r>
      <w:r w:rsidRPr="00AC071D">
        <w:rPr>
          <w:sz w:val="28"/>
          <w:szCs w:val="28"/>
        </w:rPr>
        <w:t xml:space="preserve"> город-курорт</w:t>
      </w:r>
      <w:r w:rsidR="00105BB8">
        <w:rPr>
          <w:sz w:val="28"/>
          <w:szCs w:val="28"/>
        </w:rPr>
        <w:t xml:space="preserve">  </w:t>
      </w:r>
      <w:r w:rsidRPr="00AC071D">
        <w:rPr>
          <w:sz w:val="28"/>
          <w:szCs w:val="28"/>
        </w:rPr>
        <w:t xml:space="preserve"> Геленджик от </w:t>
      </w:r>
      <w:r w:rsidR="00EB6F52">
        <w:rPr>
          <w:sz w:val="28"/>
          <w:szCs w:val="28"/>
        </w:rPr>
        <w:t>16 сентября 2022</w:t>
      </w:r>
      <w:r w:rsidRPr="00AC071D">
        <w:rPr>
          <w:sz w:val="28"/>
          <w:szCs w:val="28"/>
        </w:rPr>
        <w:t xml:space="preserve"> года №</w:t>
      </w:r>
      <w:r w:rsidR="00EB6F52">
        <w:rPr>
          <w:sz w:val="28"/>
          <w:szCs w:val="28"/>
        </w:rPr>
        <w:t>2057</w:t>
      </w:r>
      <w:r w:rsidRPr="00AC071D">
        <w:rPr>
          <w:sz w:val="28"/>
          <w:szCs w:val="28"/>
        </w:rPr>
        <w:t xml:space="preserve"> «О</w:t>
      </w:r>
      <w:r w:rsidR="00EB6F52">
        <w:rPr>
          <w:sz w:val="28"/>
          <w:szCs w:val="28"/>
        </w:rPr>
        <w:t>б утверждении Привил</w:t>
      </w:r>
      <w:r w:rsidRPr="00AC071D">
        <w:rPr>
          <w:sz w:val="28"/>
          <w:szCs w:val="28"/>
        </w:rPr>
        <w:t xml:space="preserve"> разработк</w:t>
      </w:r>
      <w:r w:rsidR="00EB6F52">
        <w:rPr>
          <w:sz w:val="28"/>
          <w:szCs w:val="28"/>
        </w:rPr>
        <w:t>и</w:t>
      </w:r>
      <w:r w:rsidRPr="00AC071D">
        <w:rPr>
          <w:sz w:val="28"/>
          <w:szCs w:val="28"/>
        </w:rPr>
        <w:t xml:space="preserve"> и утверждени</w:t>
      </w:r>
      <w:r w:rsidR="00EB6F52">
        <w:rPr>
          <w:sz w:val="28"/>
          <w:szCs w:val="28"/>
        </w:rPr>
        <w:t>я</w:t>
      </w:r>
      <w:r w:rsidRPr="00AC071D">
        <w:rPr>
          <w:sz w:val="28"/>
          <w:szCs w:val="28"/>
        </w:rPr>
        <w:t xml:space="preserve"> административных регламентов предоставления муниципальных услуг»,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Pr="00105BB8">
        <w:rPr>
          <w:sz w:val="28"/>
          <w:szCs w:val="28"/>
          <w:highlight w:val="yellow"/>
        </w:rPr>
        <w:t>6 февраля 2023</w:t>
      </w:r>
      <w:r w:rsidRPr="00AC071D">
        <w:rPr>
          <w:sz w:val="28"/>
          <w:szCs w:val="28"/>
        </w:rPr>
        <w:t xml:space="preserve"> года </w:t>
      </w:r>
      <w:r w:rsidRPr="00AC071D">
        <w:rPr>
          <w:sz w:val="28"/>
          <w:szCs w:val="28"/>
          <w:shd w:val="clear" w:color="auto" w:fill="FFFFFF"/>
        </w:rPr>
        <w:t>№12-ФЗ</w:t>
      </w:r>
      <w:r w:rsidRPr="00AC071D">
        <w:rPr>
          <w:sz w:val="28"/>
          <w:szCs w:val="28"/>
        </w:rPr>
        <w:t>), Федеральным законом от 27 июля 2010 года №210-ФЗ «Об организации предоставления государственных и муниципальных услуг» (в р</w:t>
      </w:r>
      <w:r w:rsidR="00186A75" w:rsidRPr="00AC071D">
        <w:rPr>
          <w:sz w:val="28"/>
          <w:szCs w:val="28"/>
        </w:rPr>
        <w:t>едакции Федерального закона от 4 ноября 2022 года №427</w:t>
      </w:r>
      <w:r w:rsidRPr="00AC071D">
        <w:rPr>
          <w:sz w:val="28"/>
          <w:szCs w:val="28"/>
        </w:rPr>
        <w:t xml:space="preserve">-ФЗ), статьями 8, 38, 39, 72 Устава муниципального образования город-курорт Геленджик, </w:t>
      </w:r>
    </w:p>
    <w:p w:rsidR="006A46F1" w:rsidRPr="00AC071D" w:rsidRDefault="006A46F1" w:rsidP="00EB6F52">
      <w:pPr>
        <w:tabs>
          <w:tab w:val="left" w:pos="0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п о с </w:t>
      </w:r>
      <w:proofErr w:type="gramStart"/>
      <w:r w:rsidRPr="00AC071D">
        <w:rPr>
          <w:sz w:val="28"/>
          <w:szCs w:val="28"/>
        </w:rPr>
        <w:t>т</w:t>
      </w:r>
      <w:proofErr w:type="gramEnd"/>
      <w:r w:rsidRPr="00AC071D">
        <w:rPr>
          <w:sz w:val="28"/>
          <w:szCs w:val="28"/>
        </w:rPr>
        <w:t xml:space="preserve"> а н о в л я ю:</w:t>
      </w:r>
    </w:p>
    <w:p w:rsidR="006A46F1" w:rsidRPr="00AC071D" w:rsidRDefault="006A46F1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1. Удовлетворить протест прокурора города Геленджика от 27 марта 2023 года №7-02-2023/Прдп106-23-20030021 на постановление администрации муниципального образования город-курорт Геленджик от 30 мая 2022 года №1153 «Об утверждении административного регламента предоставления администрацией муниципального образования город-курорт Геленджик </w:t>
      </w:r>
      <w:r w:rsidRPr="00AC071D">
        <w:rPr>
          <w:sz w:val="28"/>
          <w:szCs w:val="28"/>
        </w:rPr>
        <w:lastRenderedPageBreak/>
        <w:t>муниципальной услуги «Выдача разрешения на строительство, реконструкцию объектов капитального строительства, внесения изменений в разрешение на строительство (в том числе в связи с необходимостью продления срока действия разрешения на строительство)».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2. Утвердить административный регламент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строительство)» (прилагается).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постановление администрации муниципального образования город-курорт Геленджик от 30 мая 2022 года №1153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 (в том числе в связи с необходимостью продления срока действия разрешения на строительство)».</w:t>
      </w:r>
    </w:p>
    <w:p w:rsidR="006A46F1" w:rsidRPr="00AC071D" w:rsidRDefault="006A46F1" w:rsidP="00DC6ED7">
      <w:pPr>
        <w:pStyle w:val="ConsTitle"/>
        <w:widowControl/>
        <w:tabs>
          <w:tab w:val="left" w:pos="0"/>
          <w:tab w:val="left" w:pos="5837"/>
          <w:tab w:val="left" w:pos="6187"/>
        </w:tabs>
        <w:ind w:right="3" w:firstLine="709"/>
        <w:rPr>
          <w:rFonts w:ascii="Times New Roman" w:hAnsi="Times New Roman" w:cs="Times New Roman"/>
          <w:b w:val="0"/>
          <w:sz w:val="28"/>
          <w:szCs w:val="28"/>
        </w:rPr>
      </w:pPr>
      <w:r w:rsidRPr="00AC071D">
        <w:rPr>
          <w:rFonts w:ascii="Times New Roman" w:hAnsi="Times New Roman" w:cs="Times New Roman"/>
          <w:b w:val="0"/>
          <w:sz w:val="28"/>
          <w:szCs w:val="28"/>
        </w:rPr>
        <w:t>4.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A46F1" w:rsidRPr="00AC071D" w:rsidRDefault="006A46F1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5. 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AC071D">
        <w:rPr>
          <w:snapToGrid w:val="0"/>
          <w:sz w:val="28"/>
          <w:szCs w:val="28"/>
        </w:rPr>
        <w:t>(</w:t>
      </w:r>
      <w:proofErr w:type="spellStart"/>
      <w:r w:rsidRPr="00AC071D">
        <w:rPr>
          <w:sz w:val="28"/>
          <w:szCs w:val="28"/>
          <w:lang w:val="en-US"/>
        </w:rPr>
        <w:t>admgel</w:t>
      </w:r>
      <w:proofErr w:type="spellEnd"/>
      <w:r w:rsidRPr="00AC071D">
        <w:rPr>
          <w:sz w:val="28"/>
          <w:szCs w:val="28"/>
        </w:rPr>
        <w:t>.</w:t>
      </w:r>
      <w:proofErr w:type="spellStart"/>
      <w:r w:rsidRPr="00AC071D">
        <w:rPr>
          <w:sz w:val="28"/>
          <w:szCs w:val="28"/>
          <w:lang w:val="en-US"/>
        </w:rPr>
        <w:t>ru</w:t>
      </w:r>
      <w:proofErr w:type="spellEnd"/>
      <w:r w:rsidRPr="00AC071D">
        <w:rPr>
          <w:sz w:val="28"/>
          <w:szCs w:val="28"/>
        </w:rPr>
        <w:t xml:space="preserve">) в течение 10 дней со дня вступления его в силу. </w:t>
      </w:r>
    </w:p>
    <w:p w:rsidR="006A46F1" w:rsidRPr="00AC071D" w:rsidRDefault="006A46F1" w:rsidP="00DC6ED7">
      <w:pPr>
        <w:pStyle w:val="ConsTitle"/>
        <w:widowControl/>
        <w:tabs>
          <w:tab w:val="left" w:pos="0"/>
          <w:tab w:val="left" w:pos="5837"/>
          <w:tab w:val="left" w:pos="6187"/>
        </w:tabs>
        <w:ind w:right="3" w:firstLine="709"/>
        <w:rPr>
          <w:rFonts w:ascii="Times New Roman" w:hAnsi="Times New Roman" w:cs="Times New Roman"/>
          <w:b w:val="0"/>
          <w:sz w:val="28"/>
          <w:szCs w:val="28"/>
        </w:rPr>
      </w:pPr>
      <w:r w:rsidRPr="00AC071D">
        <w:rPr>
          <w:rFonts w:ascii="Times New Roman" w:hAnsi="Times New Roman" w:cs="Times New Roman"/>
          <w:b w:val="0"/>
          <w:sz w:val="28"/>
          <w:szCs w:val="28"/>
        </w:rPr>
        <w:t>6. Контроль за выполнением настоящего постановления возложить на заместителя главы муниципального образования город-курорт Геленджик Грачева А.А.</w:t>
      </w:r>
    </w:p>
    <w:p w:rsidR="006A46F1" w:rsidRPr="00AC071D" w:rsidRDefault="006A46F1" w:rsidP="00DC6ED7">
      <w:pPr>
        <w:pStyle w:val="ConsTitle"/>
        <w:widowControl/>
        <w:tabs>
          <w:tab w:val="left" w:pos="0"/>
          <w:tab w:val="left" w:pos="5837"/>
          <w:tab w:val="left" w:pos="6187"/>
        </w:tabs>
        <w:ind w:right="3" w:firstLine="709"/>
        <w:rPr>
          <w:rFonts w:ascii="Times New Roman" w:hAnsi="Times New Roman" w:cs="Times New Roman"/>
          <w:b w:val="0"/>
          <w:sz w:val="28"/>
          <w:szCs w:val="28"/>
        </w:rPr>
      </w:pPr>
      <w:r w:rsidRPr="00AC071D">
        <w:rPr>
          <w:rFonts w:ascii="Times New Roman" w:hAnsi="Times New Roman" w:cs="Times New Roman"/>
          <w:b w:val="0"/>
          <w:sz w:val="28"/>
          <w:szCs w:val="28"/>
        </w:rPr>
        <w:t>7. Постановление вступает в силу со дня его официального опубликования.</w:t>
      </w:r>
    </w:p>
    <w:p w:rsidR="006A46F1" w:rsidRPr="00AC071D" w:rsidRDefault="006A46F1" w:rsidP="00DC6ED7">
      <w:pPr>
        <w:tabs>
          <w:tab w:val="left" w:pos="0"/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 w:firstLine="709"/>
        <w:jc w:val="both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Глава муниципального образования </w:t>
      </w: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AC071D">
        <w:rPr>
          <w:sz w:val="28"/>
          <w:szCs w:val="28"/>
        </w:rPr>
        <w:t>Богодистов</w:t>
      </w:r>
      <w:proofErr w:type="spellEnd"/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rPr>
          <w:sz w:val="28"/>
          <w:szCs w:val="28"/>
        </w:rPr>
      </w:pPr>
    </w:p>
    <w:p w:rsidR="006A46F1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A01D07" w:rsidRDefault="00A01D07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A01D07" w:rsidRPr="00AC071D" w:rsidRDefault="00A01D07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EB6F52" w:rsidRDefault="00EB6F52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EB6F52" w:rsidRDefault="00EB6F52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EB6F52" w:rsidRPr="00AC071D" w:rsidRDefault="00EB6F52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639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709"/>
          <w:tab w:val="left" w:pos="9639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ЛИСТ СОГЛАСОВАНИЯ</w:t>
      </w:r>
    </w:p>
    <w:p w:rsidR="006A46F1" w:rsidRPr="00AC071D" w:rsidRDefault="006A46F1" w:rsidP="00DC6ED7">
      <w:pPr>
        <w:tabs>
          <w:tab w:val="left" w:pos="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проекта постановления администрации</w:t>
      </w:r>
    </w:p>
    <w:p w:rsidR="006A46F1" w:rsidRPr="00AC071D" w:rsidRDefault="006A46F1" w:rsidP="00DC6ED7">
      <w:pPr>
        <w:tabs>
          <w:tab w:val="left" w:pos="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муниципального образования город-курорт Геленджик</w:t>
      </w:r>
    </w:p>
    <w:p w:rsidR="006A46F1" w:rsidRPr="00AC071D" w:rsidRDefault="006A46F1" w:rsidP="00DC6ED7">
      <w:pPr>
        <w:tabs>
          <w:tab w:val="left" w:pos="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от _____________ № _____________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kern w:val="1"/>
          <w:sz w:val="28"/>
          <w:szCs w:val="28"/>
        </w:rPr>
      </w:pPr>
      <w:r w:rsidRPr="00AC071D">
        <w:rPr>
          <w:sz w:val="28"/>
          <w:szCs w:val="28"/>
        </w:rPr>
        <w:t>«</w:t>
      </w:r>
      <w:r w:rsidRPr="00AC071D">
        <w:rPr>
          <w:kern w:val="1"/>
          <w:sz w:val="28"/>
          <w:szCs w:val="28"/>
        </w:rPr>
        <w:t xml:space="preserve">Об утверждении административного регламента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предоставления администрацией муниципального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образования город-курорт Геленджик муниципальной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в разрешение на строительство (в том числе в связи с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необходимостью продления срока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действия разрешения на строительство)»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7938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Проект подготовлен и внесен:</w:t>
      </w:r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Управлением архитектуры и </w:t>
      </w:r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градостроительства администрации </w:t>
      </w:r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муниципального образования </w:t>
      </w:r>
    </w:p>
    <w:p w:rsidR="006A46F1" w:rsidRPr="00AC071D" w:rsidRDefault="006A46F1" w:rsidP="00DC6ED7">
      <w:pPr>
        <w:tabs>
          <w:tab w:val="left" w:pos="0"/>
          <w:tab w:val="left" w:pos="8100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город-курорт Геленджик </w:t>
      </w:r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Начальник управления – </w:t>
      </w:r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 xml:space="preserve">главный архитектор                                                                              Е.А. </w:t>
      </w:r>
      <w:proofErr w:type="spellStart"/>
      <w:r w:rsidRPr="00AC071D">
        <w:rPr>
          <w:sz w:val="28"/>
          <w:szCs w:val="28"/>
        </w:rPr>
        <w:t>Семёнова</w:t>
      </w:r>
      <w:proofErr w:type="spellEnd"/>
    </w:p>
    <w:p w:rsidR="006A46F1" w:rsidRPr="00AC071D" w:rsidRDefault="006A46F1" w:rsidP="00DC6ED7">
      <w:pPr>
        <w:tabs>
          <w:tab w:val="left" w:pos="0"/>
          <w:tab w:val="left" w:pos="7513"/>
        </w:tabs>
        <w:ind w:right="3"/>
        <w:jc w:val="both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</w:tabs>
        <w:ind w:right="3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Проект согласован: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Начальник правового 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управления администрации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муниципального образования 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город-курорт Геленджик                                                                  Д.Г. </w:t>
      </w:r>
      <w:proofErr w:type="spellStart"/>
      <w:r w:rsidRPr="00AC071D">
        <w:rPr>
          <w:sz w:val="28"/>
          <w:szCs w:val="28"/>
        </w:rPr>
        <w:t>Кулиничев</w:t>
      </w:r>
      <w:proofErr w:type="spellEnd"/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Начальник управления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экономики администрации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муниципального образования </w:t>
      </w:r>
    </w:p>
    <w:p w:rsidR="006A46F1" w:rsidRPr="00AC071D" w:rsidRDefault="006A46F1" w:rsidP="00DC6ED7">
      <w:pPr>
        <w:tabs>
          <w:tab w:val="left" w:pos="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город-курорт Геленджик                                            </w:t>
      </w:r>
      <w:r w:rsidR="00DC6ED7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    </w:t>
      </w:r>
      <w:r w:rsidR="00DC6ED7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                 А.К. </w:t>
      </w:r>
      <w:proofErr w:type="spellStart"/>
      <w:r w:rsidRPr="00AC071D">
        <w:rPr>
          <w:sz w:val="28"/>
          <w:szCs w:val="28"/>
        </w:rPr>
        <w:t>Ананиади</w:t>
      </w:r>
      <w:proofErr w:type="spellEnd"/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Заместитель главы 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муниципального образования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город-курорт Геленджик                                                                </w:t>
      </w:r>
      <w:r w:rsidR="00DC6ED7">
        <w:rPr>
          <w:sz w:val="28"/>
          <w:szCs w:val="28"/>
        </w:rPr>
        <w:t>А.С</w:t>
      </w:r>
      <w:r w:rsidRPr="00AC071D">
        <w:rPr>
          <w:sz w:val="28"/>
          <w:szCs w:val="28"/>
        </w:rPr>
        <w:t>. Мельников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Заместитель главы 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муниципального образования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город-курорт Геленджик                                                                        А.А. Грачев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Первый заместитель главы 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муниципального образования</w:t>
      </w:r>
    </w:p>
    <w:p w:rsidR="006A46F1" w:rsidRPr="00AC071D" w:rsidRDefault="006A46F1" w:rsidP="00DC6ED7">
      <w:pPr>
        <w:tabs>
          <w:tab w:val="left" w:pos="0"/>
          <w:tab w:val="left" w:pos="7200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город-курорт Геленджик                                                                М.П. Рыбалкина</w:t>
      </w:r>
    </w:p>
    <w:p w:rsidR="00DC6ED7" w:rsidRDefault="00DC6ED7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A2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УТВЕРЖДЕН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214"/>
        </w:tabs>
        <w:ind w:left="5670" w:right="3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от _____________№_________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АДМИНИСТРАТИВНЫЙ РЕГЛАМЕНТ                                                         предоставления администрацией муниципального                                                образования город-курорт Геленджик муниципальной                                                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6A46F1" w:rsidRPr="00AC071D" w:rsidRDefault="006A46F1" w:rsidP="00DC6ED7">
      <w:pPr>
        <w:tabs>
          <w:tab w:val="left" w:pos="0"/>
          <w:tab w:val="left" w:pos="90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в разрешение на строительство</w:t>
      </w:r>
      <w:r w:rsidR="00EB6F52">
        <w:rPr>
          <w:sz w:val="28"/>
          <w:szCs w:val="28"/>
        </w:rPr>
        <w:t xml:space="preserve"> объекта капитального строительства</w:t>
      </w:r>
      <w:r w:rsidRPr="00AC071D">
        <w:rPr>
          <w:sz w:val="28"/>
          <w:szCs w:val="28"/>
        </w:rPr>
        <w:t xml:space="preserve"> (в том числе в связи с необходимостью продления срока действия разрешения на строительство)»</w:t>
      </w:r>
    </w:p>
    <w:p w:rsidR="006A46F1" w:rsidRPr="00AC071D" w:rsidRDefault="006A46F1" w:rsidP="00DC6E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46F1" w:rsidRPr="00AC071D" w:rsidRDefault="006A46F1" w:rsidP="00DC6ED7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ind w:left="0" w:right="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07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46F1" w:rsidRPr="00AC071D" w:rsidRDefault="006A46F1" w:rsidP="00EB6F52"/>
    <w:p w:rsidR="006A46F1" w:rsidRPr="005C60DD" w:rsidRDefault="006A46F1" w:rsidP="00614EA8">
      <w:pPr>
        <w:pStyle w:val="1"/>
        <w:numPr>
          <w:ilvl w:val="1"/>
          <w:numId w:val="4"/>
        </w:numPr>
        <w:ind w:left="0" w:firstLine="709"/>
        <w:jc w:val="both"/>
        <w:rPr>
          <w:b w:val="0"/>
        </w:rPr>
      </w:pPr>
      <w:r w:rsidRPr="005C60DD">
        <w:rPr>
          <w:b w:val="0"/>
        </w:rPr>
        <w:t>Предмет регулирования административного регламента</w:t>
      </w:r>
      <w:r w:rsidR="005C60DD">
        <w:rPr>
          <w:b w:val="0"/>
        </w:rPr>
        <w:t>.</w:t>
      </w:r>
    </w:p>
    <w:p w:rsidR="00EB6F52" w:rsidRPr="00EB6F52" w:rsidRDefault="001E69D7" w:rsidP="00614EA8">
      <w:pPr>
        <w:pStyle w:val="a4"/>
        <w:numPr>
          <w:ilvl w:val="2"/>
          <w:numId w:val="4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Административный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регламент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"Выдача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 в разрешение на строительство, в том числе в связи с необходимостью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строительство"</w:t>
      </w:r>
      <w:r w:rsidRPr="00AC071D">
        <w:rPr>
          <w:spacing w:val="1"/>
          <w:sz w:val="28"/>
          <w:szCs w:val="28"/>
        </w:rPr>
        <w:t xml:space="preserve"> </w:t>
      </w:r>
      <w:r w:rsidR="00EB6F52">
        <w:rPr>
          <w:spacing w:val="1"/>
          <w:sz w:val="28"/>
          <w:szCs w:val="28"/>
        </w:rPr>
        <w:t xml:space="preserve">(далее - Регламент) </w:t>
      </w:r>
      <w:r w:rsidRPr="00AC071D">
        <w:rPr>
          <w:sz w:val="28"/>
          <w:szCs w:val="28"/>
        </w:rPr>
        <w:t>разработан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повышения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качества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доступности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стандарт,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последовательность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действий (административных процедур) при осуществлении </w:t>
      </w:r>
      <w:r w:rsidR="008E55B1" w:rsidRPr="00AC071D">
        <w:rPr>
          <w:sz w:val="28"/>
          <w:szCs w:val="28"/>
        </w:rPr>
        <w:t>администрацией муниципального образования город-курорт Геленджик (далее – администрация)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полномочия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 в разрешение на строительство, в том числе в связи с необходимостью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  <w:r w:rsidRPr="00AC071D">
        <w:rPr>
          <w:spacing w:val="1"/>
          <w:sz w:val="28"/>
          <w:szCs w:val="28"/>
        </w:rPr>
        <w:t xml:space="preserve"> </w:t>
      </w:r>
    </w:p>
    <w:p w:rsidR="00A109C7" w:rsidRPr="00AC071D" w:rsidRDefault="00EB6F52" w:rsidP="00614EA8">
      <w:pPr>
        <w:pStyle w:val="a4"/>
        <w:numPr>
          <w:ilvl w:val="2"/>
          <w:numId w:val="4"/>
        </w:numPr>
        <w:tabs>
          <w:tab w:val="left" w:pos="0"/>
        </w:tabs>
        <w:ind w:left="0" w:right="3" w:firstLine="708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1E69D7" w:rsidRPr="00AC071D">
        <w:rPr>
          <w:sz w:val="28"/>
          <w:szCs w:val="28"/>
        </w:rPr>
        <w:t>регулирует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отношения,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возникающие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связи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предоставлением муниципальной услуги "Выдача разрешения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строительство,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внесение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изменений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разрешение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строительство,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том</w:t>
      </w:r>
      <w:r w:rsidR="001E69D7" w:rsidRPr="00AC071D">
        <w:rPr>
          <w:spacing w:val="-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числе</w:t>
      </w:r>
      <w:r w:rsidR="001E69D7" w:rsidRPr="00AC071D">
        <w:rPr>
          <w:spacing w:val="-68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в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связи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с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необходимостью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продления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срока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действия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разрешения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строительство"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(далее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–</w:t>
      </w:r>
      <w:r w:rsidR="001E69D7" w:rsidRPr="00AC07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муниципальная услуга</w:t>
      </w:r>
      <w:r w:rsidR="001E69D7" w:rsidRPr="00AC071D">
        <w:rPr>
          <w:sz w:val="28"/>
          <w:szCs w:val="28"/>
        </w:rPr>
        <w:t>)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соответствии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статьей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51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Градостроительного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кодекса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Российской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Федерации.</w:t>
      </w:r>
    </w:p>
    <w:p w:rsidR="00A109C7" w:rsidRPr="00AC071D" w:rsidRDefault="001E69D7" w:rsidP="00614EA8">
      <w:pPr>
        <w:pStyle w:val="1"/>
        <w:numPr>
          <w:ilvl w:val="1"/>
          <w:numId w:val="5"/>
        </w:numPr>
        <w:tabs>
          <w:tab w:val="left" w:pos="0"/>
        </w:tabs>
        <w:ind w:left="0" w:right="3" w:firstLine="709"/>
        <w:jc w:val="left"/>
        <w:rPr>
          <w:b w:val="0"/>
        </w:rPr>
      </w:pPr>
      <w:r w:rsidRPr="00AC071D">
        <w:rPr>
          <w:b w:val="0"/>
        </w:rPr>
        <w:t>Круг</w:t>
      </w:r>
      <w:r w:rsidRPr="00AC071D">
        <w:rPr>
          <w:b w:val="0"/>
          <w:spacing w:val="-4"/>
        </w:rPr>
        <w:t xml:space="preserve"> </w:t>
      </w:r>
      <w:r w:rsidRPr="00AC071D">
        <w:rPr>
          <w:b w:val="0"/>
        </w:rPr>
        <w:t>заявителей</w:t>
      </w:r>
    </w:p>
    <w:p w:rsidR="00A109C7" w:rsidRPr="000860BF" w:rsidRDefault="001E69D7" w:rsidP="00614EA8">
      <w:pPr>
        <w:pStyle w:val="a4"/>
        <w:numPr>
          <w:ilvl w:val="2"/>
          <w:numId w:val="5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0860BF">
        <w:rPr>
          <w:sz w:val="28"/>
          <w:szCs w:val="28"/>
        </w:rPr>
        <w:t>Заявителями</w:t>
      </w:r>
      <w:r w:rsidRPr="000860BF">
        <w:rPr>
          <w:spacing w:val="66"/>
          <w:sz w:val="28"/>
          <w:szCs w:val="28"/>
        </w:rPr>
        <w:t xml:space="preserve"> </w:t>
      </w:r>
      <w:r w:rsidRPr="000860BF">
        <w:rPr>
          <w:sz w:val="28"/>
          <w:szCs w:val="28"/>
        </w:rPr>
        <w:t>на</w:t>
      </w:r>
      <w:r w:rsidRPr="000860BF">
        <w:rPr>
          <w:spacing w:val="67"/>
          <w:sz w:val="28"/>
          <w:szCs w:val="28"/>
        </w:rPr>
        <w:t xml:space="preserve"> </w:t>
      </w:r>
      <w:r w:rsidRPr="000860BF">
        <w:rPr>
          <w:sz w:val="28"/>
          <w:szCs w:val="28"/>
        </w:rPr>
        <w:t>получение</w:t>
      </w:r>
      <w:r w:rsidRPr="000860BF">
        <w:rPr>
          <w:spacing w:val="66"/>
          <w:sz w:val="28"/>
          <w:szCs w:val="28"/>
        </w:rPr>
        <w:t xml:space="preserve"> </w:t>
      </w:r>
      <w:r w:rsidRPr="000860BF">
        <w:rPr>
          <w:sz w:val="28"/>
          <w:szCs w:val="28"/>
        </w:rPr>
        <w:t>муниципальной</w:t>
      </w:r>
      <w:r w:rsidRPr="000860BF">
        <w:rPr>
          <w:spacing w:val="67"/>
          <w:sz w:val="28"/>
          <w:szCs w:val="28"/>
        </w:rPr>
        <w:t xml:space="preserve"> </w:t>
      </w:r>
      <w:r w:rsidRPr="000860BF">
        <w:rPr>
          <w:sz w:val="28"/>
          <w:szCs w:val="28"/>
        </w:rPr>
        <w:t>услуги</w:t>
      </w:r>
      <w:r w:rsidRPr="000860BF">
        <w:rPr>
          <w:spacing w:val="-68"/>
          <w:sz w:val="28"/>
          <w:szCs w:val="28"/>
        </w:rPr>
        <w:t xml:space="preserve"> </w:t>
      </w:r>
      <w:r w:rsidRPr="000860BF">
        <w:rPr>
          <w:sz w:val="28"/>
          <w:szCs w:val="28"/>
        </w:rPr>
        <w:t>являются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физические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или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юридические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лица,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выполняющие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функции</w:t>
      </w:r>
      <w:r w:rsidRPr="000860BF">
        <w:rPr>
          <w:spacing w:val="-12"/>
          <w:sz w:val="28"/>
          <w:szCs w:val="28"/>
        </w:rPr>
        <w:t xml:space="preserve"> </w:t>
      </w:r>
      <w:r w:rsidRPr="000860BF">
        <w:rPr>
          <w:sz w:val="28"/>
          <w:szCs w:val="28"/>
        </w:rPr>
        <w:t>застройщика</w:t>
      </w:r>
      <w:r w:rsidRPr="000860BF">
        <w:rPr>
          <w:spacing w:val="-68"/>
          <w:sz w:val="28"/>
          <w:szCs w:val="28"/>
        </w:rPr>
        <w:t xml:space="preserve"> </w:t>
      </w:r>
      <w:r w:rsidRPr="000860BF">
        <w:rPr>
          <w:sz w:val="28"/>
          <w:szCs w:val="28"/>
        </w:rPr>
        <w:t>в соответствии с пунктом 16 статьи 1 Градостроительного кодекса Российской</w:t>
      </w:r>
      <w:r w:rsidRPr="000860BF">
        <w:rPr>
          <w:spacing w:val="1"/>
          <w:sz w:val="28"/>
          <w:szCs w:val="28"/>
        </w:rPr>
        <w:t xml:space="preserve"> </w:t>
      </w:r>
      <w:r w:rsidRPr="000860BF">
        <w:rPr>
          <w:sz w:val="28"/>
          <w:szCs w:val="28"/>
        </w:rPr>
        <w:t>Федерации, в том числе технические заказчики, которым застройщиком переданы</w:t>
      </w:r>
      <w:r w:rsidRPr="000860BF">
        <w:rPr>
          <w:spacing w:val="-67"/>
          <w:sz w:val="28"/>
          <w:szCs w:val="28"/>
        </w:rPr>
        <w:t xml:space="preserve"> </w:t>
      </w:r>
      <w:r w:rsidRPr="000860BF">
        <w:rPr>
          <w:sz w:val="28"/>
          <w:szCs w:val="28"/>
        </w:rPr>
        <w:t>свои</w:t>
      </w:r>
      <w:r w:rsidRPr="000860BF">
        <w:rPr>
          <w:spacing w:val="1"/>
          <w:sz w:val="28"/>
          <w:szCs w:val="28"/>
        </w:rPr>
        <w:t xml:space="preserve"> </w:t>
      </w:r>
      <w:r w:rsidRPr="000860BF">
        <w:rPr>
          <w:sz w:val="28"/>
          <w:szCs w:val="28"/>
        </w:rPr>
        <w:t>функции,</w:t>
      </w:r>
      <w:r w:rsidRPr="000860BF">
        <w:rPr>
          <w:spacing w:val="1"/>
          <w:sz w:val="28"/>
          <w:szCs w:val="28"/>
        </w:rPr>
        <w:t xml:space="preserve"> </w:t>
      </w:r>
      <w:r w:rsidRPr="000860BF">
        <w:rPr>
          <w:sz w:val="28"/>
          <w:szCs w:val="28"/>
        </w:rPr>
        <w:t>предусмотренные</w:t>
      </w:r>
      <w:r w:rsidRPr="000860BF">
        <w:rPr>
          <w:spacing w:val="1"/>
          <w:sz w:val="28"/>
          <w:szCs w:val="28"/>
        </w:rPr>
        <w:t xml:space="preserve"> </w:t>
      </w:r>
      <w:r w:rsidRPr="000860BF">
        <w:rPr>
          <w:sz w:val="28"/>
          <w:szCs w:val="28"/>
        </w:rPr>
        <w:t>законодательством</w:t>
      </w:r>
      <w:r w:rsidRPr="000860BF">
        <w:rPr>
          <w:spacing w:val="1"/>
          <w:sz w:val="28"/>
          <w:szCs w:val="28"/>
        </w:rPr>
        <w:t xml:space="preserve"> </w:t>
      </w:r>
      <w:r w:rsidRPr="000860BF">
        <w:rPr>
          <w:sz w:val="28"/>
          <w:szCs w:val="28"/>
        </w:rPr>
        <w:t>о</w:t>
      </w:r>
      <w:r w:rsidRPr="000860BF">
        <w:rPr>
          <w:spacing w:val="1"/>
          <w:sz w:val="28"/>
          <w:szCs w:val="28"/>
        </w:rPr>
        <w:t xml:space="preserve"> </w:t>
      </w:r>
      <w:proofErr w:type="gramStart"/>
      <w:r w:rsidRPr="000860BF">
        <w:rPr>
          <w:sz w:val="28"/>
          <w:szCs w:val="28"/>
        </w:rPr>
        <w:t>градостроительной</w:t>
      </w:r>
      <w:r w:rsidR="00105BB8">
        <w:rPr>
          <w:sz w:val="28"/>
          <w:szCs w:val="28"/>
        </w:rPr>
        <w:t xml:space="preserve"> </w:t>
      </w:r>
      <w:r w:rsidRPr="000860BF">
        <w:rPr>
          <w:spacing w:val="-67"/>
          <w:sz w:val="28"/>
          <w:szCs w:val="28"/>
        </w:rPr>
        <w:t xml:space="preserve"> </w:t>
      </w:r>
      <w:r w:rsidRPr="000860BF">
        <w:rPr>
          <w:sz w:val="28"/>
          <w:szCs w:val="28"/>
        </w:rPr>
        <w:t>деятельности</w:t>
      </w:r>
      <w:proofErr w:type="gramEnd"/>
      <w:r w:rsidRPr="000860BF">
        <w:rPr>
          <w:spacing w:val="-2"/>
          <w:sz w:val="28"/>
          <w:szCs w:val="28"/>
        </w:rPr>
        <w:t xml:space="preserve"> </w:t>
      </w:r>
      <w:r w:rsidRPr="000860BF">
        <w:rPr>
          <w:sz w:val="28"/>
          <w:szCs w:val="28"/>
        </w:rPr>
        <w:t>(далее – заявитель).</w:t>
      </w:r>
    </w:p>
    <w:p w:rsidR="00A109C7" w:rsidRPr="00AC071D" w:rsidRDefault="001E69D7" w:rsidP="00614EA8">
      <w:pPr>
        <w:pStyle w:val="a4"/>
        <w:numPr>
          <w:ilvl w:val="2"/>
          <w:numId w:val="5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Интересы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1.2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EB6F52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могут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обладающие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соответствующими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полномочиями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– представитель).</w:t>
      </w:r>
    </w:p>
    <w:p w:rsidR="00A109C7" w:rsidRPr="00F8109D" w:rsidRDefault="001E69D7" w:rsidP="00614EA8">
      <w:pPr>
        <w:pStyle w:val="1"/>
        <w:numPr>
          <w:ilvl w:val="1"/>
          <w:numId w:val="5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F8109D">
        <w:rPr>
          <w:b w:val="0"/>
        </w:rPr>
        <w:t>Требование предоставления заявителю муниципальной услуги в соответствии с вариантом предоставления</w:t>
      </w:r>
      <w:r w:rsidRPr="00F8109D">
        <w:rPr>
          <w:b w:val="0"/>
          <w:spacing w:val="1"/>
        </w:rPr>
        <w:t xml:space="preserve"> </w:t>
      </w:r>
      <w:r w:rsidRPr="00F8109D">
        <w:rPr>
          <w:b w:val="0"/>
        </w:rPr>
        <w:t>муниципальной</w:t>
      </w:r>
      <w:r w:rsidRPr="00F8109D">
        <w:rPr>
          <w:b w:val="0"/>
          <w:spacing w:val="-5"/>
        </w:rPr>
        <w:t xml:space="preserve"> </w:t>
      </w:r>
      <w:r w:rsidRPr="00F8109D">
        <w:rPr>
          <w:b w:val="0"/>
        </w:rPr>
        <w:t>услуги,</w:t>
      </w:r>
      <w:r w:rsidRPr="00F8109D">
        <w:rPr>
          <w:b w:val="0"/>
          <w:spacing w:val="-6"/>
        </w:rPr>
        <w:t xml:space="preserve"> </w:t>
      </w:r>
      <w:r w:rsidRPr="00F8109D">
        <w:rPr>
          <w:b w:val="0"/>
        </w:rPr>
        <w:t>соответствующим</w:t>
      </w:r>
      <w:r w:rsidRPr="00F8109D">
        <w:rPr>
          <w:b w:val="0"/>
          <w:spacing w:val="-6"/>
        </w:rPr>
        <w:t xml:space="preserve"> </w:t>
      </w:r>
      <w:r w:rsidRPr="00F8109D">
        <w:rPr>
          <w:b w:val="0"/>
        </w:rPr>
        <w:t>признакам</w:t>
      </w:r>
      <w:r w:rsidR="00FB6F45" w:rsidRPr="00F8109D">
        <w:rPr>
          <w:b w:val="0"/>
        </w:rPr>
        <w:t xml:space="preserve"> </w:t>
      </w:r>
      <w:r w:rsidRPr="00F8109D">
        <w:rPr>
          <w:b w:val="0"/>
        </w:rPr>
        <w:t>заявителя, определенным в резул</w:t>
      </w:r>
      <w:r w:rsidR="0039753B" w:rsidRPr="00F8109D">
        <w:rPr>
          <w:b w:val="0"/>
        </w:rPr>
        <w:t xml:space="preserve">ьтате анкетирования, проводимого </w:t>
      </w:r>
      <w:r w:rsidRPr="00F8109D">
        <w:rPr>
          <w:b w:val="0"/>
        </w:rPr>
        <w:t>органом,</w:t>
      </w:r>
      <w:r w:rsidRPr="00F8109D">
        <w:rPr>
          <w:b w:val="0"/>
          <w:spacing w:val="-2"/>
        </w:rPr>
        <w:t xml:space="preserve"> </w:t>
      </w:r>
      <w:r w:rsidRPr="00F8109D">
        <w:rPr>
          <w:b w:val="0"/>
        </w:rPr>
        <w:t>предоставляющим</w:t>
      </w:r>
      <w:r w:rsidRPr="00F8109D">
        <w:rPr>
          <w:b w:val="0"/>
          <w:spacing w:val="-1"/>
        </w:rPr>
        <w:t xml:space="preserve"> </w:t>
      </w:r>
      <w:r w:rsidRPr="00F8109D">
        <w:rPr>
          <w:b w:val="0"/>
        </w:rPr>
        <w:t>услугу</w:t>
      </w:r>
      <w:r w:rsidRPr="00F8109D">
        <w:rPr>
          <w:b w:val="0"/>
          <w:spacing w:val="-2"/>
        </w:rPr>
        <w:t xml:space="preserve"> </w:t>
      </w:r>
      <w:r w:rsidRPr="00F8109D">
        <w:rPr>
          <w:b w:val="0"/>
        </w:rPr>
        <w:t>(далее</w:t>
      </w:r>
      <w:r w:rsidRPr="00F8109D">
        <w:rPr>
          <w:b w:val="0"/>
          <w:spacing w:val="-1"/>
        </w:rPr>
        <w:t xml:space="preserve"> </w:t>
      </w:r>
      <w:r w:rsidRPr="00F8109D">
        <w:rPr>
          <w:b w:val="0"/>
        </w:rPr>
        <w:t>–</w:t>
      </w:r>
      <w:r w:rsidRPr="00F8109D">
        <w:rPr>
          <w:b w:val="0"/>
          <w:spacing w:val="-1"/>
        </w:rPr>
        <w:t xml:space="preserve"> </w:t>
      </w:r>
      <w:r w:rsidRPr="00F8109D">
        <w:rPr>
          <w:b w:val="0"/>
        </w:rPr>
        <w:t>профилирование),</w:t>
      </w:r>
      <w:r w:rsidR="00DC5245" w:rsidRPr="00F8109D">
        <w:rPr>
          <w:b w:val="0"/>
        </w:rPr>
        <w:t xml:space="preserve"> </w:t>
      </w:r>
      <w:r w:rsidRPr="00F8109D">
        <w:rPr>
          <w:b w:val="0"/>
        </w:rPr>
        <w:t>а также результата, за предоставлением которого</w:t>
      </w:r>
      <w:r w:rsidR="00110802">
        <w:rPr>
          <w:b w:val="0"/>
        </w:rPr>
        <w:t xml:space="preserve"> </w:t>
      </w:r>
      <w:r w:rsidRPr="00F8109D">
        <w:rPr>
          <w:b w:val="0"/>
        </w:rPr>
        <w:t>обратился</w:t>
      </w:r>
      <w:r w:rsidRPr="00F8109D">
        <w:rPr>
          <w:b w:val="0"/>
          <w:spacing w:val="-1"/>
        </w:rPr>
        <w:t xml:space="preserve"> </w:t>
      </w:r>
      <w:r w:rsidRPr="00F8109D">
        <w:rPr>
          <w:b w:val="0"/>
        </w:rPr>
        <w:t>заявитель</w:t>
      </w:r>
      <w:r w:rsidR="00110802">
        <w:rPr>
          <w:b w:val="0"/>
        </w:rPr>
        <w:t>.</w:t>
      </w:r>
    </w:p>
    <w:p w:rsidR="00A109C7" w:rsidRPr="00AC071D" w:rsidRDefault="008E55B1" w:rsidP="00614EA8">
      <w:pPr>
        <w:pStyle w:val="a4"/>
        <w:numPr>
          <w:ilvl w:val="2"/>
          <w:numId w:val="5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М</w:t>
      </w:r>
      <w:r w:rsidR="001E69D7" w:rsidRPr="00AC071D">
        <w:rPr>
          <w:sz w:val="28"/>
          <w:szCs w:val="28"/>
        </w:rPr>
        <w:t>униципальная</w:t>
      </w:r>
      <w:r w:rsidR="001E69D7" w:rsidRPr="00AC071D">
        <w:rPr>
          <w:spacing w:val="-15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услуга</w:t>
      </w:r>
      <w:r w:rsidR="001E69D7" w:rsidRPr="00AC071D">
        <w:rPr>
          <w:spacing w:val="-15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предоставляется</w:t>
      </w:r>
      <w:r w:rsidR="001E69D7" w:rsidRPr="00AC071D">
        <w:rPr>
          <w:spacing w:val="-14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заявителю</w:t>
      </w:r>
      <w:r w:rsidR="001E69D7" w:rsidRPr="00AC071D">
        <w:rPr>
          <w:spacing w:val="-15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соответствии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вариантом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предоставления</w:t>
      </w:r>
      <w:r w:rsidR="001E69D7"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</w:t>
      </w:r>
      <w:r w:rsidR="001E69D7" w:rsidRPr="00AC071D">
        <w:rPr>
          <w:sz w:val="28"/>
          <w:szCs w:val="28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5"/>
        </w:numPr>
        <w:tabs>
          <w:tab w:val="left" w:pos="0"/>
          <w:tab w:val="left" w:pos="160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исходя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1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настоящему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признаков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результата предоставления </w:t>
      </w:r>
      <w:r w:rsidR="008E55B1" w:rsidRPr="00AC071D">
        <w:rPr>
          <w:sz w:val="28"/>
          <w:szCs w:val="28"/>
        </w:rPr>
        <w:t>муниципальной</w:t>
      </w:r>
      <w:r w:rsidRPr="00AC071D">
        <w:rPr>
          <w:sz w:val="28"/>
          <w:szCs w:val="28"/>
        </w:rPr>
        <w:t xml:space="preserve"> услуги, за предоставлением 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обратился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заявитель.</w:t>
      </w:r>
    </w:p>
    <w:p w:rsidR="00A109C7" w:rsidRPr="00AC071D" w:rsidRDefault="001E69D7" w:rsidP="00614EA8">
      <w:pPr>
        <w:pStyle w:val="a4"/>
        <w:numPr>
          <w:ilvl w:val="2"/>
          <w:numId w:val="5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Признаки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определяются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профилирования,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осуществляемого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настоящим</w:t>
      </w:r>
      <w:r w:rsidRPr="00AC071D">
        <w:rPr>
          <w:spacing w:val="-4"/>
          <w:sz w:val="28"/>
          <w:szCs w:val="28"/>
        </w:rPr>
        <w:t xml:space="preserve"> </w:t>
      </w:r>
      <w:r w:rsidR="00110802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егламентом.</w:t>
      </w:r>
    </w:p>
    <w:p w:rsidR="00FB6F45" w:rsidRPr="00AC071D" w:rsidRDefault="00FB6F45" w:rsidP="00F8109D">
      <w:pPr>
        <w:pStyle w:val="a4"/>
      </w:pPr>
    </w:p>
    <w:p w:rsidR="00A109C7" w:rsidRPr="00AC071D" w:rsidRDefault="000860BF" w:rsidP="00766328">
      <w:pPr>
        <w:pStyle w:val="1"/>
        <w:tabs>
          <w:tab w:val="left" w:pos="0"/>
        </w:tabs>
        <w:ind w:left="0" w:right="3" w:firstLine="709"/>
        <w:rPr>
          <w:b w:val="0"/>
        </w:rPr>
      </w:pPr>
      <w:r>
        <w:rPr>
          <w:b w:val="0"/>
        </w:rPr>
        <w:t>2</w:t>
      </w:r>
      <w:r w:rsidR="001E69D7" w:rsidRPr="00AC071D">
        <w:rPr>
          <w:b w:val="0"/>
        </w:rPr>
        <w:t>. Стандарт предоставления муниципальной</w:t>
      </w:r>
      <w:r w:rsidR="001E69D7" w:rsidRPr="00AC071D">
        <w:rPr>
          <w:b w:val="0"/>
          <w:spacing w:val="-67"/>
        </w:rPr>
        <w:t xml:space="preserve"> </w:t>
      </w:r>
      <w:r w:rsidR="001E69D7" w:rsidRPr="00AC071D">
        <w:rPr>
          <w:b w:val="0"/>
        </w:rPr>
        <w:t>услуги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105BB8" w:rsidRDefault="001E69D7" w:rsidP="00105BB8">
      <w:pPr>
        <w:pStyle w:val="1"/>
        <w:numPr>
          <w:ilvl w:val="1"/>
          <w:numId w:val="3"/>
        </w:numPr>
        <w:ind w:firstLine="595"/>
        <w:jc w:val="left"/>
        <w:rPr>
          <w:b w:val="0"/>
        </w:rPr>
      </w:pPr>
      <w:r w:rsidRPr="00105BB8">
        <w:rPr>
          <w:b w:val="0"/>
        </w:rPr>
        <w:t>Наименование</w:t>
      </w:r>
      <w:r w:rsidRPr="00105BB8">
        <w:rPr>
          <w:b w:val="0"/>
          <w:spacing w:val="-4"/>
        </w:rPr>
        <w:t xml:space="preserve"> </w:t>
      </w:r>
      <w:r w:rsidR="008E55B1" w:rsidRPr="00105BB8">
        <w:rPr>
          <w:b w:val="0"/>
        </w:rPr>
        <w:t xml:space="preserve">муниципальной </w:t>
      </w:r>
      <w:r w:rsidRPr="00105BB8">
        <w:rPr>
          <w:b w:val="0"/>
        </w:rPr>
        <w:t>услуги</w:t>
      </w:r>
    </w:p>
    <w:p w:rsidR="00A109C7" w:rsidRPr="00AC071D" w:rsidRDefault="001E69D7" w:rsidP="00614EA8">
      <w:pPr>
        <w:pStyle w:val="a4"/>
        <w:numPr>
          <w:ilvl w:val="2"/>
          <w:numId w:val="3"/>
        </w:numPr>
        <w:tabs>
          <w:tab w:val="left" w:pos="0"/>
          <w:tab w:val="left" w:pos="1530"/>
        </w:tabs>
        <w:ind w:right="3" w:firstLine="595"/>
        <w:rPr>
          <w:sz w:val="28"/>
          <w:szCs w:val="28"/>
        </w:rPr>
      </w:pPr>
      <w:r w:rsidRPr="00AC071D">
        <w:rPr>
          <w:sz w:val="28"/>
          <w:szCs w:val="28"/>
        </w:rPr>
        <w:t>Наименование муниципальной услуги - "Выдача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внесение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9"/>
          <w:sz w:val="28"/>
          <w:szCs w:val="28"/>
        </w:rPr>
        <w:t xml:space="preserve"> </w:t>
      </w:r>
      <w:r w:rsidR="00D34CD8">
        <w:rPr>
          <w:sz w:val="28"/>
          <w:szCs w:val="28"/>
        </w:rPr>
        <w:t xml:space="preserve">строительство, </w:t>
      </w:r>
      <w:r w:rsidRPr="00AC071D">
        <w:rPr>
          <w:sz w:val="28"/>
          <w:szCs w:val="28"/>
        </w:rPr>
        <w:t>в том числе в связи с необходимостью продления срока действия разрешения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строительство".</w:t>
      </w:r>
    </w:p>
    <w:p w:rsidR="00A109C7" w:rsidRPr="00AC071D" w:rsidRDefault="001E69D7" w:rsidP="00614EA8">
      <w:pPr>
        <w:pStyle w:val="1"/>
        <w:numPr>
          <w:ilvl w:val="1"/>
          <w:numId w:val="3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Наименование органа,</w:t>
      </w:r>
      <w:r w:rsidRPr="00AC071D">
        <w:rPr>
          <w:b w:val="0"/>
          <w:spacing w:val="-4"/>
        </w:rPr>
        <w:t xml:space="preserve"> </w:t>
      </w:r>
      <w:r w:rsidRPr="00AC071D">
        <w:rPr>
          <w:b w:val="0"/>
        </w:rPr>
        <w:t>предоставляюще</w:t>
      </w:r>
      <w:r w:rsidR="000860BF">
        <w:rPr>
          <w:b w:val="0"/>
        </w:rPr>
        <w:t>го</w:t>
      </w:r>
      <w:r w:rsidRPr="00AC071D">
        <w:rPr>
          <w:b w:val="0"/>
          <w:spacing w:val="-4"/>
        </w:rPr>
        <w:t xml:space="preserve"> </w:t>
      </w:r>
      <w:r w:rsidRPr="00AC071D">
        <w:rPr>
          <w:b w:val="0"/>
        </w:rPr>
        <w:t>муниципальную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услугу</w:t>
      </w:r>
    </w:p>
    <w:p w:rsidR="00A109C7" w:rsidRPr="00AC071D" w:rsidRDefault="008E55B1" w:rsidP="00614EA8">
      <w:pPr>
        <w:pStyle w:val="a4"/>
        <w:numPr>
          <w:ilvl w:val="2"/>
          <w:numId w:val="3"/>
        </w:numPr>
        <w:tabs>
          <w:tab w:val="left" w:pos="0"/>
          <w:tab w:val="left" w:pos="1313"/>
        </w:tabs>
        <w:ind w:right="3" w:firstLine="595"/>
        <w:rPr>
          <w:sz w:val="28"/>
          <w:szCs w:val="28"/>
        </w:rPr>
      </w:pPr>
      <w:r w:rsidRPr="00AC071D">
        <w:rPr>
          <w:sz w:val="28"/>
          <w:szCs w:val="28"/>
        </w:rPr>
        <w:t>М</w:t>
      </w:r>
      <w:r w:rsidR="001E69D7" w:rsidRPr="00AC071D">
        <w:rPr>
          <w:sz w:val="28"/>
          <w:szCs w:val="28"/>
        </w:rPr>
        <w:t>униципальная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услуга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предоставляется</w:t>
      </w:r>
      <w:r w:rsidR="00FB347B" w:rsidRPr="00AC071D">
        <w:rPr>
          <w:sz w:val="28"/>
          <w:szCs w:val="28"/>
        </w:rPr>
        <w:t xml:space="preserve"> администрацией муниципального образования город-курорт Геленджик через отраслевой орган -</w:t>
      </w:r>
      <w:r w:rsidR="001E69D7" w:rsidRPr="00AC071D">
        <w:rPr>
          <w:spacing w:val="1"/>
          <w:sz w:val="28"/>
          <w:szCs w:val="28"/>
        </w:rPr>
        <w:t xml:space="preserve"> </w:t>
      </w:r>
      <w:r w:rsidR="0039753B" w:rsidRPr="00AC071D">
        <w:rPr>
          <w:sz w:val="28"/>
          <w:szCs w:val="28"/>
        </w:rPr>
        <w:t>у</w:t>
      </w:r>
      <w:r w:rsidR="001E69D7" w:rsidRPr="00AC071D">
        <w:rPr>
          <w:sz w:val="28"/>
          <w:szCs w:val="28"/>
        </w:rPr>
        <w:t>правление архитектуры и градостроительства администрации муниципального образования город-курорт Геленджик</w:t>
      </w:r>
      <w:r w:rsidR="008A2DDE" w:rsidRPr="00AC071D">
        <w:rPr>
          <w:sz w:val="28"/>
          <w:szCs w:val="28"/>
        </w:rPr>
        <w:t xml:space="preserve"> (далее – </w:t>
      </w:r>
      <w:r w:rsidR="000860BF">
        <w:rPr>
          <w:sz w:val="28"/>
          <w:szCs w:val="28"/>
        </w:rPr>
        <w:t>У</w:t>
      </w:r>
      <w:r w:rsidR="008A2DDE" w:rsidRPr="00AC071D">
        <w:rPr>
          <w:sz w:val="28"/>
          <w:szCs w:val="28"/>
        </w:rPr>
        <w:t>правление)</w:t>
      </w:r>
      <w:r w:rsidR="000860BF">
        <w:rPr>
          <w:sz w:val="28"/>
          <w:szCs w:val="28"/>
        </w:rPr>
        <w:t>, организующий предоставление муниципальной услуги</w:t>
      </w:r>
      <w:r w:rsidR="001E69D7" w:rsidRPr="00AC071D">
        <w:rPr>
          <w:sz w:val="28"/>
          <w:szCs w:val="28"/>
        </w:rPr>
        <w:t>.</w:t>
      </w:r>
    </w:p>
    <w:p w:rsidR="00A109C7" w:rsidRDefault="001E69D7" w:rsidP="000860BF">
      <w:pPr>
        <w:pStyle w:val="a3"/>
        <w:tabs>
          <w:tab w:val="left" w:pos="0"/>
        </w:tabs>
        <w:ind w:left="0" w:right="3" w:firstLine="709"/>
      </w:pPr>
      <w:r w:rsidRPr="00AC071D">
        <w:t>Многофункциональный</w:t>
      </w:r>
      <w:r w:rsidRPr="00AC071D">
        <w:rPr>
          <w:spacing w:val="1"/>
        </w:rPr>
        <w:t xml:space="preserve"> </w:t>
      </w:r>
      <w:r w:rsidRPr="00AC071D">
        <w:t>центр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 xml:space="preserve">муниципальных услуг (далее – </w:t>
      </w:r>
      <w:r w:rsidR="008E55B1" w:rsidRPr="00AC071D">
        <w:t>многофункциональный центр</w:t>
      </w:r>
      <w:r w:rsidRPr="00AC071D">
        <w:t>) не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принимать</w:t>
      </w:r>
      <w:r w:rsidRPr="00AC071D">
        <w:rPr>
          <w:spacing w:val="1"/>
        </w:rPr>
        <w:t xml:space="preserve"> </w:t>
      </w:r>
      <w:r w:rsidRPr="00AC071D">
        <w:t>решение об</w:t>
      </w:r>
      <w:r w:rsidR="008A2DDE" w:rsidRPr="00AC071D">
        <w:t xml:space="preserve"> </w:t>
      </w:r>
      <w:r w:rsidRPr="00AC071D">
        <w:rPr>
          <w:spacing w:val="-67"/>
        </w:rPr>
        <w:t xml:space="preserve"> </w:t>
      </w:r>
      <w:r w:rsidRPr="00AC071D">
        <w:t>отказе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приеме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этапов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(далее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строительство),</w:t>
      </w:r>
      <w:r w:rsidRPr="00AC071D">
        <w:rPr>
          <w:spacing w:val="1"/>
        </w:rPr>
        <w:t xml:space="preserve"> </w:t>
      </w:r>
      <w:r w:rsidRPr="00AC071D">
        <w:t>заявления о внесении изменений в разрешение 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 необходимостью продления срока действия разрешения на строительство</w:t>
      </w:r>
      <w:r w:rsidRPr="00AC071D">
        <w:rPr>
          <w:spacing w:val="1"/>
        </w:rPr>
        <w:t xml:space="preserve"> </w:t>
      </w:r>
      <w:r w:rsidRPr="00AC071D">
        <w:t>(далее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изменений),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переходе</w:t>
      </w:r>
      <w:r w:rsidRPr="00AC071D">
        <w:rPr>
          <w:spacing w:val="1"/>
        </w:rPr>
        <w:t xml:space="preserve"> </w:t>
      </w:r>
      <w:r w:rsidRPr="00AC071D">
        <w:t>прав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участок,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1"/>
        </w:rPr>
        <w:t xml:space="preserve"> </w:t>
      </w:r>
      <w:r w:rsidRPr="00AC071D">
        <w:t>недрами,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предусмотренного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="000860BF">
        <w:rPr>
          <w:spacing w:val="1"/>
        </w:rPr>
        <w:t>21.10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51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-67"/>
        </w:rPr>
        <w:t xml:space="preserve"> </w:t>
      </w:r>
      <w:r w:rsidRPr="00AC071D">
        <w:t>Российской Федерации (далее – уведомление) и прилагаемых к ним документов 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-5"/>
        </w:rPr>
        <w:t xml:space="preserve"> </w:t>
      </w:r>
      <w:r w:rsidRPr="00AC071D">
        <w:t>если</w:t>
      </w:r>
      <w:r w:rsidRPr="00AC071D">
        <w:rPr>
          <w:spacing w:val="-5"/>
        </w:rPr>
        <w:t xml:space="preserve"> </w:t>
      </w:r>
      <w:r w:rsidRPr="00AC071D">
        <w:t>такое</w:t>
      </w:r>
      <w:r w:rsidRPr="00AC071D">
        <w:rPr>
          <w:spacing w:val="-5"/>
        </w:rPr>
        <w:t xml:space="preserve"> </w:t>
      </w:r>
      <w:r w:rsidRPr="00AC071D">
        <w:t>заявление,</w:t>
      </w:r>
      <w:r w:rsidRPr="00AC071D">
        <w:rPr>
          <w:spacing w:val="-5"/>
        </w:rPr>
        <w:t xml:space="preserve"> </w:t>
      </w:r>
      <w:r w:rsidRPr="00AC071D">
        <w:t>уведомление</w:t>
      </w:r>
      <w:r w:rsidRPr="00AC071D">
        <w:rPr>
          <w:spacing w:val="-4"/>
        </w:rPr>
        <w:t xml:space="preserve"> </w:t>
      </w:r>
      <w:r w:rsidRPr="00AC071D">
        <w:t>подано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многофункциональный</w:t>
      </w:r>
      <w:r w:rsidRPr="00AC071D">
        <w:rPr>
          <w:spacing w:val="-5"/>
        </w:rPr>
        <w:t xml:space="preserve"> </w:t>
      </w:r>
      <w:r w:rsidRPr="00AC071D">
        <w:t>центр.</w:t>
      </w:r>
    </w:p>
    <w:p w:rsidR="00766328" w:rsidRPr="00AC071D" w:rsidRDefault="00766328" w:rsidP="00614EA8">
      <w:pPr>
        <w:pStyle w:val="1"/>
        <w:numPr>
          <w:ilvl w:val="1"/>
          <w:numId w:val="3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lastRenderedPageBreak/>
        <w:t>Результат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предоставления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муниципальной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услуги</w:t>
      </w:r>
    </w:p>
    <w:p w:rsidR="00766328" w:rsidRPr="00AC071D" w:rsidRDefault="00766328" w:rsidP="00614EA8">
      <w:pPr>
        <w:pStyle w:val="a4"/>
        <w:numPr>
          <w:ilvl w:val="2"/>
          <w:numId w:val="3"/>
        </w:numPr>
        <w:tabs>
          <w:tab w:val="left" w:pos="0"/>
          <w:tab w:val="left" w:pos="1453"/>
        </w:tabs>
        <w:ind w:right="3" w:firstLine="595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муниципальной </w:t>
      </w:r>
      <w:r w:rsidRPr="00AC071D">
        <w:rPr>
          <w:sz w:val="28"/>
          <w:szCs w:val="28"/>
        </w:rPr>
        <w:t>услуги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является:</w:t>
      </w:r>
    </w:p>
    <w:p w:rsidR="00766328" w:rsidRPr="00AC071D" w:rsidRDefault="00766328" w:rsidP="00766328">
      <w:pPr>
        <w:pStyle w:val="a3"/>
        <w:tabs>
          <w:tab w:val="left" w:pos="0"/>
          <w:tab w:val="left" w:pos="2757"/>
          <w:tab w:val="left" w:pos="3276"/>
          <w:tab w:val="left" w:pos="5230"/>
          <w:tab w:val="left" w:pos="5700"/>
          <w:tab w:val="left" w:pos="6384"/>
          <w:tab w:val="left" w:pos="7308"/>
          <w:tab w:val="left" w:pos="7827"/>
          <w:tab w:val="left" w:pos="9330"/>
        </w:tabs>
        <w:ind w:left="0" w:right="3" w:firstLine="709"/>
      </w:pPr>
      <w:r w:rsidRPr="00AC071D">
        <w:t>а)</w:t>
      </w:r>
      <w:r w:rsidRPr="00AC071D">
        <w:rPr>
          <w:spacing w:val="-1"/>
        </w:rPr>
        <w:t xml:space="preserve"> </w:t>
      </w:r>
      <w:r w:rsidRPr="00AC071D">
        <w:t xml:space="preserve">разрешение на строительство (в том числе на отдельные </w:t>
      </w:r>
      <w:r w:rsidRPr="00AC071D">
        <w:rPr>
          <w:spacing w:val="-1"/>
        </w:rPr>
        <w:t>этапы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-1"/>
        </w:rPr>
        <w:t xml:space="preserve"> </w:t>
      </w:r>
      <w:r w:rsidRPr="00AC071D">
        <w:t>реконструкции</w:t>
      </w:r>
      <w:r w:rsidRPr="00AC071D">
        <w:rPr>
          <w:spacing w:val="-1"/>
        </w:rPr>
        <w:t xml:space="preserve"> </w:t>
      </w:r>
      <w:r w:rsidRPr="00AC071D">
        <w:t>объекта капитального</w:t>
      </w:r>
      <w:r w:rsidRPr="00AC071D">
        <w:rPr>
          <w:spacing w:val="-1"/>
        </w:rPr>
        <w:t xml:space="preserve"> </w:t>
      </w:r>
      <w:r w:rsidRPr="00AC071D">
        <w:t>строительства);</w:t>
      </w:r>
    </w:p>
    <w:p w:rsidR="00766328" w:rsidRPr="00B250B3" w:rsidRDefault="00766328" w:rsidP="00766328">
      <w:pPr>
        <w:pStyle w:val="a3"/>
        <w:tabs>
          <w:tab w:val="left" w:pos="0"/>
        </w:tabs>
        <w:ind w:left="0" w:right="3" w:firstLine="709"/>
        <w:jc w:val="left"/>
      </w:pPr>
      <w:r w:rsidRPr="00B250B3">
        <w:t>б)</w:t>
      </w:r>
      <w:r w:rsidRPr="00B250B3">
        <w:rPr>
          <w:spacing w:val="-1"/>
        </w:rPr>
        <w:t xml:space="preserve"> </w:t>
      </w:r>
      <w:r w:rsidRPr="00B250B3">
        <w:t>решение</w:t>
      </w:r>
      <w:r w:rsidRPr="00B250B3">
        <w:rPr>
          <w:spacing w:val="-1"/>
        </w:rPr>
        <w:t xml:space="preserve"> </w:t>
      </w:r>
      <w:r w:rsidRPr="00B250B3">
        <w:t>об</w:t>
      </w:r>
      <w:r w:rsidRPr="00B250B3">
        <w:rPr>
          <w:spacing w:val="-1"/>
        </w:rPr>
        <w:t xml:space="preserve"> </w:t>
      </w:r>
      <w:r w:rsidRPr="00B250B3">
        <w:t>отказе</w:t>
      </w:r>
      <w:r w:rsidRPr="00B250B3">
        <w:rPr>
          <w:spacing w:val="-1"/>
        </w:rPr>
        <w:t xml:space="preserve"> </w:t>
      </w:r>
      <w:r w:rsidRPr="00B250B3">
        <w:t>в</w:t>
      </w:r>
      <w:r w:rsidRPr="00B250B3">
        <w:rPr>
          <w:spacing w:val="-2"/>
        </w:rPr>
        <w:t xml:space="preserve"> </w:t>
      </w:r>
      <w:r w:rsidRPr="00B250B3">
        <w:t>выдаче</w:t>
      </w:r>
      <w:r w:rsidRPr="00B250B3">
        <w:rPr>
          <w:spacing w:val="-1"/>
        </w:rPr>
        <w:t xml:space="preserve"> </w:t>
      </w:r>
      <w:r w:rsidRPr="00B250B3">
        <w:t>разрешения</w:t>
      </w:r>
      <w:r w:rsidRPr="00B250B3">
        <w:rPr>
          <w:spacing w:val="-1"/>
        </w:rPr>
        <w:t xml:space="preserve"> </w:t>
      </w:r>
      <w:r w:rsidRPr="00B250B3">
        <w:t>на</w:t>
      </w:r>
      <w:r w:rsidRPr="00B250B3">
        <w:rPr>
          <w:spacing w:val="-2"/>
        </w:rPr>
        <w:t xml:space="preserve"> </w:t>
      </w:r>
      <w:r w:rsidRPr="00B250B3">
        <w:t>строительство;</w:t>
      </w:r>
    </w:p>
    <w:p w:rsidR="00766328" w:rsidRPr="00B250B3" w:rsidRDefault="00766328" w:rsidP="00766328">
      <w:pPr>
        <w:pStyle w:val="a3"/>
        <w:tabs>
          <w:tab w:val="left" w:pos="0"/>
        </w:tabs>
        <w:ind w:left="0" w:right="3" w:firstLine="709"/>
      </w:pPr>
      <w:r w:rsidRPr="00B250B3">
        <w:t>в)</w:t>
      </w:r>
      <w:r w:rsidRPr="00B250B3">
        <w:rPr>
          <w:spacing w:val="-6"/>
        </w:rPr>
        <w:t xml:space="preserve"> </w:t>
      </w:r>
      <w:r w:rsidRPr="00B250B3">
        <w:t>решение</w:t>
      </w:r>
      <w:r w:rsidRPr="00B250B3">
        <w:rPr>
          <w:spacing w:val="-5"/>
        </w:rPr>
        <w:t xml:space="preserve"> </w:t>
      </w:r>
      <w:r w:rsidRPr="00B250B3">
        <w:t>об</w:t>
      </w:r>
      <w:r w:rsidRPr="00B250B3">
        <w:rPr>
          <w:spacing w:val="-5"/>
        </w:rPr>
        <w:t xml:space="preserve"> </w:t>
      </w:r>
      <w:r w:rsidRPr="00B250B3">
        <w:t>отказе</w:t>
      </w:r>
      <w:r w:rsidRPr="00B250B3">
        <w:rPr>
          <w:spacing w:val="-5"/>
        </w:rPr>
        <w:t xml:space="preserve"> </w:t>
      </w:r>
      <w:r w:rsidRPr="00B250B3">
        <w:t>во</w:t>
      </w:r>
      <w:r w:rsidRPr="00B250B3">
        <w:rPr>
          <w:spacing w:val="-5"/>
        </w:rPr>
        <w:t xml:space="preserve"> </w:t>
      </w:r>
      <w:r w:rsidRPr="00B250B3">
        <w:t>внесении</w:t>
      </w:r>
      <w:r w:rsidRPr="00B250B3">
        <w:rPr>
          <w:spacing w:val="-5"/>
        </w:rPr>
        <w:t xml:space="preserve"> </w:t>
      </w:r>
      <w:r w:rsidRPr="00B250B3">
        <w:t>изменений</w:t>
      </w:r>
      <w:r w:rsidRPr="00B250B3">
        <w:rPr>
          <w:spacing w:val="-5"/>
        </w:rPr>
        <w:t xml:space="preserve"> </w:t>
      </w:r>
      <w:r w:rsidRPr="00B250B3">
        <w:t>в</w:t>
      </w:r>
      <w:r w:rsidRPr="00B250B3">
        <w:rPr>
          <w:spacing w:val="-6"/>
        </w:rPr>
        <w:t xml:space="preserve"> </w:t>
      </w:r>
      <w:r w:rsidRPr="00B250B3">
        <w:t>разрешение</w:t>
      </w:r>
      <w:r w:rsidRPr="00B250B3">
        <w:rPr>
          <w:spacing w:val="-5"/>
        </w:rPr>
        <w:t xml:space="preserve"> </w:t>
      </w:r>
      <w:r w:rsidRPr="00B250B3">
        <w:t>на</w:t>
      </w:r>
      <w:r w:rsidRPr="00B250B3">
        <w:rPr>
          <w:spacing w:val="-5"/>
        </w:rPr>
        <w:t xml:space="preserve"> </w:t>
      </w:r>
      <w:r w:rsidRPr="00B250B3">
        <w:t>строительство.</w:t>
      </w:r>
    </w:p>
    <w:p w:rsidR="00B250B3" w:rsidRPr="00B250B3" w:rsidRDefault="00B250B3" w:rsidP="00766328">
      <w:pPr>
        <w:pStyle w:val="a3"/>
        <w:tabs>
          <w:tab w:val="left" w:pos="0"/>
        </w:tabs>
        <w:ind w:left="0" w:right="3" w:firstLine="709"/>
      </w:pPr>
      <w:r w:rsidRPr="00B250B3">
        <w:t>г) дубликат разрешения на строительство.</w:t>
      </w:r>
    </w:p>
    <w:p w:rsidR="00B250B3" w:rsidRPr="00B250B3" w:rsidRDefault="00B250B3" w:rsidP="00766328">
      <w:pPr>
        <w:pStyle w:val="a3"/>
        <w:tabs>
          <w:tab w:val="left" w:pos="0"/>
        </w:tabs>
        <w:ind w:left="0" w:right="3" w:firstLine="709"/>
      </w:pPr>
      <w:r w:rsidRPr="00B250B3">
        <w:t>д) решение об отказе в выдаче дубликата разрешения на строительство.</w:t>
      </w:r>
    </w:p>
    <w:p w:rsidR="00B250B3" w:rsidRPr="00B250B3" w:rsidRDefault="00B250B3" w:rsidP="00766328">
      <w:pPr>
        <w:pStyle w:val="a3"/>
        <w:tabs>
          <w:tab w:val="left" w:pos="0"/>
        </w:tabs>
        <w:ind w:left="0" w:right="3" w:firstLine="709"/>
      </w:pPr>
      <w:r w:rsidRPr="00B250B3">
        <w:t xml:space="preserve">е) </w:t>
      </w:r>
      <w:r w:rsidRPr="00B250B3">
        <w:t>исправление</w:t>
      </w:r>
      <w:r w:rsidRPr="00B250B3">
        <w:rPr>
          <w:spacing w:val="-17"/>
        </w:rPr>
        <w:t xml:space="preserve"> </w:t>
      </w:r>
      <w:r w:rsidRPr="00B250B3">
        <w:t>допущенных</w:t>
      </w:r>
      <w:r w:rsidRPr="00B250B3">
        <w:rPr>
          <w:spacing w:val="-16"/>
        </w:rPr>
        <w:t xml:space="preserve"> </w:t>
      </w:r>
      <w:r w:rsidRPr="00B250B3">
        <w:t>опечаток</w:t>
      </w:r>
      <w:r w:rsidRPr="00B250B3">
        <w:rPr>
          <w:spacing w:val="-17"/>
        </w:rPr>
        <w:t xml:space="preserve"> </w:t>
      </w:r>
      <w:r w:rsidRPr="00B250B3">
        <w:t>и</w:t>
      </w:r>
      <w:r w:rsidRPr="00B250B3">
        <w:rPr>
          <w:spacing w:val="-16"/>
        </w:rPr>
        <w:t xml:space="preserve"> </w:t>
      </w:r>
      <w:r w:rsidRPr="00B250B3">
        <w:t>ошибок</w:t>
      </w:r>
      <w:r w:rsidRPr="00B250B3">
        <w:rPr>
          <w:spacing w:val="-17"/>
        </w:rPr>
        <w:t xml:space="preserve"> </w:t>
      </w:r>
      <w:r w:rsidRPr="00B250B3">
        <w:t>в</w:t>
      </w:r>
      <w:r w:rsidRPr="00B250B3">
        <w:rPr>
          <w:spacing w:val="-16"/>
        </w:rPr>
        <w:t xml:space="preserve"> </w:t>
      </w:r>
      <w:r w:rsidRPr="00B250B3">
        <w:t>разрешении</w:t>
      </w:r>
      <w:r w:rsidRPr="00B250B3">
        <w:rPr>
          <w:spacing w:val="-68"/>
        </w:rPr>
        <w:t xml:space="preserve"> </w:t>
      </w:r>
      <w:r w:rsidRPr="00B250B3">
        <w:t>на</w:t>
      </w:r>
      <w:r w:rsidRPr="00B250B3">
        <w:rPr>
          <w:spacing w:val="-1"/>
        </w:rPr>
        <w:t xml:space="preserve"> </w:t>
      </w:r>
      <w:r w:rsidRPr="00B250B3">
        <w:t>строительство</w:t>
      </w:r>
    </w:p>
    <w:p w:rsidR="00B250B3" w:rsidRPr="00AC071D" w:rsidRDefault="00B250B3" w:rsidP="00766328">
      <w:pPr>
        <w:pStyle w:val="a3"/>
        <w:tabs>
          <w:tab w:val="left" w:pos="0"/>
        </w:tabs>
        <w:ind w:left="0" w:right="3" w:firstLine="709"/>
      </w:pPr>
      <w:r w:rsidRPr="00B250B3">
        <w:t xml:space="preserve">ж) решение об отказе в </w:t>
      </w:r>
      <w:r w:rsidRPr="00B250B3">
        <w:t>исправлени</w:t>
      </w:r>
      <w:r w:rsidRPr="00B250B3">
        <w:t>и</w:t>
      </w:r>
      <w:r w:rsidRPr="00B250B3">
        <w:rPr>
          <w:spacing w:val="-17"/>
        </w:rPr>
        <w:t xml:space="preserve"> </w:t>
      </w:r>
      <w:r w:rsidRPr="00B250B3">
        <w:t>допущенных</w:t>
      </w:r>
      <w:r w:rsidRPr="00B250B3">
        <w:rPr>
          <w:spacing w:val="-16"/>
        </w:rPr>
        <w:t xml:space="preserve"> </w:t>
      </w:r>
      <w:r w:rsidRPr="00B250B3">
        <w:t>опечаток</w:t>
      </w:r>
      <w:r w:rsidRPr="00B250B3">
        <w:rPr>
          <w:spacing w:val="-17"/>
        </w:rPr>
        <w:t xml:space="preserve"> </w:t>
      </w:r>
      <w:r w:rsidRPr="00B250B3">
        <w:t>и</w:t>
      </w:r>
      <w:r w:rsidRPr="00B250B3">
        <w:rPr>
          <w:spacing w:val="-16"/>
        </w:rPr>
        <w:t xml:space="preserve"> </w:t>
      </w:r>
      <w:r w:rsidRPr="00B250B3">
        <w:t>ошибок</w:t>
      </w:r>
      <w:r w:rsidRPr="00B250B3">
        <w:rPr>
          <w:spacing w:val="-17"/>
        </w:rPr>
        <w:t xml:space="preserve"> </w:t>
      </w:r>
      <w:r w:rsidRPr="00B250B3">
        <w:t>в</w:t>
      </w:r>
      <w:r w:rsidRPr="00B250B3">
        <w:rPr>
          <w:spacing w:val="-16"/>
        </w:rPr>
        <w:t xml:space="preserve"> </w:t>
      </w:r>
      <w:r w:rsidRPr="00B250B3">
        <w:t>разрешении</w:t>
      </w:r>
      <w:r>
        <w:t xml:space="preserve"> </w:t>
      </w:r>
      <w:r w:rsidRPr="00AC071D">
        <w:rPr>
          <w:spacing w:val="-68"/>
        </w:rPr>
        <w:t xml:space="preserve"> </w:t>
      </w:r>
      <w:r>
        <w:rPr>
          <w:spacing w:val="-68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</w:t>
      </w:r>
    </w:p>
    <w:p w:rsidR="00766328" w:rsidRPr="00AC071D" w:rsidRDefault="00766328" w:rsidP="00614EA8">
      <w:pPr>
        <w:pStyle w:val="a4"/>
        <w:numPr>
          <w:ilvl w:val="2"/>
          <w:numId w:val="3"/>
        </w:numPr>
        <w:tabs>
          <w:tab w:val="left" w:pos="0"/>
          <w:tab w:val="left" w:pos="1587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Форма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утверждается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исполнительной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осуществляющим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функции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выработке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реализации государственной политики и нормативно-правовому регулированию 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сфере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 архитектуры,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градостроительства.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Решение об отказе в выдаче разрешения на строительство оформляется в</w:t>
      </w:r>
      <w:r w:rsidRPr="00AC071D">
        <w:rPr>
          <w:spacing w:val="1"/>
        </w:rPr>
        <w:t xml:space="preserve"> </w:t>
      </w:r>
      <w:r w:rsidRPr="00AC071D">
        <w:t>форме электронного документа либо документа на бумажном носителе по форме,</w:t>
      </w:r>
      <w:r w:rsidRPr="00AC071D">
        <w:rPr>
          <w:spacing w:val="1"/>
        </w:rPr>
        <w:t xml:space="preserve"> </w:t>
      </w:r>
      <w:r w:rsidRPr="00AC071D">
        <w:t>приведенной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4"/>
        </w:rPr>
        <w:t xml:space="preserve"> </w:t>
      </w:r>
      <w:r w:rsidRPr="00AC071D">
        <w:t>Приложении</w:t>
      </w:r>
      <w:r w:rsidRPr="00AC071D">
        <w:rPr>
          <w:spacing w:val="-5"/>
        </w:rPr>
        <w:t xml:space="preserve"> </w:t>
      </w:r>
      <w:r w:rsidRPr="00AC071D">
        <w:t>7</w:t>
      </w:r>
      <w:r w:rsidRPr="00AC071D">
        <w:rPr>
          <w:spacing w:val="-4"/>
        </w:rPr>
        <w:t xml:space="preserve"> </w:t>
      </w:r>
      <w:r w:rsidRPr="00AC071D">
        <w:t>к</w:t>
      </w:r>
      <w:r w:rsidRPr="00AC071D">
        <w:rPr>
          <w:spacing w:val="-3"/>
        </w:rPr>
        <w:t xml:space="preserve"> </w:t>
      </w:r>
      <w:r w:rsidRPr="00AC071D">
        <w:t>настоящему</w:t>
      </w:r>
      <w:r w:rsidRPr="00AC071D">
        <w:rPr>
          <w:spacing w:val="-5"/>
        </w:rPr>
        <w:t xml:space="preserve"> </w:t>
      </w:r>
      <w:r w:rsidR="00110802">
        <w:rPr>
          <w:spacing w:val="-5"/>
        </w:rPr>
        <w:t>Р</w:t>
      </w:r>
      <w:r w:rsidRPr="00AC071D">
        <w:t>егламенту.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Решение об отказе во внесении изменений в разрешение на строительство</w:t>
      </w:r>
      <w:r w:rsidRPr="00AC071D">
        <w:rPr>
          <w:spacing w:val="1"/>
        </w:rPr>
        <w:t xml:space="preserve"> </w:t>
      </w:r>
      <w:r w:rsidRPr="00AC071D">
        <w:t>оформляется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электронного</w:t>
      </w:r>
      <w:r w:rsidRPr="00AC071D">
        <w:rPr>
          <w:spacing w:val="1"/>
        </w:rPr>
        <w:t xml:space="preserve"> </w:t>
      </w:r>
      <w:r w:rsidRPr="00AC071D">
        <w:t>документа</w:t>
      </w:r>
      <w:r w:rsidRPr="00AC071D">
        <w:rPr>
          <w:spacing w:val="1"/>
        </w:rPr>
        <w:t xml:space="preserve"> </w:t>
      </w:r>
      <w:r w:rsidRPr="00AC071D">
        <w:t>либо</w:t>
      </w:r>
      <w:r w:rsidRPr="00AC071D">
        <w:rPr>
          <w:spacing w:val="1"/>
        </w:rPr>
        <w:t xml:space="preserve"> </w:t>
      </w:r>
      <w:r w:rsidRPr="00AC071D">
        <w:t>документа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форме,</w:t>
      </w:r>
      <w:r w:rsidRPr="00AC071D">
        <w:rPr>
          <w:spacing w:val="1"/>
        </w:rPr>
        <w:t xml:space="preserve"> </w:t>
      </w:r>
      <w:r w:rsidRPr="00AC071D">
        <w:t>приведенной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Приложении</w:t>
      </w:r>
      <w:r w:rsidRPr="00AC071D">
        <w:rPr>
          <w:spacing w:val="1"/>
        </w:rPr>
        <w:t xml:space="preserve"> </w:t>
      </w:r>
      <w:r w:rsidRPr="00AC071D">
        <w:t>8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настоящему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егламенту.</w:t>
      </w:r>
    </w:p>
    <w:p w:rsidR="00766328" w:rsidRPr="00AC071D" w:rsidRDefault="00766328" w:rsidP="00614EA8">
      <w:pPr>
        <w:pStyle w:val="a4"/>
        <w:numPr>
          <w:ilvl w:val="2"/>
          <w:numId w:val="3"/>
        </w:numPr>
        <w:tabs>
          <w:tab w:val="left" w:pos="0"/>
          <w:tab w:val="left" w:pos="1544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 внесение изменений в разрешение на строительство 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изменениями.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номер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изменяются,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графе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указывается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основание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(реквизиты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 уведомления и ссылка на соответствующую норму Градостроительного кодекса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Федерации)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дата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изменений.</w:t>
      </w:r>
    </w:p>
    <w:p w:rsidR="00766328" w:rsidRPr="00AC071D" w:rsidRDefault="00766328" w:rsidP="00614EA8">
      <w:pPr>
        <w:pStyle w:val="a4"/>
        <w:numPr>
          <w:ilvl w:val="2"/>
          <w:numId w:val="29"/>
        </w:numPr>
        <w:tabs>
          <w:tab w:val="left" w:pos="0"/>
          <w:tab w:val="left" w:pos="146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Результат предоставления услуги, ук</w:t>
      </w:r>
      <w:r w:rsidR="00110802">
        <w:rPr>
          <w:sz w:val="28"/>
          <w:szCs w:val="28"/>
        </w:rPr>
        <w:t>азанный в пункте 2.</w:t>
      </w:r>
      <w:r w:rsidR="0009397A">
        <w:rPr>
          <w:sz w:val="28"/>
          <w:szCs w:val="28"/>
        </w:rPr>
        <w:t>3.1</w:t>
      </w:r>
      <w:r w:rsidR="00110802">
        <w:rPr>
          <w:sz w:val="28"/>
          <w:szCs w:val="28"/>
        </w:rPr>
        <w:t xml:space="preserve"> настоящего Регламента</w:t>
      </w:r>
      <w:r w:rsidRPr="00AC071D">
        <w:rPr>
          <w:sz w:val="28"/>
          <w:szCs w:val="28"/>
        </w:rPr>
        <w:t>:</w:t>
      </w:r>
    </w:p>
    <w:p w:rsidR="00766328" w:rsidRPr="00AC071D" w:rsidRDefault="0009397A" w:rsidP="00766328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766328" w:rsidRPr="00AC071D">
        <w:t>направляется</w:t>
      </w:r>
      <w:r w:rsidR="00766328" w:rsidRPr="00AC071D">
        <w:rPr>
          <w:spacing w:val="1"/>
        </w:rPr>
        <w:t xml:space="preserve"> </w:t>
      </w:r>
      <w:r w:rsidR="00766328" w:rsidRPr="00AC071D">
        <w:t>заявителю</w:t>
      </w:r>
      <w:r w:rsidR="00766328" w:rsidRPr="00AC071D">
        <w:rPr>
          <w:spacing w:val="1"/>
        </w:rPr>
        <w:t xml:space="preserve"> </w:t>
      </w:r>
      <w:r w:rsidR="00766328" w:rsidRPr="00AC071D">
        <w:t>в</w:t>
      </w:r>
      <w:r w:rsidR="00766328" w:rsidRPr="00AC071D">
        <w:rPr>
          <w:spacing w:val="1"/>
        </w:rPr>
        <w:t xml:space="preserve"> </w:t>
      </w:r>
      <w:r w:rsidR="00766328" w:rsidRPr="00AC071D">
        <w:t>форме</w:t>
      </w:r>
      <w:r w:rsidR="00766328" w:rsidRPr="00AC071D">
        <w:rPr>
          <w:spacing w:val="1"/>
        </w:rPr>
        <w:t xml:space="preserve"> </w:t>
      </w:r>
      <w:r w:rsidR="00766328" w:rsidRPr="00AC071D">
        <w:t>электронного</w:t>
      </w:r>
      <w:r w:rsidR="00766328" w:rsidRPr="00AC071D">
        <w:rPr>
          <w:spacing w:val="1"/>
        </w:rPr>
        <w:t xml:space="preserve"> </w:t>
      </w:r>
      <w:r w:rsidR="00766328" w:rsidRPr="00AC071D">
        <w:t>документа,</w:t>
      </w:r>
      <w:r w:rsidR="00766328" w:rsidRPr="00AC071D">
        <w:rPr>
          <w:spacing w:val="1"/>
        </w:rPr>
        <w:t xml:space="preserve"> </w:t>
      </w:r>
      <w:r w:rsidR="00766328" w:rsidRPr="00AC071D">
        <w:t>подписанного</w:t>
      </w:r>
      <w:r w:rsidR="00766328" w:rsidRPr="00AC071D">
        <w:rPr>
          <w:spacing w:val="-67"/>
        </w:rPr>
        <w:t xml:space="preserve"> </w:t>
      </w:r>
      <w:r w:rsidR="00766328" w:rsidRPr="00AC071D">
        <w:t>усиленной</w:t>
      </w:r>
      <w:r w:rsidR="00766328" w:rsidRPr="00AC071D">
        <w:rPr>
          <w:spacing w:val="1"/>
        </w:rPr>
        <w:t xml:space="preserve"> </w:t>
      </w:r>
      <w:r w:rsidR="00766328" w:rsidRPr="00AC071D">
        <w:t>квалифицированной</w:t>
      </w:r>
      <w:r w:rsidR="00766328" w:rsidRPr="00AC071D">
        <w:rPr>
          <w:spacing w:val="1"/>
        </w:rPr>
        <w:t xml:space="preserve"> </w:t>
      </w:r>
      <w:r w:rsidR="00766328" w:rsidRPr="00AC071D">
        <w:t>электронной</w:t>
      </w:r>
      <w:r w:rsidR="00766328" w:rsidRPr="00AC071D">
        <w:rPr>
          <w:spacing w:val="1"/>
        </w:rPr>
        <w:t xml:space="preserve"> </w:t>
      </w:r>
      <w:r w:rsidR="00766328" w:rsidRPr="00AC071D">
        <w:t>подписью</w:t>
      </w:r>
      <w:r w:rsidR="00766328" w:rsidRPr="00AC071D">
        <w:rPr>
          <w:spacing w:val="1"/>
        </w:rPr>
        <w:t xml:space="preserve"> </w:t>
      </w:r>
      <w:r w:rsidR="00766328" w:rsidRPr="00AC071D">
        <w:t>уполномоченного</w:t>
      </w:r>
      <w:r w:rsidR="00766328" w:rsidRPr="00AC071D">
        <w:rPr>
          <w:spacing w:val="1"/>
        </w:rPr>
        <w:t xml:space="preserve"> </w:t>
      </w:r>
      <w:r w:rsidR="00766328" w:rsidRPr="00AC071D">
        <w:t>должностного лица, в личный кабинет на Едином портале, региональном портале,</w:t>
      </w:r>
      <w:r w:rsidR="00766328" w:rsidRPr="00AC071D">
        <w:rPr>
          <w:spacing w:val="-67"/>
        </w:rPr>
        <w:t xml:space="preserve"> </w:t>
      </w:r>
      <w:r w:rsidR="00766328" w:rsidRPr="00AC071D">
        <w:t>в</w:t>
      </w:r>
      <w:r w:rsidR="00766328" w:rsidRPr="00AC071D">
        <w:rPr>
          <w:spacing w:val="-6"/>
        </w:rPr>
        <w:t xml:space="preserve"> </w:t>
      </w:r>
      <w:r w:rsidR="00766328" w:rsidRPr="00AC071D">
        <w:t>единой</w:t>
      </w:r>
      <w:r w:rsidR="00766328" w:rsidRPr="00AC071D">
        <w:rPr>
          <w:spacing w:val="-5"/>
        </w:rPr>
        <w:t xml:space="preserve"> </w:t>
      </w:r>
      <w:r w:rsidR="00766328" w:rsidRPr="00AC071D">
        <w:t>информационной</w:t>
      </w:r>
      <w:r w:rsidR="00766328" w:rsidRPr="00AC071D">
        <w:rPr>
          <w:spacing w:val="-6"/>
        </w:rPr>
        <w:t xml:space="preserve"> </w:t>
      </w:r>
      <w:r w:rsidR="00766328" w:rsidRPr="00AC071D">
        <w:t>системе</w:t>
      </w:r>
      <w:r w:rsidR="00766328" w:rsidRPr="00AC071D">
        <w:rPr>
          <w:spacing w:val="-5"/>
        </w:rPr>
        <w:t xml:space="preserve"> </w:t>
      </w:r>
      <w:r w:rsidR="00766328" w:rsidRPr="00AC071D">
        <w:t>жилищного</w:t>
      </w:r>
      <w:r w:rsidR="00766328" w:rsidRPr="00AC071D">
        <w:rPr>
          <w:spacing w:val="-5"/>
        </w:rPr>
        <w:t xml:space="preserve"> </w:t>
      </w:r>
      <w:r w:rsidR="00766328" w:rsidRPr="00AC071D">
        <w:t>строительства</w:t>
      </w:r>
      <w:r w:rsidR="00766328" w:rsidRPr="00AC071D">
        <w:rPr>
          <w:spacing w:val="-6"/>
        </w:rPr>
        <w:t xml:space="preserve"> </w:t>
      </w:r>
      <w:r w:rsidR="00766328" w:rsidRPr="00AC071D">
        <w:t>в</w:t>
      </w:r>
      <w:r w:rsidR="00766328" w:rsidRPr="00AC071D">
        <w:rPr>
          <w:spacing w:val="-5"/>
        </w:rPr>
        <w:t xml:space="preserve"> </w:t>
      </w:r>
      <w:r w:rsidR="00766328" w:rsidRPr="00AC071D">
        <w:t>случае,</w:t>
      </w:r>
      <w:r w:rsidR="00766328" w:rsidRPr="00AC071D">
        <w:rPr>
          <w:spacing w:val="-6"/>
        </w:rPr>
        <w:t xml:space="preserve"> </w:t>
      </w:r>
      <w:r w:rsidR="00766328" w:rsidRPr="00AC071D">
        <w:t>если</w:t>
      </w:r>
      <w:r w:rsidR="00766328" w:rsidRPr="00AC071D">
        <w:rPr>
          <w:spacing w:val="-5"/>
        </w:rPr>
        <w:t xml:space="preserve"> </w:t>
      </w:r>
      <w:r w:rsidR="00766328" w:rsidRPr="00AC071D">
        <w:t>такой</w:t>
      </w:r>
      <w:r w:rsidR="00766328" w:rsidRPr="00AC071D">
        <w:rPr>
          <w:spacing w:val="-68"/>
        </w:rPr>
        <w:t xml:space="preserve"> </w:t>
      </w:r>
      <w:r w:rsidR="00766328" w:rsidRPr="00AC071D">
        <w:t>способ указан в заявлении о выдаче разрешения на строительство, заявлении о</w:t>
      </w:r>
      <w:r w:rsidR="00766328" w:rsidRPr="00AC071D">
        <w:rPr>
          <w:spacing w:val="1"/>
        </w:rPr>
        <w:t xml:space="preserve"> </w:t>
      </w:r>
      <w:r w:rsidR="00766328" w:rsidRPr="00AC071D">
        <w:t>внесении</w:t>
      </w:r>
      <w:r w:rsidR="00766328" w:rsidRPr="00AC071D">
        <w:rPr>
          <w:spacing w:val="-2"/>
        </w:rPr>
        <w:t xml:space="preserve"> </w:t>
      </w:r>
      <w:r w:rsidR="00766328" w:rsidRPr="00AC071D">
        <w:t>изменений,</w:t>
      </w:r>
      <w:r w:rsidR="00766328" w:rsidRPr="00AC071D">
        <w:rPr>
          <w:spacing w:val="-1"/>
        </w:rPr>
        <w:t xml:space="preserve"> </w:t>
      </w:r>
      <w:r w:rsidR="00766328" w:rsidRPr="00AC071D">
        <w:t>уведомлении;</w:t>
      </w:r>
    </w:p>
    <w:p w:rsidR="00766328" w:rsidRPr="00AC071D" w:rsidRDefault="0009397A" w:rsidP="00766328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766328" w:rsidRPr="00AC071D">
        <w:t>выдается</w:t>
      </w:r>
      <w:r w:rsidR="00766328" w:rsidRPr="00AC071D">
        <w:rPr>
          <w:spacing w:val="1"/>
        </w:rPr>
        <w:t xml:space="preserve"> </w:t>
      </w:r>
      <w:r w:rsidR="00766328" w:rsidRPr="00AC071D">
        <w:t>заявителю</w:t>
      </w:r>
      <w:r w:rsidR="00766328" w:rsidRPr="00AC071D">
        <w:rPr>
          <w:spacing w:val="1"/>
        </w:rPr>
        <w:t xml:space="preserve"> </w:t>
      </w:r>
      <w:r w:rsidR="00766328" w:rsidRPr="00AC071D">
        <w:t>на</w:t>
      </w:r>
      <w:r w:rsidR="00766328" w:rsidRPr="00AC071D">
        <w:rPr>
          <w:spacing w:val="1"/>
        </w:rPr>
        <w:t xml:space="preserve"> </w:t>
      </w:r>
      <w:r w:rsidR="00766328" w:rsidRPr="00AC071D">
        <w:t>бумажном</w:t>
      </w:r>
      <w:r w:rsidR="00766328" w:rsidRPr="00AC071D">
        <w:rPr>
          <w:spacing w:val="1"/>
        </w:rPr>
        <w:t xml:space="preserve"> </w:t>
      </w:r>
      <w:r w:rsidR="00766328" w:rsidRPr="00AC071D">
        <w:t>носителе</w:t>
      </w:r>
      <w:r w:rsidR="00766328" w:rsidRPr="00AC071D">
        <w:rPr>
          <w:spacing w:val="1"/>
        </w:rPr>
        <w:t xml:space="preserve"> </w:t>
      </w:r>
      <w:r w:rsidR="00766328" w:rsidRPr="00AC071D">
        <w:t>при</w:t>
      </w:r>
      <w:r w:rsidR="00766328" w:rsidRPr="00AC071D">
        <w:rPr>
          <w:spacing w:val="1"/>
        </w:rPr>
        <w:t xml:space="preserve"> </w:t>
      </w:r>
      <w:r w:rsidR="00766328" w:rsidRPr="00AC071D">
        <w:t>личном</w:t>
      </w:r>
      <w:r w:rsidR="00766328" w:rsidRPr="00AC071D">
        <w:rPr>
          <w:spacing w:val="1"/>
        </w:rPr>
        <w:t xml:space="preserve"> </w:t>
      </w:r>
      <w:r w:rsidR="00766328" w:rsidRPr="00AC071D">
        <w:t>обращении</w:t>
      </w:r>
      <w:r w:rsidR="00766328" w:rsidRPr="00AC071D">
        <w:rPr>
          <w:spacing w:val="1"/>
        </w:rPr>
        <w:t xml:space="preserve"> </w:t>
      </w:r>
      <w:r w:rsidR="00766328" w:rsidRPr="00AC071D">
        <w:t>в</w:t>
      </w:r>
      <w:r w:rsidR="00766328" w:rsidRPr="00AC071D">
        <w:rPr>
          <w:spacing w:val="1"/>
        </w:rPr>
        <w:t xml:space="preserve"> </w:t>
      </w:r>
      <w:r w:rsidR="00766328" w:rsidRPr="00AC071D">
        <w:t>управление,</w:t>
      </w:r>
      <w:r w:rsidR="00766328" w:rsidRPr="00AC071D">
        <w:rPr>
          <w:spacing w:val="1"/>
        </w:rPr>
        <w:t xml:space="preserve"> </w:t>
      </w:r>
      <w:r w:rsidR="00766328" w:rsidRPr="00AC071D">
        <w:t>в</w:t>
      </w:r>
      <w:r w:rsidR="00766328" w:rsidRPr="00AC071D">
        <w:rPr>
          <w:spacing w:val="-5"/>
        </w:rPr>
        <w:t xml:space="preserve"> </w:t>
      </w:r>
      <w:r w:rsidR="00766328" w:rsidRPr="00AC071D">
        <w:t>том</w:t>
      </w:r>
      <w:r w:rsidR="00766328" w:rsidRPr="00AC071D">
        <w:rPr>
          <w:spacing w:val="-5"/>
        </w:rPr>
        <w:t xml:space="preserve"> </w:t>
      </w:r>
      <w:r w:rsidR="00766328" w:rsidRPr="00AC071D">
        <w:t>числе</w:t>
      </w:r>
      <w:r w:rsidR="00766328" w:rsidRPr="00AC071D">
        <w:rPr>
          <w:spacing w:val="-5"/>
        </w:rPr>
        <w:t xml:space="preserve"> </w:t>
      </w:r>
      <w:r w:rsidR="00766328" w:rsidRPr="00AC071D">
        <w:t>через</w:t>
      </w:r>
      <w:r w:rsidR="00766328" w:rsidRPr="00AC071D">
        <w:rPr>
          <w:spacing w:val="-5"/>
        </w:rPr>
        <w:t xml:space="preserve"> </w:t>
      </w:r>
      <w:r w:rsidR="00766328" w:rsidRPr="00AC071D">
        <w:t>многофункциональный</w:t>
      </w:r>
      <w:r w:rsidR="00766328" w:rsidRPr="00AC071D">
        <w:rPr>
          <w:spacing w:val="-5"/>
        </w:rPr>
        <w:t xml:space="preserve"> </w:t>
      </w:r>
      <w:r w:rsidR="00766328" w:rsidRPr="00AC071D">
        <w:t>центр,</w:t>
      </w:r>
      <w:r w:rsidR="00766328" w:rsidRPr="00AC071D">
        <w:rPr>
          <w:spacing w:val="-4"/>
        </w:rPr>
        <w:t xml:space="preserve"> </w:t>
      </w:r>
      <w:r w:rsidR="00766328" w:rsidRPr="00AC071D">
        <w:t>либо</w:t>
      </w:r>
      <w:r w:rsidR="00766328" w:rsidRPr="00AC071D">
        <w:rPr>
          <w:spacing w:val="-5"/>
        </w:rPr>
        <w:t xml:space="preserve"> </w:t>
      </w:r>
      <w:r w:rsidR="00766328" w:rsidRPr="00AC071D">
        <w:t>направляется</w:t>
      </w:r>
      <w:r w:rsidR="00766328" w:rsidRPr="00AC071D">
        <w:rPr>
          <w:spacing w:val="-67"/>
        </w:rPr>
        <w:t xml:space="preserve"> </w:t>
      </w:r>
      <w:r w:rsidR="00766328" w:rsidRPr="00AC071D">
        <w:t>заявителю</w:t>
      </w:r>
      <w:r w:rsidR="00766328" w:rsidRPr="00AC071D">
        <w:rPr>
          <w:spacing w:val="1"/>
        </w:rPr>
        <w:t xml:space="preserve"> </w:t>
      </w:r>
      <w:r w:rsidR="00766328" w:rsidRPr="00AC071D">
        <w:t>посредством</w:t>
      </w:r>
      <w:r w:rsidR="00766328" w:rsidRPr="00AC071D">
        <w:rPr>
          <w:spacing w:val="1"/>
        </w:rPr>
        <w:t xml:space="preserve"> </w:t>
      </w:r>
      <w:r w:rsidR="00766328" w:rsidRPr="00AC071D">
        <w:t>почтового</w:t>
      </w:r>
      <w:r w:rsidR="00766328" w:rsidRPr="00AC071D">
        <w:rPr>
          <w:spacing w:val="1"/>
        </w:rPr>
        <w:t xml:space="preserve"> </w:t>
      </w:r>
      <w:r w:rsidR="00766328" w:rsidRPr="00AC071D">
        <w:t>отправления</w:t>
      </w:r>
      <w:r w:rsidR="00766328" w:rsidRPr="00AC071D">
        <w:rPr>
          <w:spacing w:val="1"/>
        </w:rPr>
        <w:t xml:space="preserve"> </w:t>
      </w:r>
      <w:r w:rsidR="00766328" w:rsidRPr="00AC071D">
        <w:t>в</w:t>
      </w:r>
      <w:r w:rsidR="00766328" w:rsidRPr="00AC071D">
        <w:rPr>
          <w:spacing w:val="1"/>
        </w:rPr>
        <w:t xml:space="preserve"> </w:t>
      </w:r>
      <w:r w:rsidR="00766328" w:rsidRPr="00AC071D">
        <w:t>соответствии</w:t>
      </w:r>
      <w:r w:rsidR="00766328" w:rsidRPr="00AC071D">
        <w:rPr>
          <w:spacing w:val="1"/>
        </w:rPr>
        <w:t xml:space="preserve"> </w:t>
      </w:r>
      <w:r w:rsidR="00766328" w:rsidRPr="00AC071D">
        <w:t>с</w:t>
      </w:r>
      <w:r w:rsidR="00766328" w:rsidRPr="00AC071D">
        <w:rPr>
          <w:spacing w:val="1"/>
        </w:rPr>
        <w:t xml:space="preserve"> </w:t>
      </w:r>
      <w:r w:rsidR="00766328" w:rsidRPr="00AC071D">
        <w:t>выбранным</w:t>
      </w:r>
      <w:r w:rsidR="00766328" w:rsidRPr="00AC071D">
        <w:rPr>
          <w:spacing w:val="1"/>
        </w:rPr>
        <w:t xml:space="preserve"> </w:t>
      </w:r>
      <w:r w:rsidR="00766328" w:rsidRPr="00AC071D">
        <w:t>заявителем</w:t>
      </w:r>
      <w:r w:rsidR="00766328" w:rsidRPr="00AC071D">
        <w:rPr>
          <w:spacing w:val="-1"/>
        </w:rPr>
        <w:t xml:space="preserve"> </w:t>
      </w:r>
      <w:r w:rsidR="00766328" w:rsidRPr="00AC071D">
        <w:t>способом</w:t>
      </w:r>
      <w:r w:rsidR="00766328" w:rsidRPr="00AC071D">
        <w:rPr>
          <w:spacing w:val="-1"/>
        </w:rPr>
        <w:t xml:space="preserve"> </w:t>
      </w:r>
      <w:r w:rsidR="00766328" w:rsidRPr="00AC071D">
        <w:t>получения</w:t>
      </w:r>
      <w:r w:rsidR="00766328" w:rsidRPr="00AC071D">
        <w:rPr>
          <w:spacing w:val="-1"/>
        </w:rPr>
        <w:t xml:space="preserve"> </w:t>
      </w:r>
      <w:r w:rsidR="00766328" w:rsidRPr="00AC071D">
        <w:t>результата</w:t>
      </w:r>
      <w:r w:rsidR="00766328" w:rsidRPr="00AC071D">
        <w:rPr>
          <w:spacing w:val="-1"/>
        </w:rPr>
        <w:t xml:space="preserve"> </w:t>
      </w:r>
      <w:r w:rsidR="00766328" w:rsidRPr="00AC071D">
        <w:t>предоставления услуги.</w:t>
      </w:r>
    </w:p>
    <w:p w:rsidR="00766328" w:rsidRPr="00AC071D" w:rsidRDefault="00766328" w:rsidP="00766328">
      <w:pPr>
        <w:pStyle w:val="a3"/>
        <w:tabs>
          <w:tab w:val="left" w:pos="0"/>
        </w:tabs>
        <w:ind w:left="0" w:right="3" w:firstLine="709"/>
      </w:pPr>
      <w:r w:rsidRPr="00AC071D">
        <w:t>Разрешение на строительство выдается управлением</w:t>
      </w:r>
      <w:r w:rsidRPr="00AC071D">
        <w:rPr>
          <w:spacing w:val="43"/>
        </w:rPr>
        <w:t xml:space="preserve"> </w:t>
      </w:r>
      <w:r w:rsidRPr="00AC071D">
        <w:t>исключительно</w:t>
      </w:r>
      <w:r w:rsidRPr="00AC071D">
        <w:rPr>
          <w:spacing w:val="44"/>
        </w:rPr>
        <w:t xml:space="preserve"> </w:t>
      </w:r>
      <w:r w:rsidRPr="00AC071D">
        <w:t xml:space="preserve">в </w:t>
      </w:r>
      <w:r w:rsidRPr="00AC071D">
        <w:lastRenderedPageBreak/>
        <w:t>электронной</w:t>
      </w:r>
      <w:r w:rsidRPr="00AC071D">
        <w:rPr>
          <w:spacing w:val="21"/>
        </w:rPr>
        <w:t xml:space="preserve"> </w:t>
      </w:r>
      <w:r w:rsidRPr="00AC071D">
        <w:t>форме</w:t>
      </w:r>
      <w:r w:rsidRPr="00AC071D">
        <w:rPr>
          <w:spacing w:val="21"/>
        </w:rPr>
        <w:t xml:space="preserve"> </w:t>
      </w:r>
      <w:r w:rsidRPr="00AC071D">
        <w:t>в</w:t>
      </w:r>
      <w:r w:rsidRPr="00AC071D">
        <w:rPr>
          <w:spacing w:val="21"/>
        </w:rPr>
        <w:t xml:space="preserve"> </w:t>
      </w:r>
      <w:r w:rsidRPr="00AC071D">
        <w:t>случаях,</w:t>
      </w:r>
      <w:r w:rsidRPr="00AC071D">
        <w:rPr>
          <w:spacing w:val="21"/>
        </w:rPr>
        <w:t xml:space="preserve"> </w:t>
      </w:r>
      <w:r w:rsidRPr="00AC071D">
        <w:t>установленных</w:t>
      </w:r>
      <w:r w:rsidRPr="00AC071D">
        <w:rPr>
          <w:spacing w:val="21"/>
        </w:rPr>
        <w:t xml:space="preserve"> </w:t>
      </w:r>
      <w:r w:rsidRPr="00AC071D">
        <w:t>нормативным</w:t>
      </w:r>
      <w:r w:rsidRPr="00AC071D">
        <w:rPr>
          <w:spacing w:val="21"/>
        </w:rPr>
        <w:t xml:space="preserve"> </w:t>
      </w:r>
      <w:r w:rsidRPr="00AC071D">
        <w:t>правовым</w:t>
      </w:r>
      <w:r w:rsidRPr="00AC071D">
        <w:rPr>
          <w:spacing w:val="21"/>
        </w:rPr>
        <w:t xml:space="preserve"> </w:t>
      </w:r>
      <w:r w:rsidRPr="00AC071D">
        <w:t>актом</w:t>
      </w:r>
      <w:r w:rsidRPr="00AC071D">
        <w:rPr>
          <w:spacing w:val="-67"/>
        </w:rPr>
        <w:t xml:space="preserve"> </w:t>
      </w:r>
      <w:r w:rsidRPr="00AC071D">
        <w:t>субъекта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1"/>
        </w:rPr>
        <w:t xml:space="preserve"> </w:t>
      </w:r>
      <w:r w:rsidRPr="00AC071D">
        <w:t>Федерации.</w:t>
      </w:r>
    </w:p>
    <w:p w:rsidR="00766328" w:rsidRPr="00AC071D" w:rsidRDefault="00766328" w:rsidP="00614EA8">
      <w:pPr>
        <w:pStyle w:val="1"/>
        <w:numPr>
          <w:ilvl w:val="1"/>
          <w:numId w:val="29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Срок</w:t>
      </w:r>
      <w:r w:rsidRPr="00AC071D">
        <w:rPr>
          <w:b w:val="0"/>
          <w:spacing w:val="-8"/>
        </w:rPr>
        <w:t xml:space="preserve"> </w:t>
      </w:r>
      <w:r w:rsidRPr="00AC071D">
        <w:rPr>
          <w:b w:val="0"/>
        </w:rPr>
        <w:t>предоставления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муниципальной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услуги</w:t>
      </w:r>
    </w:p>
    <w:p w:rsidR="00766328" w:rsidRPr="00AC071D" w:rsidRDefault="00766328" w:rsidP="006803A0">
      <w:pPr>
        <w:pStyle w:val="a4"/>
        <w:numPr>
          <w:ilvl w:val="2"/>
          <w:numId w:val="33"/>
        </w:numPr>
        <w:tabs>
          <w:tab w:val="left" w:pos="0"/>
          <w:tab w:val="left" w:pos="1453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составляет:</w:t>
      </w:r>
    </w:p>
    <w:p w:rsidR="00766328" w:rsidRPr="00AC071D" w:rsidRDefault="00F8109D" w:rsidP="00766328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766328" w:rsidRPr="00AC071D">
        <w:t>не</w:t>
      </w:r>
      <w:r w:rsidR="00766328" w:rsidRPr="00AC071D">
        <w:rPr>
          <w:spacing w:val="-15"/>
        </w:rPr>
        <w:t xml:space="preserve"> </w:t>
      </w:r>
      <w:r w:rsidR="00766328" w:rsidRPr="00AC071D">
        <w:t>более</w:t>
      </w:r>
      <w:r w:rsidR="00766328" w:rsidRPr="00AC071D">
        <w:rPr>
          <w:spacing w:val="-14"/>
        </w:rPr>
        <w:t xml:space="preserve"> </w:t>
      </w:r>
      <w:r w:rsidR="00766328" w:rsidRPr="00AC071D">
        <w:t>пяти</w:t>
      </w:r>
      <w:r w:rsidR="00766328" w:rsidRPr="00AC071D">
        <w:rPr>
          <w:spacing w:val="-14"/>
        </w:rPr>
        <w:t xml:space="preserve"> </w:t>
      </w:r>
      <w:r w:rsidR="00766328" w:rsidRPr="00AC071D">
        <w:t>рабочих</w:t>
      </w:r>
      <w:r w:rsidR="00766328" w:rsidRPr="00AC071D">
        <w:rPr>
          <w:spacing w:val="-14"/>
        </w:rPr>
        <w:t xml:space="preserve"> </w:t>
      </w:r>
      <w:r w:rsidR="00766328" w:rsidRPr="00AC071D">
        <w:t>дней</w:t>
      </w:r>
      <w:r w:rsidR="00766328" w:rsidRPr="00AC071D">
        <w:rPr>
          <w:spacing w:val="-13"/>
        </w:rPr>
        <w:t xml:space="preserve"> </w:t>
      </w:r>
      <w:r w:rsidR="00766328" w:rsidRPr="00AC071D">
        <w:t>со</w:t>
      </w:r>
      <w:r w:rsidR="00766328" w:rsidRPr="00AC071D">
        <w:rPr>
          <w:spacing w:val="-14"/>
        </w:rPr>
        <w:t xml:space="preserve"> </w:t>
      </w:r>
      <w:r w:rsidR="00766328" w:rsidRPr="00AC071D">
        <w:t>дня</w:t>
      </w:r>
      <w:r w:rsidR="00766328" w:rsidRPr="00AC071D">
        <w:rPr>
          <w:spacing w:val="-13"/>
        </w:rPr>
        <w:t xml:space="preserve"> </w:t>
      </w:r>
      <w:r w:rsidR="000668F0">
        <w:t>регистрации</w:t>
      </w:r>
      <w:r w:rsidR="00766328" w:rsidRPr="00AC071D">
        <w:rPr>
          <w:spacing w:val="-14"/>
        </w:rPr>
        <w:t xml:space="preserve"> </w:t>
      </w:r>
      <w:r w:rsidR="00766328" w:rsidRPr="00AC071D">
        <w:t>заявления</w:t>
      </w:r>
      <w:r w:rsidR="00766328" w:rsidRPr="00AC071D">
        <w:rPr>
          <w:spacing w:val="-14"/>
        </w:rPr>
        <w:t xml:space="preserve"> </w:t>
      </w:r>
      <w:r w:rsidR="00766328" w:rsidRPr="00AC071D">
        <w:t>о</w:t>
      </w:r>
      <w:r w:rsidR="00766328" w:rsidRPr="00AC071D">
        <w:rPr>
          <w:spacing w:val="-14"/>
        </w:rPr>
        <w:t xml:space="preserve"> </w:t>
      </w:r>
      <w:r w:rsidR="00766328" w:rsidRPr="00AC071D">
        <w:t>выдаче</w:t>
      </w:r>
      <w:r w:rsidR="00766328" w:rsidRPr="00AC071D">
        <w:rPr>
          <w:spacing w:val="-14"/>
        </w:rPr>
        <w:t xml:space="preserve"> </w:t>
      </w:r>
      <w:r w:rsidR="00766328" w:rsidRPr="00AC071D">
        <w:t>разрешения</w:t>
      </w:r>
      <w:r w:rsidR="00766328" w:rsidRPr="00AC071D">
        <w:rPr>
          <w:spacing w:val="-68"/>
        </w:rPr>
        <w:t xml:space="preserve"> </w:t>
      </w:r>
      <w:r w:rsidR="00766328" w:rsidRPr="00AC071D">
        <w:t>на</w:t>
      </w:r>
      <w:r w:rsidR="00766328" w:rsidRPr="00AC071D">
        <w:rPr>
          <w:spacing w:val="-13"/>
        </w:rPr>
        <w:t xml:space="preserve"> </w:t>
      </w:r>
      <w:r w:rsidR="00766328" w:rsidRPr="00AC071D">
        <w:t>строительство,</w:t>
      </w:r>
      <w:r w:rsidR="00766328" w:rsidRPr="00AC071D">
        <w:rPr>
          <w:spacing w:val="-13"/>
        </w:rPr>
        <w:t xml:space="preserve"> </w:t>
      </w:r>
      <w:r w:rsidR="00766328" w:rsidRPr="00AC071D">
        <w:t>заявления</w:t>
      </w:r>
      <w:r w:rsidR="00766328" w:rsidRPr="00AC071D">
        <w:rPr>
          <w:spacing w:val="-12"/>
        </w:rPr>
        <w:t xml:space="preserve"> </w:t>
      </w:r>
      <w:r w:rsidR="00766328" w:rsidRPr="00AC071D">
        <w:t>о</w:t>
      </w:r>
      <w:r w:rsidR="00766328" w:rsidRPr="00AC071D">
        <w:rPr>
          <w:spacing w:val="-13"/>
        </w:rPr>
        <w:t xml:space="preserve"> </w:t>
      </w:r>
      <w:r w:rsidR="00766328" w:rsidRPr="00AC071D">
        <w:t>внесении</w:t>
      </w:r>
      <w:r w:rsidR="00766328" w:rsidRPr="00AC071D">
        <w:rPr>
          <w:spacing w:val="-13"/>
        </w:rPr>
        <w:t xml:space="preserve"> </w:t>
      </w:r>
      <w:r w:rsidR="00766328" w:rsidRPr="00AC071D">
        <w:t>изменений,</w:t>
      </w:r>
      <w:r w:rsidR="00766328" w:rsidRPr="00AC071D">
        <w:rPr>
          <w:spacing w:val="-12"/>
        </w:rPr>
        <w:t xml:space="preserve"> </w:t>
      </w:r>
      <w:r w:rsidR="00766328" w:rsidRPr="00AC071D">
        <w:t>уведомления</w:t>
      </w:r>
      <w:r w:rsidR="00766328" w:rsidRPr="00AC071D">
        <w:rPr>
          <w:spacing w:val="-13"/>
        </w:rPr>
        <w:t xml:space="preserve"> </w:t>
      </w:r>
      <w:r w:rsidR="000668F0">
        <w:t>У</w:t>
      </w:r>
      <w:r w:rsidR="00766328" w:rsidRPr="00AC071D">
        <w:t xml:space="preserve">правлением, за исключением случая, предусмотренного частью </w:t>
      </w:r>
      <w:r w:rsidR="00766328">
        <w:t>11.1</w:t>
      </w:r>
      <w:r w:rsidR="00766328" w:rsidRPr="00AC071D">
        <w:rPr>
          <w:spacing w:val="1"/>
          <w:position w:val="8"/>
        </w:rPr>
        <w:t xml:space="preserve"> </w:t>
      </w:r>
      <w:r w:rsidR="00766328" w:rsidRPr="00AC071D">
        <w:t>статьи 51</w:t>
      </w:r>
      <w:r w:rsidR="00766328" w:rsidRPr="00AC071D">
        <w:rPr>
          <w:spacing w:val="1"/>
        </w:rPr>
        <w:t xml:space="preserve"> </w:t>
      </w:r>
      <w:r w:rsidR="00766328" w:rsidRPr="00AC071D">
        <w:t>Градостроительного</w:t>
      </w:r>
      <w:r w:rsidR="00766328" w:rsidRPr="00AC071D">
        <w:rPr>
          <w:spacing w:val="-2"/>
        </w:rPr>
        <w:t xml:space="preserve"> </w:t>
      </w:r>
      <w:r w:rsidR="00766328" w:rsidRPr="00AC071D">
        <w:t>кодекса</w:t>
      </w:r>
      <w:r w:rsidR="00766328" w:rsidRPr="00AC071D">
        <w:rPr>
          <w:spacing w:val="-1"/>
        </w:rPr>
        <w:t xml:space="preserve"> </w:t>
      </w:r>
      <w:r w:rsidR="00766328" w:rsidRPr="00AC071D">
        <w:t>Российской</w:t>
      </w:r>
      <w:r w:rsidR="00766328" w:rsidRPr="00AC071D">
        <w:rPr>
          <w:spacing w:val="-1"/>
        </w:rPr>
        <w:t xml:space="preserve"> </w:t>
      </w:r>
      <w:r w:rsidR="00766328" w:rsidRPr="00AC071D">
        <w:t>Федерации;</w:t>
      </w:r>
    </w:p>
    <w:p w:rsidR="00766328" w:rsidRPr="000668F0" w:rsidRDefault="00F8109D" w:rsidP="00766328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766328" w:rsidRPr="00AC071D">
        <w:t xml:space="preserve">не более тридцати календарных дней со дня </w:t>
      </w:r>
      <w:r w:rsidR="000668F0">
        <w:t>регистрации</w:t>
      </w:r>
      <w:r w:rsidR="00766328" w:rsidRPr="00AC071D">
        <w:t xml:space="preserve"> заявления о выдаче</w:t>
      </w:r>
      <w:r w:rsidR="00766328" w:rsidRPr="00AC071D">
        <w:rPr>
          <w:spacing w:val="1"/>
        </w:rPr>
        <w:t xml:space="preserve"> </w:t>
      </w:r>
      <w:r w:rsidR="00766328" w:rsidRPr="00AC071D">
        <w:t>разрешения</w:t>
      </w:r>
      <w:r w:rsidR="00766328" w:rsidRPr="00AC071D">
        <w:rPr>
          <w:spacing w:val="1"/>
        </w:rPr>
        <w:t xml:space="preserve"> </w:t>
      </w:r>
      <w:r w:rsidR="00766328" w:rsidRPr="00AC071D">
        <w:t>на</w:t>
      </w:r>
      <w:r w:rsidR="00766328" w:rsidRPr="00AC071D">
        <w:rPr>
          <w:spacing w:val="1"/>
        </w:rPr>
        <w:t xml:space="preserve"> </w:t>
      </w:r>
      <w:r w:rsidR="00766328" w:rsidRPr="00AC071D">
        <w:t>строительство,</w:t>
      </w:r>
      <w:r w:rsidR="00766328" w:rsidRPr="00AC071D">
        <w:rPr>
          <w:spacing w:val="1"/>
        </w:rPr>
        <w:t xml:space="preserve"> </w:t>
      </w:r>
      <w:r w:rsidR="00766328" w:rsidRPr="00AC071D">
        <w:t>заявления</w:t>
      </w:r>
      <w:r w:rsidR="00766328" w:rsidRPr="00AC071D">
        <w:rPr>
          <w:spacing w:val="1"/>
        </w:rPr>
        <w:t xml:space="preserve"> </w:t>
      </w:r>
      <w:r w:rsidR="00766328" w:rsidRPr="00AC071D">
        <w:t>о</w:t>
      </w:r>
      <w:r w:rsidR="00766328" w:rsidRPr="00AC071D">
        <w:rPr>
          <w:spacing w:val="1"/>
        </w:rPr>
        <w:t xml:space="preserve"> </w:t>
      </w:r>
      <w:r w:rsidR="00766328" w:rsidRPr="00AC071D">
        <w:t>внесении</w:t>
      </w:r>
      <w:r w:rsidR="00766328" w:rsidRPr="00AC071D">
        <w:rPr>
          <w:spacing w:val="1"/>
        </w:rPr>
        <w:t xml:space="preserve"> </w:t>
      </w:r>
      <w:r w:rsidR="00766328" w:rsidRPr="00AC071D">
        <w:t>изменений,</w:t>
      </w:r>
      <w:r w:rsidR="00766328" w:rsidRPr="00AC071D">
        <w:rPr>
          <w:spacing w:val="1"/>
        </w:rPr>
        <w:t xml:space="preserve"> </w:t>
      </w:r>
      <w:r w:rsidR="00766328" w:rsidRPr="00AC071D">
        <w:t>уведомления</w:t>
      </w:r>
      <w:r w:rsidR="00766328" w:rsidRPr="00AC071D">
        <w:rPr>
          <w:spacing w:val="1"/>
        </w:rPr>
        <w:t xml:space="preserve"> </w:t>
      </w:r>
      <w:r w:rsidR="000668F0">
        <w:t>У</w:t>
      </w:r>
      <w:r w:rsidR="00766328" w:rsidRPr="00AC071D">
        <w:t>правлением в случае предоставления услуги в соответствии с</w:t>
      </w:r>
      <w:r w:rsidR="00766328" w:rsidRPr="00AC071D">
        <w:rPr>
          <w:spacing w:val="1"/>
        </w:rPr>
        <w:t xml:space="preserve"> </w:t>
      </w:r>
      <w:r w:rsidR="00766328" w:rsidRPr="000668F0">
        <w:t>частью</w:t>
      </w:r>
      <w:r w:rsidR="00766328" w:rsidRPr="000668F0">
        <w:rPr>
          <w:spacing w:val="-2"/>
        </w:rPr>
        <w:t xml:space="preserve"> </w:t>
      </w:r>
      <w:r w:rsidR="00766328" w:rsidRPr="000668F0">
        <w:t>11.1</w:t>
      </w:r>
      <w:r w:rsidR="00766328" w:rsidRPr="000668F0">
        <w:rPr>
          <w:spacing w:val="23"/>
          <w:position w:val="8"/>
        </w:rPr>
        <w:t xml:space="preserve"> </w:t>
      </w:r>
      <w:r w:rsidR="00766328" w:rsidRPr="000668F0">
        <w:t>статьи</w:t>
      </w:r>
      <w:r w:rsidR="00766328" w:rsidRPr="000668F0">
        <w:rPr>
          <w:spacing w:val="-1"/>
        </w:rPr>
        <w:t xml:space="preserve"> </w:t>
      </w:r>
      <w:r w:rsidR="00766328" w:rsidRPr="000668F0">
        <w:t>51</w:t>
      </w:r>
      <w:r w:rsidR="00766328" w:rsidRPr="000668F0">
        <w:rPr>
          <w:spacing w:val="-2"/>
        </w:rPr>
        <w:t xml:space="preserve"> </w:t>
      </w:r>
      <w:r w:rsidR="00766328" w:rsidRPr="000668F0">
        <w:t>Градостроительного</w:t>
      </w:r>
      <w:r w:rsidR="00766328" w:rsidRPr="000668F0">
        <w:rPr>
          <w:spacing w:val="-2"/>
        </w:rPr>
        <w:t xml:space="preserve"> </w:t>
      </w:r>
      <w:r w:rsidR="00766328" w:rsidRPr="000668F0">
        <w:t>кодекса</w:t>
      </w:r>
      <w:r w:rsidR="00766328" w:rsidRPr="000668F0">
        <w:rPr>
          <w:spacing w:val="-2"/>
        </w:rPr>
        <w:t xml:space="preserve"> </w:t>
      </w:r>
      <w:r w:rsidR="00766328" w:rsidRPr="000668F0">
        <w:t>Российской</w:t>
      </w:r>
      <w:r w:rsidR="00766328" w:rsidRPr="000668F0">
        <w:rPr>
          <w:spacing w:val="-2"/>
        </w:rPr>
        <w:t xml:space="preserve"> </w:t>
      </w:r>
      <w:r w:rsidR="00766328" w:rsidRPr="000668F0">
        <w:t>Федерации.</w:t>
      </w:r>
    </w:p>
    <w:p w:rsidR="00A109C7" w:rsidRPr="000668F0" w:rsidRDefault="000668F0" w:rsidP="000668F0">
      <w:pPr>
        <w:pStyle w:val="1"/>
        <w:ind w:left="0" w:firstLine="709"/>
        <w:jc w:val="left"/>
        <w:rPr>
          <w:b w:val="0"/>
        </w:rPr>
      </w:pPr>
      <w:r w:rsidRPr="000668F0">
        <w:rPr>
          <w:b w:val="0"/>
        </w:rPr>
        <w:t xml:space="preserve">2.5. </w:t>
      </w:r>
      <w:r w:rsidR="001E69D7" w:rsidRPr="000668F0">
        <w:rPr>
          <w:b w:val="0"/>
        </w:rPr>
        <w:t>Правовые основания для предоставления</w:t>
      </w:r>
      <w:r w:rsidR="00F8109D" w:rsidRPr="000668F0">
        <w:rPr>
          <w:b w:val="0"/>
        </w:rPr>
        <w:t xml:space="preserve"> </w:t>
      </w:r>
      <w:r w:rsidR="001E69D7" w:rsidRPr="000668F0">
        <w:rPr>
          <w:b w:val="0"/>
        </w:rPr>
        <w:t>муниципальной</w:t>
      </w:r>
      <w:r w:rsidR="001E69D7" w:rsidRPr="000668F0">
        <w:rPr>
          <w:b w:val="0"/>
          <w:spacing w:val="-2"/>
        </w:rPr>
        <w:t xml:space="preserve"> </w:t>
      </w:r>
      <w:r w:rsidR="001E69D7" w:rsidRPr="000668F0">
        <w:rPr>
          <w:b w:val="0"/>
        </w:rPr>
        <w:t>услуги</w:t>
      </w:r>
    </w:p>
    <w:p w:rsidR="00A109C7" w:rsidRPr="00980CAF" w:rsidRDefault="000668F0" w:rsidP="00980CAF">
      <w:pPr>
        <w:ind w:firstLine="709"/>
        <w:jc w:val="both"/>
        <w:rPr>
          <w:sz w:val="28"/>
          <w:szCs w:val="28"/>
        </w:rPr>
      </w:pPr>
      <w:r w:rsidRPr="00980CAF">
        <w:rPr>
          <w:sz w:val="28"/>
          <w:szCs w:val="28"/>
        </w:rPr>
        <w:t xml:space="preserve">2.5.1. </w:t>
      </w:r>
      <w:r w:rsidR="001E69D7" w:rsidRPr="00980CAF">
        <w:rPr>
          <w:sz w:val="28"/>
          <w:szCs w:val="28"/>
        </w:rPr>
        <w:t>Перечень нормативных правовых актов, регулирующих предоставление</w:t>
      </w:r>
      <w:r w:rsidR="001E69D7" w:rsidRPr="00980CAF">
        <w:rPr>
          <w:spacing w:val="-67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муниципальной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услуги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(с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указанием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их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реквизитов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и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источников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официального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опубликования),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размещается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в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федеральной</w:t>
      </w:r>
      <w:r w:rsidR="001E69D7" w:rsidRPr="00980CAF">
        <w:rPr>
          <w:spacing w:val="1"/>
          <w:sz w:val="28"/>
          <w:szCs w:val="28"/>
        </w:rPr>
        <w:t xml:space="preserve"> </w:t>
      </w:r>
      <w:r w:rsidR="001E69D7" w:rsidRPr="00980CAF">
        <w:rPr>
          <w:spacing w:val="-1"/>
          <w:sz w:val="28"/>
          <w:szCs w:val="28"/>
        </w:rPr>
        <w:t>государственной</w:t>
      </w:r>
      <w:r w:rsidR="001E69D7" w:rsidRPr="00980CAF">
        <w:rPr>
          <w:spacing w:val="-16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информационной</w:t>
      </w:r>
      <w:r w:rsidR="001E69D7" w:rsidRPr="00980CAF">
        <w:rPr>
          <w:spacing w:val="-15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системе</w:t>
      </w:r>
      <w:r w:rsidR="00796D9B" w:rsidRPr="00980CAF">
        <w:rPr>
          <w:spacing w:val="-16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"Федеральный</w:t>
      </w:r>
      <w:r w:rsidR="001E69D7" w:rsidRPr="00980CAF">
        <w:rPr>
          <w:spacing w:val="-15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реестр</w:t>
      </w:r>
      <w:r w:rsidR="001E69D7" w:rsidRPr="00980CAF">
        <w:rPr>
          <w:spacing w:val="-16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государственных</w:t>
      </w:r>
      <w:r w:rsidR="001E69D7" w:rsidRPr="00980CAF">
        <w:rPr>
          <w:spacing w:val="-68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и</w:t>
      </w:r>
      <w:r w:rsidR="001E69D7" w:rsidRPr="00980CAF">
        <w:rPr>
          <w:spacing w:val="-2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муниципальных</w:t>
      </w:r>
      <w:r w:rsidR="001E69D7" w:rsidRPr="00980CAF">
        <w:rPr>
          <w:spacing w:val="-1"/>
          <w:sz w:val="28"/>
          <w:szCs w:val="28"/>
        </w:rPr>
        <w:t xml:space="preserve"> </w:t>
      </w:r>
      <w:r w:rsidR="001E69D7" w:rsidRPr="00980CAF">
        <w:rPr>
          <w:sz w:val="28"/>
          <w:szCs w:val="28"/>
        </w:rPr>
        <w:t>услуг (функций)".</w:t>
      </w:r>
    </w:p>
    <w:p w:rsidR="00A109C7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Нормативные</w:t>
      </w:r>
      <w:r w:rsidRPr="00AC071D">
        <w:rPr>
          <w:spacing w:val="1"/>
        </w:rPr>
        <w:t xml:space="preserve"> </w:t>
      </w:r>
      <w:r w:rsidRPr="00AC071D">
        <w:t>правовые</w:t>
      </w:r>
      <w:r w:rsidRPr="00AC071D">
        <w:rPr>
          <w:spacing w:val="1"/>
        </w:rPr>
        <w:t xml:space="preserve"> </w:t>
      </w:r>
      <w:r w:rsidRPr="00AC071D">
        <w:t>акты,</w:t>
      </w:r>
      <w:r w:rsidRPr="00AC071D">
        <w:rPr>
          <w:spacing w:val="1"/>
        </w:rPr>
        <w:t xml:space="preserve"> </w:t>
      </w:r>
      <w:r w:rsidRPr="00AC071D">
        <w:t>регулирующие</w:t>
      </w:r>
      <w:r w:rsidRPr="00AC071D">
        <w:rPr>
          <w:spacing w:val="1"/>
        </w:rPr>
        <w:t xml:space="preserve"> </w:t>
      </w:r>
      <w:r w:rsidRPr="00AC071D">
        <w:t>предоставление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67"/>
        </w:rPr>
        <w:t xml:space="preserve"> </w:t>
      </w:r>
      <w:r w:rsidRPr="00AC071D">
        <w:t>услуги,</w:t>
      </w:r>
      <w:r w:rsidRPr="00AC071D">
        <w:rPr>
          <w:spacing w:val="66"/>
        </w:rPr>
        <w:t xml:space="preserve"> </w:t>
      </w:r>
      <w:r w:rsidRPr="00AC071D">
        <w:t>информация</w:t>
      </w:r>
      <w:r w:rsidRPr="00AC071D">
        <w:rPr>
          <w:spacing w:val="67"/>
        </w:rPr>
        <w:t xml:space="preserve"> </w:t>
      </w:r>
      <w:r w:rsidRPr="00AC071D">
        <w:t>о</w:t>
      </w:r>
      <w:r w:rsidRPr="00AC071D">
        <w:rPr>
          <w:spacing w:val="68"/>
        </w:rPr>
        <w:t xml:space="preserve"> </w:t>
      </w:r>
      <w:r w:rsidRPr="00AC071D">
        <w:t>порядке</w:t>
      </w:r>
      <w:r w:rsidRPr="00AC071D">
        <w:rPr>
          <w:spacing w:val="67"/>
        </w:rPr>
        <w:t xml:space="preserve"> </w:t>
      </w:r>
      <w:r w:rsidRPr="00AC071D">
        <w:t>досудебного</w:t>
      </w:r>
      <w:r w:rsidR="00FB6F45" w:rsidRPr="00AC071D">
        <w:t xml:space="preserve"> </w:t>
      </w:r>
      <w:r w:rsidRPr="00AC071D">
        <w:t>(внесудебного)</w:t>
      </w:r>
      <w:r w:rsidRPr="00AC071D">
        <w:rPr>
          <w:spacing w:val="1"/>
        </w:rPr>
        <w:t xml:space="preserve"> </w:t>
      </w:r>
      <w:r w:rsidRPr="00AC071D">
        <w:t>обжалования</w:t>
      </w:r>
      <w:r w:rsidRPr="00AC071D">
        <w:rPr>
          <w:spacing w:val="1"/>
        </w:rPr>
        <w:t xml:space="preserve"> </w:t>
      </w:r>
      <w:r w:rsidRPr="00AC071D">
        <w:t>решений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действий</w:t>
      </w:r>
      <w:r w:rsidRPr="00AC071D">
        <w:rPr>
          <w:spacing w:val="1"/>
        </w:rPr>
        <w:t xml:space="preserve"> </w:t>
      </w:r>
      <w:r w:rsidRPr="00AC071D">
        <w:t>(бездействия)</w:t>
      </w:r>
      <w:r w:rsidRPr="00AC071D">
        <w:rPr>
          <w:spacing w:val="1"/>
        </w:rPr>
        <w:t xml:space="preserve"> </w:t>
      </w:r>
      <w:r w:rsidR="008E55B1" w:rsidRPr="00AC071D">
        <w:t>управления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="008E55B1" w:rsidRPr="00AC071D">
        <w:t>его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1"/>
        </w:rPr>
        <w:t xml:space="preserve"> </w:t>
      </w:r>
      <w:r w:rsidRPr="00AC071D">
        <w:t>лиц,</w:t>
      </w:r>
      <w:r w:rsidRPr="00AC071D">
        <w:rPr>
          <w:spacing w:val="1"/>
        </w:rPr>
        <w:t xml:space="preserve"> </w:t>
      </w:r>
      <w:r w:rsidRPr="00AC071D">
        <w:t>муниципальных</w:t>
      </w:r>
      <w:r w:rsidRPr="00AC071D">
        <w:rPr>
          <w:spacing w:val="1"/>
        </w:rPr>
        <w:t xml:space="preserve"> </w:t>
      </w:r>
      <w:r w:rsidRPr="00AC071D">
        <w:t>служащих,</w:t>
      </w:r>
      <w:r w:rsidRPr="00AC071D">
        <w:rPr>
          <w:spacing w:val="1"/>
        </w:rPr>
        <w:t xml:space="preserve"> </w:t>
      </w:r>
      <w:r w:rsidRPr="00AC071D">
        <w:t>работников</w:t>
      </w:r>
      <w:r w:rsidRPr="00AC071D">
        <w:rPr>
          <w:spacing w:val="1"/>
        </w:rPr>
        <w:t xml:space="preserve"> </w:t>
      </w:r>
      <w:r w:rsidRPr="00AC071D">
        <w:t xml:space="preserve">размещаются на официальном сайте </w:t>
      </w:r>
      <w:r w:rsidR="008E55B1" w:rsidRPr="00AC071D">
        <w:t>администрации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информационно-</w:t>
      </w:r>
      <w:r w:rsidRPr="00AC071D">
        <w:rPr>
          <w:spacing w:val="1"/>
        </w:rPr>
        <w:t xml:space="preserve"> </w:t>
      </w:r>
      <w:r w:rsidRPr="00AC071D">
        <w:t>телекоммуникационной</w:t>
      </w:r>
      <w:r w:rsidRPr="00AC071D">
        <w:rPr>
          <w:spacing w:val="1"/>
        </w:rPr>
        <w:t xml:space="preserve"> </w:t>
      </w:r>
      <w:r w:rsidRPr="00AC071D">
        <w:t>сети</w:t>
      </w:r>
      <w:r w:rsidRPr="00AC071D">
        <w:rPr>
          <w:spacing w:val="1"/>
        </w:rPr>
        <w:t xml:space="preserve"> </w:t>
      </w:r>
      <w:r w:rsidRPr="00AC071D">
        <w:t>"Интернет"</w:t>
      </w:r>
      <w:r w:rsidRPr="00AC071D">
        <w:rPr>
          <w:spacing w:val="1"/>
        </w:rPr>
        <w:t xml:space="preserve"> </w:t>
      </w:r>
      <w:proofErr w:type="spellStart"/>
      <w:r w:rsidR="00FB6F45" w:rsidRPr="00AC071D">
        <w:rPr>
          <w:spacing w:val="1"/>
          <w:lang w:val="en-US"/>
        </w:rPr>
        <w:t>htpp</w:t>
      </w:r>
      <w:proofErr w:type="spellEnd"/>
      <w:r w:rsidR="00FB6F45" w:rsidRPr="00AC071D">
        <w:rPr>
          <w:spacing w:val="1"/>
        </w:rPr>
        <w:t>://</w:t>
      </w:r>
      <w:proofErr w:type="spellStart"/>
      <w:r w:rsidR="006D0B53" w:rsidRPr="00AC071D">
        <w:rPr>
          <w:lang w:val="en-US"/>
        </w:rPr>
        <w:t>admgel</w:t>
      </w:r>
      <w:proofErr w:type="spellEnd"/>
      <w:r w:rsidR="006D0B53" w:rsidRPr="00AC071D">
        <w:t>.</w:t>
      </w:r>
      <w:proofErr w:type="spellStart"/>
      <w:r w:rsidR="006D0B53" w:rsidRPr="00AC071D">
        <w:rPr>
          <w:lang w:val="en-US"/>
        </w:rPr>
        <w:t>ru</w:t>
      </w:r>
      <w:proofErr w:type="spellEnd"/>
      <w:r w:rsidRPr="00AC071D">
        <w:t>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-67"/>
        </w:rPr>
        <w:t xml:space="preserve"> </w:t>
      </w:r>
      <w:r w:rsidRPr="00AC071D">
        <w:t>также в федеральной государственной информационной системе "Единый портал</w:t>
      </w:r>
      <w:r w:rsidRPr="00AC071D">
        <w:rPr>
          <w:spacing w:val="1"/>
        </w:rPr>
        <w:t xml:space="preserve"> </w:t>
      </w:r>
      <w:r w:rsidRPr="00AC071D">
        <w:t xml:space="preserve">государственных и муниципальных услуг (функций)" </w:t>
      </w:r>
      <w:hyperlink r:id="rId8">
        <w:r w:rsidRPr="00AC071D">
          <w:t>(https://www.gosus</w:t>
        </w:r>
      </w:hyperlink>
      <w:r w:rsidRPr="00AC071D">
        <w:t>lugi.ru/)</w:t>
      </w:r>
      <w:r w:rsidRPr="00AC071D">
        <w:rPr>
          <w:spacing w:val="1"/>
        </w:rPr>
        <w:t xml:space="preserve"> </w:t>
      </w:r>
      <w:r w:rsidRPr="00AC071D">
        <w:t>(далее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Единый</w:t>
      </w:r>
      <w:r w:rsidRPr="00AC071D">
        <w:rPr>
          <w:spacing w:val="1"/>
        </w:rPr>
        <w:t xml:space="preserve"> </w:t>
      </w:r>
      <w:r w:rsidRPr="00AC071D">
        <w:t>портал),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региональном</w:t>
      </w:r>
      <w:r w:rsidRPr="00AC071D">
        <w:rPr>
          <w:spacing w:val="1"/>
        </w:rPr>
        <w:t xml:space="preserve"> </w:t>
      </w:r>
      <w:r w:rsidRPr="00AC071D">
        <w:t>портале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муниципальных услуг (функций), являющемся государственной информационной</w:t>
      </w:r>
      <w:r w:rsidRPr="00AC071D">
        <w:rPr>
          <w:spacing w:val="-67"/>
        </w:rPr>
        <w:t xml:space="preserve"> </w:t>
      </w:r>
      <w:r w:rsidRPr="00AC071D">
        <w:t xml:space="preserve">системой субъекта Российской Федерации </w:t>
      </w:r>
      <w:r w:rsidR="006D0B53" w:rsidRPr="00AC071D">
        <w:t>pgu.krasnodar.ru,</w:t>
      </w:r>
      <w:r w:rsidR="006D0B53" w:rsidRPr="00AC071D">
        <w:rPr>
          <w:spacing w:val="1"/>
        </w:rPr>
        <w:t xml:space="preserve"> </w:t>
      </w:r>
      <w:r w:rsidRPr="00AC071D">
        <w:t>(далее</w:t>
      </w:r>
      <w:r w:rsidRPr="00AC071D">
        <w:rPr>
          <w:spacing w:val="-2"/>
        </w:rPr>
        <w:t xml:space="preserve"> </w:t>
      </w:r>
      <w:r w:rsidRPr="00AC071D">
        <w:t>– региональный портал).</w:t>
      </w:r>
    </w:p>
    <w:p w:rsidR="00796D9B" w:rsidRPr="00F8109D" w:rsidRDefault="00796D9B" w:rsidP="00614EA8">
      <w:pPr>
        <w:pStyle w:val="1"/>
        <w:numPr>
          <w:ilvl w:val="1"/>
          <w:numId w:val="32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F8109D">
        <w:rPr>
          <w:b w:val="0"/>
        </w:rPr>
        <w:t>Исчерпывающий перечень документов, необходимых для</w:t>
      </w:r>
      <w:r w:rsidRPr="00F8109D">
        <w:rPr>
          <w:b w:val="0"/>
          <w:spacing w:val="-67"/>
        </w:rPr>
        <w:t xml:space="preserve"> </w:t>
      </w:r>
      <w:r w:rsidRPr="00F8109D">
        <w:rPr>
          <w:b w:val="0"/>
        </w:rPr>
        <w:t>предоставления</w:t>
      </w:r>
      <w:r w:rsidRPr="00F8109D">
        <w:rPr>
          <w:b w:val="0"/>
          <w:spacing w:val="-2"/>
        </w:rPr>
        <w:t xml:space="preserve"> </w:t>
      </w:r>
      <w:r w:rsidRPr="00F8109D">
        <w:rPr>
          <w:b w:val="0"/>
        </w:rPr>
        <w:t>услуги</w:t>
      </w:r>
    </w:p>
    <w:p w:rsidR="00796D9B" w:rsidRPr="00AC071D" w:rsidRDefault="00796D9B" w:rsidP="00980CAF">
      <w:pPr>
        <w:pStyle w:val="a4"/>
        <w:numPr>
          <w:ilvl w:val="2"/>
          <w:numId w:val="32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Исчерпывающий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перечень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подлежащих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представлению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заявление о выдаче разрешения на строительство, заявление о 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уведомление.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представления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портала,</w:t>
      </w:r>
      <w:r w:rsidRPr="00AC071D">
        <w:rPr>
          <w:spacing w:val="1"/>
        </w:rPr>
        <w:t xml:space="preserve"> </w:t>
      </w:r>
      <w:r w:rsidRPr="00AC071D">
        <w:t>регионального</w:t>
      </w:r>
      <w:r w:rsidRPr="00AC071D">
        <w:rPr>
          <w:spacing w:val="1"/>
        </w:rPr>
        <w:t xml:space="preserve"> </w:t>
      </w:r>
      <w:r w:rsidRPr="00AC071D">
        <w:t>портала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подпунктом "а" пункта 2.</w:t>
      </w:r>
      <w:r w:rsidR="0009397A">
        <w:t>6.1</w:t>
      </w:r>
      <w:r w:rsidRPr="00AC071D">
        <w:t xml:space="preserve"> настоящего </w:t>
      </w:r>
      <w:r w:rsidR="00110802">
        <w:t>Р</w:t>
      </w:r>
      <w:r w:rsidRPr="00AC071D">
        <w:t>егламента указанные</w:t>
      </w:r>
      <w:r w:rsidRPr="00AC071D">
        <w:rPr>
          <w:spacing w:val="-67"/>
        </w:rPr>
        <w:t xml:space="preserve"> </w:t>
      </w:r>
      <w:r w:rsidRPr="00AC071D">
        <w:t>заявления,</w:t>
      </w:r>
      <w:r w:rsidRPr="00AC071D">
        <w:rPr>
          <w:spacing w:val="-12"/>
        </w:rPr>
        <w:t xml:space="preserve"> </w:t>
      </w:r>
      <w:r w:rsidRPr="00AC071D">
        <w:t>уведомление</w:t>
      </w:r>
      <w:r w:rsidRPr="00AC071D">
        <w:rPr>
          <w:spacing w:val="-11"/>
        </w:rPr>
        <w:t xml:space="preserve"> </w:t>
      </w:r>
      <w:r w:rsidRPr="00AC071D">
        <w:t>заполняются</w:t>
      </w:r>
      <w:r w:rsidRPr="00AC071D">
        <w:rPr>
          <w:spacing w:val="-12"/>
        </w:rPr>
        <w:t xml:space="preserve"> </w:t>
      </w:r>
      <w:r w:rsidRPr="00AC071D">
        <w:t>путем</w:t>
      </w:r>
      <w:r w:rsidRPr="00AC071D">
        <w:rPr>
          <w:spacing w:val="-11"/>
        </w:rPr>
        <w:t xml:space="preserve"> </w:t>
      </w:r>
      <w:r w:rsidRPr="00AC071D">
        <w:t>внесения</w:t>
      </w:r>
      <w:r w:rsidRPr="00AC071D">
        <w:rPr>
          <w:spacing w:val="-10"/>
        </w:rPr>
        <w:t xml:space="preserve"> </w:t>
      </w:r>
      <w:r w:rsidRPr="00AC071D">
        <w:t>соответствующих</w:t>
      </w:r>
      <w:r w:rsidRPr="00AC071D">
        <w:rPr>
          <w:spacing w:val="-12"/>
        </w:rPr>
        <w:t xml:space="preserve"> </w:t>
      </w:r>
      <w:r w:rsidRPr="00AC071D">
        <w:t>сведений</w:t>
      </w:r>
      <w:r w:rsidRPr="00AC071D">
        <w:rPr>
          <w:spacing w:val="-11"/>
        </w:rPr>
        <w:t xml:space="preserve"> </w:t>
      </w:r>
      <w:r w:rsidRPr="00AC071D">
        <w:t>в</w:t>
      </w:r>
      <w:r w:rsidRPr="00AC071D">
        <w:rPr>
          <w:spacing w:val="-68"/>
        </w:rPr>
        <w:t xml:space="preserve"> </w:t>
      </w:r>
      <w:r w:rsidRPr="00AC071D">
        <w:t>интерактивную</w:t>
      </w:r>
      <w:r w:rsidRPr="00AC071D">
        <w:rPr>
          <w:spacing w:val="-2"/>
        </w:rPr>
        <w:t xml:space="preserve"> </w:t>
      </w:r>
      <w:r w:rsidRPr="00AC071D">
        <w:t>форму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Едином</w:t>
      </w:r>
      <w:r w:rsidRPr="00AC071D">
        <w:rPr>
          <w:spacing w:val="-1"/>
        </w:rPr>
        <w:t xml:space="preserve"> </w:t>
      </w:r>
      <w:r w:rsidRPr="00AC071D">
        <w:t>портале,</w:t>
      </w:r>
      <w:r w:rsidRPr="00AC071D">
        <w:rPr>
          <w:spacing w:val="-2"/>
        </w:rPr>
        <w:t xml:space="preserve"> </w:t>
      </w:r>
      <w:r w:rsidRPr="00AC071D">
        <w:t>региональном портале;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удостоверяющий</w:t>
      </w:r>
      <w:r w:rsidRPr="00AC071D">
        <w:rPr>
          <w:spacing w:val="1"/>
        </w:rPr>
        <w:t xml:space="preserve"> </w:t>
      </w:r>
      <w:r w:rsidRPr="00AC071D">
        <w:t>личность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-67"/>
        </w:rPr>
        <w:t xml:space="preserve"> </w:t>
      </w:r>
      <w:r w:rsidRPr="00AC071D">
        <w:t>заявителя,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представления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 заявления о внесении изменений, уведомления и прилагаемых к</w:t>
      </w:r>
      <w:r w:rsidRPr="00AC071D">
        <w:rPr>
          <w:spacing w:val="1"/>
        </w:rPr>
        <w:t xml:space="preserve"> </w:t>
      </w:r>
      <w:r w:rsidRPr="00AC071D">
        <w:t>ним</w:t>
      </w:r>
      <w:r w:rsidRPr="00AC071D">
        <w:rPr>
          <w:spacing w:val="1"/>
        </w:rPr>
        <w:t xml:space="preserve"> </w:t>
      </w:r>
      <w:r w:rsidRPr="00AC071D">
        <w:t>документов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личного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управление,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через</w:t>
      </w:r>
      <w:r w:rsidRPr="00AC071D">
        <w:rPr>
          <w:spacing w:val="1"/>
        </w:rPr>
        <w:t xml:space="preserve"> </w:t>
      </w:r>
      <w:r w:rsidRPr="00AC071D">
        <w:t>многофункциональный</w:t>
      </w:r>
      <w:r w:rsidRPr="00AC071D">
        <w:rPr>
          <w:spacing w:val="-6"/>
        </w:rPr>
        <w:t xml:space="preserve"> </w:t>
      </w:r>
      <w:r w:rsidRPr="00AC071D">
        <w:t>центр.</w:t>
      </w:r>
      <w:r w:rsidRPr="00AC071D">
        <w:rPr>
          <w:spacing w:val="-6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случае</w:t>
      </w:r>
      <w:r w:rsidRPr="00AC071D">
        <w:rPr>
          <w:spacing w:val="-6"/>
        </w:rPr>
        <w:t xml:space="preserve"> </w:t>
      </w:r>
      <w:r w:rsidRPr="00AC071D">
        <w:t>представления</w:t>
      </w:r>
      <w:r w:rsidRPr="00AC071D">
        <w:rPr>
          <w:spacing w:val="-6"/>
        </w:rPr>
        <w:t xml:space="preserve"> </w:t>
      </w:r>
      <w:r w:rsidRPr="00AC071D">
        <w:t>документов</w:t>
      </w:r>
      <w:r w:rsidRPr="00AC071D">
        <w:rPr>
          <w:spacing w:val="-67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lastRenderedPageBreak/>
        <w:t>электронной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портала,</w:t>
      </w:r>
      <w:r w:rsidRPr="00AC071D">
        <w:rPr>
          <w:spacing w:val="1"/>
        </w:rPr>
        <w:t xml:space="preserve"> </w:t>
      </w:r>
      <w:r w:rsidRPr="00AC071D">
        <w:t>регионального</w:t>
      </w:r>
      <w:r w:rsidRPr="00AC071D">
        <w:rPr>
          <w:spacing w:val="1"/>
        </w:rPr>
        <w:t xml:space="preserve"> </w:t>
      </w:r>
      <w:r w:rsidRPr="00AC071D">
        <w:t>портала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-67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подпунктом</w:t>
      </w:r>
      <w:r w:rsidRPr="00AC071D">
        <w:rPr>
          <w:spacing w:val="1"/>
        </w:rPr>
        <w:t xml:space="preserve"> </w:t>
      </w:r>
      <w:r w:rsidRPr="00AC071D">
        <w:t>"а"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</w:t>
      </w:r>
      <w:r w:rsidR="0009397A">
        <w:t>6.1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</w:t>
      </w:r>
      <w:r w:rsidRPr="00AC071D">
        <w:rPr>
          <w:spacing w:val="-1"/>
        </w:rPr>
        <w:t xml:space="preserve"> </w:t>
      </w:r>
      <w:r w:rsidRPr="00AC071D">
        <w:t>представление указанного документа не</w:t>
      </w:r>
      <w:r w:rsidRPr="00AC071D">
        <w:rPr>
          <w:spacing w:val="-1"/>
        </w:rPr>
        <w:t xml:space="preserve"> </w:t>
      </w:r>
      <w:r w:rsidRPr="00AC071D">
        <w:t>требуется;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подтверждающий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действовать</w:t>
      </w:r>
      <w:r w:rsidRPr="00AC071D">
        <w:rPr>
          <w:spacing w:val="24"/>
        </w:rPr>
        <w:t xml:space="preserve"> </w:t>
      </w:r>
      <w:r w:rsidRPr="00AC071D">
        <w:t>от</w:t>
      </w:r>
      <w:r w:rsidRPr="00AC071D">
        <w:rPr>
          <w:spacing w:val="24"/>
        </w:rPr>
        <w:t xml:space="preserve"> </w:t>
      </w:r>
      <w:r w:rsidRPr="00AC071D">
        <w:t>имени</w:t>
      </w:r>
      <w:r w:rsidRPr="00AC071D">
        <w:rPr>
          <w:spacing w:val="24"/>
        </w:rPr>
        <w:t xml:space="preserve"> </w:t>
      </w:r>
      <w:r w:rsidRPr="00AC071D">
        <w:t>заявителя</w:t>
      </w:r>
      <w:r w:rsidRPr="00AC071D">
        <w:rPr>
          <w:spacing w:val="24"/>
        </w:rPr>
        <w:t xml:space="preserve"> </w:t>
      </w:r>
      <w:r w:rsidRPr="00AC071D">
        <w:t>(в</w:t>
      </w:r>
      <w:r w:rsidRPr="00AC071D">
        <w:rPr>
          <w:spacing w:val="24"/>
        </w:rPr>
        <w:t xml:space="preserve"> </w:t>
      </w:r>
      <w:r w:rsidRPr="00AC071D">
        <w:t>случае</w:t>
      </w:r>
      <w:r w:rsidRPr="00AC071D">
        <w:rPr>
          <w:spacing w:val="24"/>
        </w:rPr>
        <w:t xml:space="preserve"> </w:t>
      </w:r>
      <w:r w:rsidRPr="00AC071D">
        <w:t>обращения</w:t>
      </w:r>
      <w:r w:rsidRPr="00AC071D">
        <w:rPr>
          <w:spacing w:val="24"/>
        </w:rPr>
        <w:t xml:space="preserve"> </w:t>
      </w:r>
      <w:r w:rsidRPr="00AC071D">
        <w:t>за</w:t>
      </w:r>
      <w:r w:rsidRPr="00AC071D">
        <w:rPr>
          <w:spacing w:val="24"/>
        </w:rPr>
        <w:t xml:space="preserve"> </w:t>
      </w:r>
      <w:r w:rsidRPr="00AC071D">
        <w:t>получением</w:t>
      </w:r>
      <w:r w:rsidRPr="00AC071D">
        <w:rPr>
          <w:spacing w:val="24"/>
        </w:rPr>
        <w:t xml:space="preserve"> </w:t>
      </w:r>
      <w:r w:rsidRPr="00AC071D">
        <w:t>услуги представителя</w:t>
      </w:r>
      <w:r w:rsidRPr="00AC071D">
        <w:rPr>
          <w:spacing w:val="1"/>
        </w:rPr>
        <w:t xml:space="preserve"> </w:t>
      </w:r>
      <w:r w:rsidRPr="00AC071D">
        <w:t>заявителя).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представления</w:t>
      </w:r>
      <w:r w:rsidRPr="00AC071D">
        <w:rPr>
          <w:spacing w:val="1"/>
        </w:rPr>
        <w:t xml:space="preserve"> </w:t>
      </w:r>
      <w:r w:rsidRPr="00AC071D">
        <w:t>документов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 посредством Единого портала, регионального портала в соответствии с</w:t>
      </w:r>
      <w:r w:rsidRPr="00AC071D">
        <w:rPr>
          <w:spacing w:val="1"/>
        </w:rPr>
        <w:t xml:space="preserve"> </w:t>
      </w:r>
      <w:r w:rsidRPr="00AC071D">
        <w:t>подпунктом "а" пункта 2.</w:t>
      </w:r>
      <w:r w:rsidR="0009397A">
        <w:t>6.1</w:t>
      </w:r>
      <w:r w:rsidRPr="00AC071D">
        <w:t xml:space="preserve"> </w:t>
      </w:r>
      <w:r w:rsidR="00110802">
        <w:t>Р</w:t>
      </w:r>
      <w:r w:rsidRPr="00AC071D">
        <w:t>егламента указанный</w:t>
      </w:r>
      <w:r w:rsidRPr="00AC071D">
        <w:rPr>
          <w:spacing w:val="-67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выданный</w:t>
      </w:r>
      <w:r w:rsidRPr="00AC071D">
        <w:rPr>
          <w:spacing w:val="1"/>
        </w:rPr>
        <w:t xml:space="preserve"> </w:t>
      </w:r>
      <w:r w:rsidRPr="00AC071D">
        <w:t>заявителем,</w:t>
      </w:r>
      <w:r w:rsidRPr="00AC071D">
        <w:rPr>
          <w:spacing w:val="1"/>
        </w:rPr>
        <w:t xml:space="preserve"> </w:t>
      </w:r>
      <w:r w:rsidRPr="00AC071D">
        <w:t>являющимся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лицом,</w:t>
      </w:r>
      <w:r w:rsidRPr="00AC071D">
        <w:rPr>
          <w:spacing w:val="1"/>
        </w:rPr>
        <w:t xml:space="preserve"> </w:t>
      </w:r>
      <w:r w:rsidRPr="00AC071D">
        <w:t>удостоверяется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подписью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неквалифицированной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подписью</w:t>
      </w:r>
      <w:r w:rsidRPr="00AC071D">
        <w:rPr>
          <w:spacing w:val="1"/>
        </w:rPr>
        <w:t xml:space="preserve"> </w:t>
      </w:r>
      <w:r w:rsidRPr="00AC071D">
        <w:t>правомочного</w:t>
      </w:r>
      <w:r w:rsidRPr="00AC071D">
        <w:rPr>
          <w:spacing w:val="1"/>
        </w:rPr>
        <w:t xml:space="preserve"> </w:t>
      </w:r>
      <w:r w:rsidRPr="00AC071D">
        <w:t>должностного лица такого юридического лица, а документ, выданный заявителем,</w:t>
      </w:r>
      <w:r w:rsidRPr="00AC071D">
        <w:rPr>
          <w:spacing w:val="-67"/>
        </w:rPr>
        <w:t xml:space="preserve"> </w:t>
      </w:r>
      <w:r w:rsidRPr="00AC071D">
        <w:t>являющимся физическим лицом, - усиленной квалифицированной электронной</w:t>
      </w:r>
      <w:r w:rsidRPr="00AC071D">
        <w:rPr>
          <w:spacing w:val="1"/>
        </w:rPr>
        <w:t xml:space="preserve"> </w:t>
      </w:r>
      <w:r w:rsidRPr="00AC071D">
        <w:t>подписью</w:t>
      </w:r>
      <w:r w:rsidRPr="00AC071D">
        <w:rPr>
          <w:spacing w:val="-2"/>
        </w:rPr>
        <w:t xml:space="preserve"> </w:t>
      </w:r>
      <w:r w:rsidRPr="00AC071D">
        <w:t>нотариуса;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г) согласие всех правообладателей объекта капитального строительства 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-16"/>
        </w:rPr>
        <w:t xml:space="preserve"> </w:t>
      </w:r>
      <w:r w:rsidRPr="00AC071D">
        <w:t>реконструкции</w:t>
      </w:r>
      <w:r w:rsidRPr="00AC071D">
        <w:rPr>
          <w:spacing w:val="-15"/>
        </w:rPr>
        <w:t xml:space="preserve"> </w:t>
      </w:r>
      <w:r w:rsidRPr="00AC071D">
        <w:t>такого</w:t>
      </w:r>
      <w:r w:rsidRPr="00AC071D">
        <w:rPr>
          <w:spacing w:val="-15"/>
        </w:rPr>
        <w:t xml:space="preserve"> </w:t>
      </w:r>
      <w:r w:rsidRPr="00AC071D">
        <w:t>объекта,</w:t>
      </w:r>
      <w:r w:rsidRPr="00AC071D">
        <w:rPr>
          <w:spacing w:val="-16"/>
        </w:rPr>
        <w:t xml:space="preserve"> </w:t>
      </w:r>
      <w:r w:rsidRPr="00AC071D">
        <w:t>за</w:t>
      </w:r>
      <w:r w:rsidRPr="00AC071D">
        <w:rPr>
          <w:spacing w:val="-15"/>
        </w:rPr>
        <w:t xml:space="preserve"> </w:t>
      </w:r>
      <w:r w:rsidRPr="00AC071D">
        <w:t>исключением</w:t>
      </w:r>
      <w:r w:rsidRPr="00AC071D">
        <w:rPr>
          <w:spacing w:val="-15"/>
        </w:rPr>
        <w:t xml:space="preserve"> </w:t>
      </w:r>
      <w:r w:rsidRPr="00AC071D">
        <w:t>указанных</w:t>
      </w:r>
      <w:r w:rsidRPr="00AC071D">
        <w:rPr>
          <w:spacing w:val="-15"/>
        </w:rPr>
        <w:t xml:space="preserve"> </w:t>
      </w:r>
      <w:r w:rsidRPr="00AC071D">
        <w:t>в</w:t>
      </w:r>
      <w:r w:rsidRPr="00AC071D">
        <w:rPr>
          <w:spacing w:val="-16"/>
        </w:rPr>
        <w:t xml:space="preserve"> </w:t>
      </w:r>
      <w:r w:rsidRPr="00AC071D">
        <w:t>пункте</w:t>
      </w:r>
      <w:r w:rsidRPr="00AC071D">
        <w:rPr>
          <w:spacing w:val="-15"/>
        </w:rPr>
        <w:t xml:space="preserve"> </w:t>
      </w:r>
      <w:r w:rsidR="003C2BE3">
        <w:t>6.2</w:t>
      </w:r>
      <w:r w:rsidRPr="00AC071D">
        <w:rPr>
          <w:spacing w:val="10"/>
          <w:position w:val="8"/>
        </w:rPr>
        <w:t xml:space="preserve"> </w:t>
      </w:r>
      <w:r w:rsidRPr="00AC071D">
        <w:t>части 7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51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случаев</w:t>
      </w:r>
      <w:r w:rsidRPr="00AC071D">
        <w:rPr>
          <w:spacing w:val="1"/>
        </w:rPr>
        <w:t xml:space="preserve"> </w:t>
      </w:r>
      <w:r w:rsidRPr="00AC071D">
        <w:t>реконструкции многоквартирного дома, согласие правообладателей всех домов</w:t>
      </w:r>
      <w:r w:rsidRPr="00AC071D">
        <w:rPr>
          <w:spacing w:val="1"/>
        </w:rPr>
        <w:t xml:space="preserve"> </w:t>
      </w:r>
      <w:r w:rsidRPr="00AC071D">
        <w:t>блокированной застройки в одном ряду в случае реконструкции одного из домов</w:t>
      </w:r>
      <w:r w:rsidRPr="00AC071D">
        <w:rPr>
          <w:spacing w:val="1"/>
        </w:rPr>
        <w:t xml:space="preserve"> </w:t>
      </w:r>
      <w:r w:rsidRPr="00AC071D">
        <w:t>блокированной</w:t>
      </w:r>
      <w:r w:rsidRPr="00AC071D">
        <w:rPr>
          <w:spacing w:val="-5"/>
        </w:rPr>
        <w:t xml:space="preserve"> </w:t>
      </w:r>
      <w:r w:rsidRPr="00AC071D">
        <w:t>застройки</w:t>
      </w:r>
      <w:r w:rsidRPr="00AC071D">
        <w:rPr>
          <w:spacing w:val="-5"/>
        </w:rPr>
        <w:t xml:space="preserve"> </w:t>
      </w:r>
      <w:r w:rsidRPr="00AC071D">
        <w:t>(в</w:t>
      </w:r>
      <w:r w:rsidRPr="00AC071D">
        <w:rPr>
          <w:spacing w:val="-5"/>
        </w:rPr>
        <w:t xml:space="preserve"> </w:t>
      </w:r>
      <w:r w:rsidRPr="00AC071D">
        <w:t>случае</w:t>
      </w:r>
      <w:r w:rsidRPr="00AC071D">
        <w:rPr>
          <w:spacing w:val="-5"/>
        </w:rPr>
        <w:t xml:space="preserve"> </w:t>
      </w:r>
      <w:r w:rsidRPr="00AC071D">
        <w:t>представления</w:t>
      </w:r>
      <w:r w:rsidRPr="00AC071D">
        <w:rPr>
          <w:spacing w:val="-5"/>
        </w:rPr>
        <w:t xml:space="preserve"> </w:t>
      </w:r>
      <w:r w:rsidRPr="00AC071D">
        <w:t>заявления</w:t>
      </w:r>
      <w:r w:rsidRPr="00AC071D">
        <w:rPr>
          <w:spacing w:val="-5"/>
        </w:rPr>
        <w:t xml:space="preserve"> </w:t>
      </w:r>
      <w:r w:rsidRPr="00AC071D">
        <w:t>о</w:t>
      </w:r>
      <w:r w:rsidRPr="00AC071D">
        <w:rPr>
          <w:spacing w:val="-4"/>
        </w:rPr>
        <w:t xml:space="preserve"> </w:t>
      </w:r>
      <w:r w:rsidRPr="00AC071D">
        <w:t>выдаче</w:t>
      </w:r>
      <w:r w:rsidRPr="00AC071D">
        <w:rPr>
          <w:spacing w:val="-5"/>
        </w:rPr>
        <w:t xml:space="preserve"> </w:t>
      </w:r>
      <w:r w:rsidRPr="00AC071D">
        <w:t>разрешения</w:t>
      </w:r>
      <w:r w:rsidRPr="00AC071D">
        <w:rPr>
          <w:spacing w:val="-68"/>
        </w:rPr>
        <w:t xml:space="preserve"> </w:t>
      </w:r>
      <w:r w:rsidRPr="00AC071D">
        <w:t>на строительство, заявления о внесении изменений (за исключением заявления 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</w:t>
      </w:r>
      <w:r w:rsidRPr="00AC071D">
        <w:rPr>
          <w:spacing w:val="1"/>
        </w:rPr>
        <w:t xml:space="preserve"> </w:t>
      </w:r>
      <w:r w:rsidRPr="00AC071D">
        <w:t>срока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 xml:space="preserve">д) решение общего собрания собственников помещений и </w:t>
      </w:r>
      <w:proofErr w:type="spellStart"/>
      <w:r w:rsidRPr="00AC071D">
        <w:t>машино</w:t>
      </w:r>
      <w:proofErr w:type="spellEnd"/>
      <w:r w:rsidRPr="00AC071D">
        <w:t>-мест в</w:t>
      </w:r>
      <w:r w:rsidRPr="00AC071D">
        <w:rPr>
          <w:spacing w:val="1"/>
        </w:rPr>
        <w:t xml:space="preserve"> </w:t>
      </w:r>
      <w:r w:rsidRPr="00AC071D">
        <w:t>многоквартирном доме, принятое в соответствии с жилищным законодательством</w:t>
      </w:r>
      <w:r w:rsidRPr="00AC071D">
        <w:rPr>
          <w:spacing w:val="-67"/>
        </w:rPr>
        <w:t xml:space="preserve"> </w:t>
      </w:r>
      <w:r w:rsidRPr="00AC071D">
        <w:t>в случае реконструкции многоквартирного дома, или, если в результате такой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произойдет</w:t>
      </w:r>
      <w:r w:rsidRPr="00AC071D">
        <w:rPr>
          <w:spacing w:val="1"/>
        </w:rPr>
        <w:t xml:space="preserve"> </w:t>
      </w:r>
      <w:r w:rsidRPr="00AC071D">
        <w:t>уменьшение</w:t>
      </w:r>
      <w:r w:rsidRPr="00AC071D">
        <w:rPr>
          <w:spacing w:val="1"/>
        </w:rPr>
        <w:t xml:space="preserve"> </w:t>
      </w:r>
      <w:r w:rsidRPr="00AC071D">
        <w:t>размера</w:t>
      </w:r>
      <w:r w:rsidRPr="00AC071D">
        <w:rPr>
          <w:spacing w:val="1"/>
        </w:rPr>
        <w:t xml:space="preserve"> </w:t>
      </w:r>
      <w:r w:rsidRPr="00AC071D">
        <w:t>общего</w:t>
      </w:r>
      <w:r w:rsidRPr="00AC071D">
        <w:rPr>
          <w:spacing w:val="1"/>
        </w:rPr>
        <w:t xml:space="preserve"> </w:t>
      </w:r>
      <w:r w:rsidRPr="00AC071D">
        <w:t>имущества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многоквартирном</w:t>
      </w:r>
      <w:r w:rsidRPr="00AC071D">
        <w:rPr>
          <w:spacing w:val="-4"/>
        </w:rPr>
        <w:t xml:space="preserve"> </w:t>
      </w:r>
      <w:r w:rsidRPr="00AC071D">
        <w:t>доме,</w:t>
      </w:r>
      <w:r w:rsidRPr="00AC071D">
        <w:rPr>
          <w:spacing w:val="-4"/>
        </w:rPr>
        <w:t xml:space="preserve"> </w:t>
      </w:r>
      <w:r w:rsidRPr="00AC071D">
        <w:t>согласие</w:t>
      </w:r>
      <w:r w:rsidRPr="00AC071D">
        <w:rPr>
          <w:spacing w:val="-4"/>
        </w:rPr>
        <w:t xml:space="preserve"> </w:t>
      </w:r>
      <w:r w:rsidRPr="00AC071D">
        <w:t>всех</w:t>
      </w:r>
      <w:r w:rsidRPr="00AC071D">
        <w:rPr>
          <w:spacing w:val="-4"/>
        </w:rPr>
        <w:t xml:space="preserve"> </w:t>
      </w:r>
      <w:r w:rsidRPr="00AC071D">
        <w:t>собственников</w:t>
      </w:r>
      <w:r w:rsidRPr="00AC071D">
        <w:rPr>
          <w:spacing w:val="-3"/>
        </w:rPr>
        <w:t xml:space="preserve"> </w:t>
      </w:r>
      <w:r w:rsidRPr="00AC071D">
        <w:t>помещений</w:t>
      </w:r>
      <w:r w:rsidRPr="00AC071D">
        <w:rPr>
          <w:spacing w:val="-4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proofErr w:type="spellStart"/>
      <w:r w:rsidRPr="00AC071D">
        <w:t>машино</w:t>
      </w:r>
      <w:proofErr w:type="spellEnd"/>
      <w:r w:rsidRPr="00AC071D">
        <w:t>-мест</w:t>
      </w:r>
      <w:r w:rsidRPr="00AC071D">
        <w:rPr>
          <w:spacing w:val="-4"/>
        </w:rPr>
        <w:t xml:space="preserve"> </w:t>
      </w:r>
      <w:r w:rsidRPr="00AC071D">
        <w:t>в</w:t>
      </w:r>
      <w:r w:rsidRPr="00AC071D">
        <w:rPr>
          <w:spacing w:val="-68"/>
        </w:rPr>
        <w:t xml:space="preserve"> </w:t>
      </w:r>
      <w:r w:rsidRPr="00AC071D">
        <w:t>многоквартирном</w:t>
      </w:r>
      <w:r w:rsidRPr="00AC071D">
        <w:rPr>
          <w:spacing w:val="-9"/>
        </w:rPr>
        <w:t xml:space="preserve"> </w:t>
      </w:r>
      <w:r w:rsidRPr="00AC071D">
        <w:t>доме</w:t>
      </w:r>
      <w:r w:rsidRPr="00AC071D">
        <w:rPr>
          <w:spacing w:val="-8"/>
        </w:rPr>
        <w:t xml:space="preserve"> </w:t>
      </w:r>
      <w:r w:rsidRPr="00AC071D">
        <w:t>(в</w:t>
      </w:r>
      <w:r w:rsidRPr="00AC071D">
        <w:rPr>
          <w:spacing w:val="-8"/>
        </w:rPr>
        <w:t xml:space="preserve"> </w:t>
      </w:r>
      <w:r w:rsidRPr="00AC071D">
        <w:t>случае</w:t>
      </w:r>
      <w:r w:rsidRPr="00AC071D">
        <w:rPr>
          <w:spacing w:val="-8"/>
        </w:rPr>
        <w:t xml:space="preserve"> </w:t>
      </w:r>
      <w:r w:rsidRPr="00AC071D">
        <w:t>представления</w:t>
      </w:r>
      <w:r w:rsidRPr="00AC071D">
        <w:rPr>
          <w:spacing w:val="-8"/>
        </w:rPr>
        <w:t xml:space="preserve"> </w:t>
      </w:r>
      <w:r w:rsidRPr="00AC071D">
        <w:t>заявления</w:t>
      </w:r>
      <w:r w:rsidRPr="00AC071D">
        <w:rPr>
          <w:spacing w:val="-8"/>
        </w:rPr>
        <w:t xml:space="preserve"> </w:t>
      </w:r>
      <w:r w:rsidRPr="00AC071D">
        <w:t>о</w:t>
      </w:r>
      <w:r w:rsidRPr="00AC071D">
        <w:rPr>
          <w:spacing w:val="-8"/>
        </w:rPr>
        <w:t xml:space="preserve"> </w:t>
      </w:r>
      <w:r w:rsidRPr="00AC071D">
        <w:t>выдаче</w:t>
      </w:r>
      <w:r w:rsidRPr="00AC071D">
        <w:rPr>
          <w:spacing w:val="-8"/>
        </w:rPr>
        <w:t xml:space="preserve"> </w:t>
      </w:r>
      <w:r w:rsidRPr="00AC071D">
        <w:t>разрешения</w:t>
      </w:r>
      <w:r w:rsidRPr="00AC071D">
        <w:rPr>
          <w:spacing w:val="-8"/>
        </w:rPr>
        <w:t xml:space="preserve"> </w:t>
      </w:r>
      <w:r w:rsidRPr="00AC071D">
        <w:t>на</w:t>
      </w:r>
      <w:r w:rsidRPr="00AC071D">
        <w:rPr>
          <w:spacing w:val="-68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-67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</w:t>
      </w:r>
      <w:r w:rsidRPr="00AC071D">
        <w:rPr>
          <w:spacing w:val="1"/>
        </w:rPr>
        <w:t xml:space="preserve"> </w:t>
      </w:r>
      <w:r w:rsidRPr="00AC071D">
        <w:t>срока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строительство).</w:t>
      </w:r>
    </w:p>
    <w:p w:rsidR="00796D9B" w:rsidRPr="00AC071D" w:rsidRDefault="00796D9B" w:rsidP="00980CAF">
      <w:pPr>
        <w:pStyle w:val="a4"/>
        <w:numPr>
          <w:ilvl w:val="2"/>
          <w:numId w:val="32"/>
        </w:numPr>
        <w:tabs>
          <w:tab w:val="left" w:pos="0"/>
          <w:tab w:val="left" w:pos="1396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Исчерпывающий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перечень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документов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(их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копий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сведений,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содержащихся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них),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которые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запрашиваются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управлением в порядке межведомственного информационного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системы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межведомственного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подключаемых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региональных систем межведомственного электронного взаимодействия) (далее 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СМЭВ)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органах,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подведомственных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организациях,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распоряжении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находятся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вправе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представить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собственной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инициативе:</w:t>
      </w:r>
    </w:p>
    <w:p w:rsidR="00796D9B" w:rsidRPr="00AC071D" w:rsidRDefault="00796D9B" w:rsidP="00980CAF">
      <w:pPr>
        <w:pStyle w:val="a4"/>
        <w:numPr>
          <w:ilvl w:val="3"/>
          <w:numId w:val="32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строительство):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правоустанавливающие документы на земельный участок, в том числе</w:t>
      </w:r>
      <w:r w:rsidRPr="00AC071D">
        <w:rPr>
          <w:spacing w:val="1"/>
        </w:rPr>
        <w:t xml:space="preserve"> </w:t>
      </w:r>
      <w:r w:rsidRPr="00AC071D">
        <w:t>соглашение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7"/>
        </w:rPr>
        <w:t xml:space="preserve"> </w:t>
      </w:r>
      <w:r w:rsidRPr="00AC071D">
        <w:t>сервитута,</w:t>
      </w:r>
      <w:r w:rsidRPr="00AC071D">
        <w:rPr>
          <w:spacing w:val="68"/>
        </w:rPr>
        <w:t xml:space="preserve"> </w:t>
      </w:r>
      <w:r w:rsidRPr="00AC071D">
        <w:t>решение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8"/>
        </w:rPr>
        <w:t xml:space="preserve"> </w:t>
      </w:r>
      <w:r w:rsidRPr="00AC071D">
        <w:t>публичного сервитута,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схема</w:t>
      </w:r>
      <w:r w:rsidRPr="00AC071D">
        <w:rPr>
          <w:spacing w:val="1"/>
        </w:rPr>
        <w:t xml:space="preserve"> </w:t>
      </w:r>
      <w:r w:rsidRPr="00AC071D">
        <w:t>расположения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 на кадастровом плане территории, на основании которой был образован</w:t>
      </w:r>
      <w:r w:rsidRPr="00AC071D">
        <w:rPr>
          <w:spacing w:val="1"/>
        </w:rPr>
        <w:t xml:space="preserve"> </w:t>
      </w:r>
      <w:r w:rsidRPr="00AC071D">
        <w:t>указанный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выдан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предусмотренном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="005C60DD">
        <w:t>1.1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="005C60DD">
        <w:t>57.3</w:t>
      </w:r>
      <w:r w:rsidRPr="00AC071D">
        <w:rPr>
          <w:spacing w:val="1"/>
          <w:position w:val="8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-8"/>
        </w:rPr>
        <w:t xml:space="preserve"> </w:t>
      </w:r>
      <w:r w:rsidRPr="00AC071D">
        <w:t>Российской</w:t>
      </w:r>
      <w:r w:rsidRPr="00AC071D">
        <w:rPr>
          <w:spacing w:val="-8"/>
        </w:rPr>
        <w:t xml:space="preserve"> </w:t>
      </w:r>
      <w:r w:rsidRPr="00AC071D">
        <w:t>Федерации,</w:t>
      </w:r>
      <w:r w:rsidRPr="00AC071D">
        <w:rPr>
          <w:spacing w:val="-8"/>
        </w:rPr>
        <w:t xml:space="preserve"> </w:t>
      </w:r>
      <w:r w:rsidRPr="00AC071D">
        <w:t>или</w:t>
      </w:r>
      <w:r w:rsidRPr="00AC071D">
        <w:rPr>
          <w:spacing w:val="-8"/>
        </w:rPr>
        <w:t xml:space="preserve"> </w:t>
      </w:r>
      <w:r w:rsidRPr="00AC071D">
        <w:t>реквизиты</w:t>
      </w:r>
      <w:r w:rsidRPr="00AC071D">
        <w:rPr>
          <w:spacing w:val="-9"/>
        </w:rPr>
        <w:t xml:space="preserve"> </w:t>
      </w:r>
      <w:r w:rsidRPr="00AC071D">
        <w:t>утвержденного</w:t>
      </w:r>
      <w:r w:rsidRPr="00AC071D">
        <w:rPr>
          <w:spacing w:val="-7"/>
        </w:rPr>
        <w:t xml:space="preserve"> </w:t>
      </w:r>
      <w:r w:rsidRPr="00AC071D">
        <w:t>проекта</w:t>
      </w:r>
      <w:r w:rsidRPr="00AC071D">
        <w:rPr>
          <w:spacing w:val="-8"/>
        </w:rPr>
        <w:t xml:space="preserve"> </w:t>
      </w:r>
      <w:r w:rsidRPr="00AC071D">
        <w:t>межевания</w:t>
      </w:r>
      <w:r w:rsidRPr="00AC071D">
        <w:rPr>
          <w:spacing w:val="-68"/>
        </w:rPr>
        <w:t xml:space="preserve"> </w:t>
      </w:r>
      <w:r w:rsidRPr="00AC071D">
        <w:t>территории</w:t>
      </w:r>
      <w:r w:rsidRPr="00AC071D">
        <w:rPr>
          <w:spacing w:val="-5"/>
        </w:rPr>
        <w:t xml:space="preserve"> </w:t>
      </w:r>
      <w:r w:rsidRPr="00AC071D">
        <w:t>либо</w:t>
      </w:r>
      <w:r w:rsidRPr="00AC071D">
        <w:rPr>
          <w:spacing w:val="-5"/>
        </w:rPr>
        <w:t xml:space="preserve"> </w:t>
      </w:r>
      <w:r w:rsidRPr="00AC071D">
        <w:t>схема</w:t>
      </w:r>
      <w:r w:rsidRPr="00AC071D">
        <w:rPr>
          <w:spacing w:val="-4"/>
        </w:rPr>
        <w:t xml:space="preserve"> </w:t>
      </w:r>
      <w:r w:rsidRPr="00AC071D">
        <w:t>расположения</w:t>
      </w:r>
      <w:r w:rsidRPr="00AC071D">
        <w:rPr>
          <w:spacing w:val="-5"/>
        </w:rPr>
        <w:t xml:space="preserve"> </w:t>
      </w:r>
      <w:r w:rsidRPr="00AC071D">
        <w:t>земельного</w:t>
      </w:r>
      <w:r w:rsidRPr="00AC071D">
        <w:rPr>
          <w:spacing w:val="-5"/>
        </w:rPr>
        <w:t xml:space="preserve"> </w:t>
      </w:r>
      <w:r w:rsidRPr="00AC071D">
        <w:t>участка</w:t>
      </w:r>
      <w:r w:rsidRPr="00AC071D">
        <w:rPr>
          <w:spacing w:val="-4"/>
        </w:rPr>
        <w:t xml:space="preserve"> </w:t>
      </w:r>
      <w:r w:rsidRPr="00AC071D">
        <w:t>или</w:t>
      </w:r>
      <w:r w:rsidRPr="00AC071D">
        <w:rPr>
          <w:spacing w:val="-5"/>
        </w:rPr>
        <w:t xml:space="preserve"> </w:t>
      </w:r>
      <w:r w:rsidRPr="00AC071D">
        <w:t>земельных</w:t>
      </w:r>
      <w:r w:rsidRPr="00AC071D">
        <w:rPr>
          <w:spacing w:val="-4"/>
        </w:rPr>
        <w:t xml:space="preserve"> </w:t>
      </w:r>
      <w:r w:rsidRPr="00AC071D">
        <w:t>участков</w:t>
      </w:r>
      <w:r w:rsidRPr="00AC071D">
        <w:rPr>
          <w:spacing w:val="-68"/>
        </w:rPr>
        <w:t xml:space="preserve"> </w:t>
      </w:r>
      <w:r w:rsidRPr="00AC071D">
        <w:t xml:space="preserve">на кадастровом плане территории в случае, предусмотренном частью </w:t>
      </w:r>
      <w:r w:rsidR="005C60DD">
        <w:t>7.3</w:t>
      </w:r>
      <w:r w:rsidRPr="00AC071D">
        <w:rPr>
          <w:position w:val="8"/>
        </w:rPr>
        <w:t xml:space="preserve"> </w:t>
      </w:r>
      <w:r w:rsidRPr="00AC071D">
        <w:t>статьи 51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кодекса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1"/>
        </w:rPr>
        <w:t xml:space="preserve"> </w:t>
      </w:r>
      <w:r w:rsidRPr="00AC071D">
        <w:t>Федерации;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7"/>
        </w:rPr>
        <w:t xml:space="preserve"> </w:t>
      </w:r>
      <w:r w:rsidRPr="00AC071D">
        <w:t>при</w:t>
      </w:r>
      <w:r w:rsidRPr="00AC071D">
        <w:rPr>
          <w:spacing w:val="-17"/>
        </w:rPr>
        <w:t xml:space="preserve"> </w:t>
      </w:r>
      <w:r w:rsidRPr="00AC071D">
        <w:t>наличии</w:t>
      </w:r>
      <w:r w:rsidRPr="00AC071D">
        <w:rPr>
          <w:spacing w:val="-16"/>
        </w:rPr>
        <w:t xml:space="preserve"> </w:t>
      </w:r>
      <w:r w:rsidRPr="00AC071D">
        <w:t>соглашения</w:t>
      </w:r>
      <w:r w:rsidRPr="00AC071D">
        <w:rPr>
          <w:spacing w:val="-17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передаче</w:t>
      </w:r>
      <w:r w:rsidRPr="00AC071D">
        <w:rPr>
          <w:spacing w:val="-17"/>
        </w:rPr>
        <w:t xml:space="preserve"> </w:t>
      </w:r>
      <w:r w:rsidRPr="00AC071D">
        <w:t>в</w:t>
      </w:r>
      <w:r w:rsidRPr="00AC071D">
        <w:rPr>
          <w:spacing w:val="-17"/>
        </w:rPr>
        <w:t xml:space="preserve"> </w:t>
      </w:r>
      <w:r w:rsidRPr="00AC071D">
        <w:t>случаях,</w:t>
      </w:r>
      <w:r w:rsidRPr="00AC071D">
        <w:rPr>
          <w:spacing w:val="-16"/>
        </w:rPr>
        <w:t xml:space="preserve"> </w:t>
      </w:r>
      <w:r w:rsidRPr="00AC071D">
        <w:t>установленных</w:t>
      </w:r>
      <w:r w:rsidRPr="00AC071D">
        <w:rPr>
          <w:spacing w:val="-17"/>
        </w:rPr>
        <w:t xml:space="preserve"> </w:t>
      </w:r>
      <w:r w:rsidRPr="00AC071D">
        <w:t>бюджетным</w:t>
      </w:r>
      <w:r w:rsidRPr="00AC071D">
        <w:rPr>
          <w:spacing w:val="-67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-67"/>
        </w:rPr>
        <w:t xml:space="preserve"> </w:t>
      </w:r>
      <w:r w:rsidRPr="00AC071D">
        <w:t>(государственным органом), Государственной корпорацией по атомной энергии</w:t>
      </w:r>
      <w:r w:rsidRPr="00AC071D">
        <w:rPr>
          <w:spacing w:val="1"/>
        </w:rPr>
        <w:t xml:space="preserve"> </w:t>
      </w:r>
      <w:r w:rsidRPr="00AC071D">
        <w:t>"</w:t>
      </w:r>
      <w:proofErr w:type="spellStart"/>
      <w:r w:rsidRPr="00AC071D">
        <w:t>Росатом</w:t>
      </w:r>
      <w:proofErr w:type="spellEnd"/>
      <w:r w:rsidRPr="00AC071D">
        <w:t>",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корпорацией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космической</w:t>
      </w:r>
      <w:r w:rsidRPr="00AC071D">
        <w:rPr>
          <w:spacing w:val="1"/>
        </w:rPr>
        <w:t xml:space="preserve"> </w:t>
      </w:r>
      <w:r w:rsidRPr="00AC071D">
        <w:t>деятельности</w:t>
      </w:r>
      <w:r w:rsidRPr="00AC071D">
        <w:rPr>
          <w:spacing w:val="1"/>
        </w:rPr>
        <w:t xml:space="preserve"> </w:t>
      </w:r>
      <w:r w:rsidRPr="00AC071D">
        <w:t>"</w:t>
      </w:r>
      <w:proofErr w:type="spellStart"/>
      <w:r w:rsidRPr="00AC071D">
        <w:t>Роскосмос</w:t>
      </w:r>
      <w:proofErr w:type="spellEnd"/>
      <w:r w:rsidRPr="00AC071D">
        <w:t>", органом управления государственным внебюджетным фондом или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1"/>
        </w:rPr>
        <w:t xml:space="preserve"> </w:t>
      </w:r>
      <w:r w:rsidRPr="00AC071D">
        <w:t>полномочий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-67"/>
        </w:rPr>
        <w:t xml:space="preserve"> </w:t>
      </w:r>
      <w:r w:rsidRPr="00AC071D">
        <w:t>(муниципального)</w:t>
      </w:r>
      <w:r w:rsidRPr="00AC071D">
        <w:rPr>
          <w:spacing w:val="1"/>
        </w:rPr>
        <w:t xml:space="preserve"> </w:t>
      </w:r>
      <w:r w:rsidRPr="00AC071D">
        <w:t>заказчика,</w:t>
      </w:r>
      <w:r w:rsidRPr="00AC071D">
        <w:rPr>
          <w:spacing w:val="1"/>
        </w:rPr>
        <w:t xml:space="preserve"> </w:t>
      </w:r>
      <w:r w:rsidRPr="00AC071D">
        <w:t>заключенного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осуществлении</w:t>
      </w:r>
      <w:r w:rsidRPr="00AC071D">
        <w:rPr>
          <w:spacing w:val="1"/>
        </w:rPr>
        <w:t xml:space="preserve"> </w:t>
      </w:r>
      <w:r w:rsidRPr="00AC071D">
        <w:t>бюджетных</w:t>
      </w:r>
      <w:r w:rsidRPr="00AC071D">
        <w:rPr>
          <w:spacing w:val="1"/>
        </w:rPr>
        <w:t xml:space="preserve"> </w:t>
      </w:r>
      <w:r w:rsidRPr="00AC071D">
        <w:t>инвестиций,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указанное</w:t>
      </w:r>
      <w:r w:rsidRPr="00AC071D">
        <w:rPr>
          <w:spacing w:val="1"/>
        </w:rPr>
        <w:t xml:space="preserve"> </w:t>
      </w:r>
      <w:r w:rsidRPr="00AC071D">
        <w:t>соглашение,</w:t>
      </w:r>
      <w:r w:rsidRPr="00AC071D">
        <w:rPr>
          <w:spacing w:val="1"/>
        </w:rPr>
        <w:t xml:space="preserve"> </w:t>
      </w:r>
      <w:r w:rsidRPr="00AC071D">
        <w:t>правоустанавливающие</w:t>
      </w:r>
      <w:r w:rsidRPr="00AC071D">
        <w:rPr>
          <w:spacing w:val="1"/>
        </w:rPr>
        <w:t xml:space="preserve"> </w:t>
      </w:r>
      <w:r w:rsidRPr="00AC071D">
        <w:t>документы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-1"/>
        </w:rPr>
        <w:t xml:space="preserve"> </w:t>
      </w:r>
      <w:r w:rsidRPr="00AC071D">
        <w:t>участок</w:t>
      </w:r>
      <w:r w:rsidRPr="00AC071D">
        <w:rPr>
          <w:spacing w:val="-1"/>
        </w:rPr>
        <w:t xml:space="preserve"> </w:t>
      </w:r>
      <w:r w:rsidRPr="00AC071D">
        <w:t>правообладателя,</w:t>
      </w:r>
      <w:r w:rsidRPr="00AC071D">
        <w:rPr>
          <w:spacing w:val="-2"/>
        </w:rPr>
        <w:t xml:space="preserve"> </w:t>
      </w:r>
      <w:r w:rsidRPr="00AC071D">
        <w:t>с</w:t>
      </w:r>
      <w:r w:rsidRPr="00AC071D">
        <w:rPr>
          <w:spacing w:val="-2"/>
        </w:rPr>
        <w:t xml:space="preserve"> </w:t>
      </w:r>
      <w:r w:rsidRPr="00AC071D">
        <w:t>которым</w:t>
      </w:r>
      <w:r w:rsidRPr="00AC071D">
        <w:rPr>
          <w:spacing w:val="-1"/>
        </w:rPr>
        <w:t xml:space="preserve"> </w:t>
      </w:r>
      <w:r w:rsidRPr="00AC071D">
        <w:t>заключено</w:t>
      </w:r>
      <w:r w:rsidRPr="00AC071D">
        <w:rPr>
          <w:spacing w:val="-1"/>
        </w:rPr>
        <w:t xml:space="preserve"> </w:t>
      </w:r>
      <w:r w:rsidRPr="00AC071D">
        <w:t>это</w:t>
      </w:r>
      <w:r w:rsidRPr="00AC071D">
        <w:rPr>
          <w:spacing w:val="-2"/>
        </w:rPr>
        <w:t xml:space="preserve"> </w:t>
      </w:r>
      <w:r w:rsidRPr="00AC071D">
        <w:t>соглашение;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 градостроительный план земельного участка, выданный не ранее чем за</w:t>
      </w:r>
      <w:r w:rsidRPr="00AC071D">
        <w:rPr>
          <w:spacing w:val="1"/>
        </w:rPr>
        <w:t xml:space="preserve"> </w:t>
      </w:r>
      <w:r w:rsidRPr="00AC071D">
        <w:t>три</w:t>
      </w:r>
      <w:r w:rsidRPr="00AC071D">
        <w:rPr>
          <w:spacing w:val="1"/>
        </w:rPr>
        <w:t xml:space="preserve"> </w:t>
      </w:r>
      <w:r w:rsidRPr="00AC071D">
        <w:t>года</w:t>
      </w:r>
      <w:r w:rsidRPr="00AC071D">
        <w:rPr>
          <w:spacing w:val="1"/>
        </w:rPr>
        <w:t xml:space="preserve"> </w:t>
      </w:r>
      <w:r w:rsidRPr="00AC071D">
        <w:t>до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представления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получение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реквизиты</w:t>
      </w:r>
      <w:r w:rsidRPr="00AC071D">
        <w:rPr>
          <w:spacing w:val="1"/>
        </w:rPr>
        <w:t xml:space="preserve"> </w:t>
      </w:r>
      <w:r w:rsidRPr="00AC071D">
        <w:t>проекта</w:t>
      </w:r>
      <w:r w:rsidRPr="00AC071D">
        <w:rPr>
          <w:spacing w:val="1"/>
        </w:rPr>
        <w:t xml:space="preserve"> </w:t>
      </w:r>
      <w:r w:rsidRPr="00AC071D">
        <w:t>планировки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проекта</w:t>
      </w:r>
      <w:r w:rsidRPr="00AC071D">
        <w:rPr>
          <w:spacing w:val="1"/>
        </w:rPr>
        <w:t xml:space="preserve"> </w:t>
      </w:r>
      <w:r w:rsidRPr="00AC071D">
        <w:t>межевания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-67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планировке</w:t>
      </w:r>
      <w:r w:rsidRPr="00AC071D">
        <w:rPr>
          <w:spacing w:val="1"/>
        </w:rPr>
        <w:t xml:space="preserve"> </w:t>
      </w:r>
      <w:r w:rsidRPr="00AC071D">
        <w:t>территории),</w:t>
      </w:r>
      <w:r w:rsidRPr="00AC071D">
        <w:rPr>
          <w:spacing w:val="1"/>
        </w:rPr>
        <w:t xml:space="preserve"> </w:t>
      </w:r>
      <w:r w:rsidRPr="00AC071D">
        <w:t>реквизиты</w:t>
      </w:r>
      <w:r w:rsidRPr="00AC071D">
        <w:rPr>
          <w:spacing w:val="1"/>
        </w:rPr>
        <w:t xml:space="preserve"> </w:t>
      </w:r>
      <w:r w:rsidRPr="00AC071D">
        <w:t>проекта</w:t>
      </w:r>
      <w:r w:rsidRPr="00AC071D">
        <w:rPr>
          <w:spacing w:val="1"/>
        </w:rPr>
        <w:t xml:space="preserve"> </w:t>
      </w:r>
      <w:r w:rsidRPr="00AC071D">
        <w:t>планировки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-15"/>
        </w:rPr>
        <w:t xml:space="preserve"> </w:t>
      </w:r>
      <w:r w:rsidRPr="00AC071D">
        <w:t>разрешения</w:t>
      </w:r>
      <w:r w:rsidRPr="00AC071D">
        <w:rPr>
          <w:spacing w:val="-14"/>
        </w:rPr>
        <w:t xml:space="preserve"> </w:t>
      </w:r>
      <w:r w:rsidRPr="00AC071D">
        <w:t>на</w:t>
      </w:r>
      <w:r w:rsidRPr="00AC071D">
        <w:rPr>
          <w:spacing w:val="-14"/>
        </w:rPr>
        <w:t xml:space="preserve"> </w:t>
      </w:r>
      <w:r w:rsidRPr="00AC071D">
        <w:t>строительство</w:t>
      </w:r>
      <w:r w:rsidRPr="00AC071D">
        <w:rPr>
          <w:spacing w:val="-14"/>
        </w:rPr>
        <w:t xml:space="preserve"> </w:t>
      </w:r>
      <w:r w:rsidRPr="00AC071D">
        <w:t>линейного</w:t>
      </w:r>
      <w:r w:rsidRPr="00AC071D">
        <w:rPr>
          <w:spacing w:val="-14"/>
        </w:rPr>
        <w:t xml:space="preserve"> </w:t>
      </w:r>
      <w:r w:rsidRPr="00AC071D">
        <w:t>объекта,</w:t>
      </w:r>
      <w:r w:rsidRPr="00AC071D">
        <w:rPr>
          <w:spacing w:val="-14"/>
        </w:rPr>
        <w:t xml:space="preserve"> </w:t>
      </w:r>
      <w:r w:rsidRPr="00AC071D">
        <w:t>для</w:t>
      </w:r>
      <w:r w:rsidRPr="00AC071D">
        <w:rPr>
          <w:spacing w:val="-14"/>
        </w:rPr>
        <w:t xml:space="preserve"> </w:t>
      </w:r>
      <w:r w:rsidRPr="00AC071D">
        <w:t>размещения</w:t>
      </w:r>
      <w:r w:rsidRPr="00AC071D">
        <w:rPr>
          <w:spacing w:val="-14"/>
        </w:rPr>
        <w:t xml:space="preserve"> </w:t>
      </w:r>
      <w:r w:rsidRPr="00AC071D">
        <w:t>которого</w:t>
      </w:r>
      <w:r w:rsidRPr="00AC071D">
        <w:rPr>
          <w:spacing w:val="-68"/>
        </w:rPr>
        <w:t xml:space="preserve"> </w:t>
      </w:r>
      <w:r w:rsidRPr="00AC071D">
        <w:t>не</w:t>
      </w:r>
      <w:r w:rsidRPr="00AC071D">
        <w:rPr>
          <w:spacing w:val="-2"/>
        </w:rPr>
        <w:t xml:space="preserve"> </w:t>
      </w:r>
      <w:r w:rsidRPr="00AC071D">
        <w:t>требуется образование земельного участка;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результаты</w:t>
      </w:r>
      <w:r w:rsidRPr="00AC071D">
        <w:rPr>
          <w:spacing w:val="1"/>
        </w:rPr>
        <w:t xml:space="preserve"> </w:t>
      </w:r>
      <w:r w:rsidRPr="00AC071D">
        <w:t>инженерных</w:t>
      </w:r>
      <w:r w:rsidRPr="00AC071D">
        <w:rPr>
          <w:spacing w:val="1"/>
        </w:rPr>
        <w:t xml:space="preserve"> </w:t>
      </w:r>
      <w:r w:rsidRPr="00AC071D">
        <w:t>изысканий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следующие</w:t>
      </w:r>
      <w:r w:rsidRPr="00AC071D">
        <w:rPr>
          <w:spacing w:val="1"/>
        </w:rPr>
        <w:t xml:space="preserve"> </w:t>
      </w:r>
      <w:r w:rsidRPr="00AC071D">
        <w:t>материалы,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утвержденной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Pr="00AC071D">
        <w:t>15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5"/>
        </w:rPr>
        <w:t xml:space="preserve"> </w:t>
      </w:r>
      <w:r w:rsidRPr="00AC071D">
        <w:t>кодекса</w:t>
      </w:r>
      <w:r w:rsidRPr="00AC071D">
        <w:rPr>
          <w:spacing w:val="-4"/>
        </w:rPr>
        <w:t xml:space="preserve"> </w:t>
      </w:r>
      <w:r w:rsidRPr="00AC071D">
        <w:t>Российской</w:t>
      </w:r>
      <w:r w:rsidRPr="00AC071D">
        <w:rPr>
          <w:spacing w:val="-5"/>
        </w:rPr>
        <w:t xml:space="preserve"> </w:t>
      </w:r>
      <w:r w:rsidRPr="00AC071D">
        <w:t>Федерации</w:t>
      </w:r>
      <w:r w:rsidRPr="00AC071D">
        <w:rPr>
          <w:spacing w:val="-4"/>
        </w:rPr>
        <w:t xml:space="preserve"> </w:t>
      </w:r>
      <w:r w:rsidRPr="00AC071D">
        <w:t>проектной</w:t>
      </w:r>
      <w:r w:rsidRPr="00AC071D">
        <w:rPr>
          <w:spacing w:val="-5"/>
        </w:rPr>
        <w:t xml:space="preserve"> </w:t>
      </w:r>
      <w:r w:rsidRPr="00AC071D">
        <w:t>документации: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пояснительная</w:t>
      </w:r>
      <w:r w:rsidRPr="00AC071D">
        <w:rPr>
          <w:spacing w:val="-7"/>
        </w:rPr>
        <w:t xml:space="preserve"> </w:t>
      </w:r>
      <w:r w:rsidRPr="00AC071D">
        <w:t>записка;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схема</w:t>
      </w:r>
      <w:r w:rsidRPr="00AC071D">
        <w:rPr>
          <w:spacing w:val="1"/>
        </w:rPr>
        <w:t xml:space="preserve"> </w:t>
      </w:r>
      <w:r w:rsidRPr="00AC071D">
        <w:t>планировочной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выполненная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информацией, указанной в градостроительном плане 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линейным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полосы</w:t>
      </w:r>
      <w:r w:rsidRPr="00AC071D">
        <w:rPr>
          <w:spacing w:val="1"/>
        </w:rPr>
        <w:t xml:space="preserve"> </w:t>
      </w:r>
      <w:r w:rsidRPr="00AC071D">
        <w:t>отвода,</w:t>
      </w:r>
      <w:r w:rsidRPr="00AC071D">
        <w:rPr>
          <w:spacing w:val="1"/>
        </w:rPr>
        <w:t xml:space="preserve"> </w:t>
      </w:r>
      <w:r w:rsidRPr="00AC071D">
        <w:t>выполненный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проектом</w:t>
      </w:r>
      <w:r w:rsidRPr="00AC071D">
        <w:rPr>
          <w:spacing w:val="1"/>
        </w:rPr>
        <w:t xml:space="preserve"> </w:t>
      </w:r>
      <w:r w:rsidRPr="00AC071D">
        <w:t>планировки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1"/>
        </w:rPr>
        <w:t xml:space="preserve"> </w:t>
      </w:r>
      <w:r w:rsidRPr="00AC071D">
        <w:t>планировке</w:t>
      </w:r>
      <w:r w:rsidRPr="00AC071D">
        <w:rPr>
          <w:spacing w:val="-1"/>
        </w:rPr>
        <w:t xml:space="preserve"> </w:t>
      </w:r>
      <w:r w:rsidRPr="00AC071D">
        <w:t>территории);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разделы, содержащие архитектурные и конструктивные решения, а также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мероприятия,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обеспечение</w:t>
      </w:r>
      <w:r w:rsidRPr="00AC071D">
        <w:rPr>
          <w:spacing w:val="1"/>
        </w:rPr>
        <w:t xml:space="preserve"> </w:t>
      </w:r>
      <w:r w:rsidRPr="00AC071D">
        <w:t>доступа</w:t>
      </w:r>
      <w:r w:rsidRPr="00AC071D">
        <w:rPr>
          <w:spacing w:val="1"/>
        </w:rPr>
        <w:t xml:space="preserve"> </w:t>
      </w:r>
      <w:r w:rsidRPr="00AC071D">
        <w:t>инвалидов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объекту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lastRenderedPageBreak/>
        <w:t>документации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здравоохранения,</w:t>
      </w:r>
      <w:r w:rsidRPr="00AC071D">
        <w:rPr>
          <w:spacing w:val="1"/>
        </w:rPr>
        <w:t xml:space="preserve"> </w:t>
      </w:r>
      <w:r w:rsidRPr="00AC071D">
        <w:t>образования,</w:t>
      </w:r>
      <w:r w:rsidRPr="00AC071D">
        <w:rPr>
          <w:spacing w:val="1"/>
        </w:rPr>
        <w:t xml:space="preserve"> </w:t>
      </w:r>
      <w:r w:rsidRPr="00AC071D">
        <w:t>культуры,</w:t>
      </w:r>
      <w:r w:rsidRPr="00AC071D">
        <w:rPr>
          <w:spacing w:val="1"/>
        </w:rPr>
        <w:t xml:space="preserve"> </w:t>
      </w:r>
      <w:r w:rsidRPr="00AC071D">
        <w:t>отдыха,</w:t>
      </w:r>
      <w:r w:rsidRPr="00AC071D">
        <w:rPr>
          <w:spacing w:val="1"/>
        </w:rPr>
        <w:t xml:space="preserve"> </w:t>
      </w:r>
      <w:r w:rsidRPr="00AC071D">
        <w:t>спорта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социально-культурного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коммунально-бытового</w:t>
      </w:r>
      <w:r w:rsidRPr="00AC071D">
        <w:rPr>
          <w:spacing w:val="10"/>
        </w:rPr>
        <w:t xml:space="preserve"> </w:t>
      </w:r>
      <w:r w:rsidRPr="00AC071D">
        <w:t>назначения,</w:t>
      </w:r>
      <w:r w:rsidRPr="00AC071D">
        <w:rPr>
          <w:spacing w:val="9"/>
        </w:rPr>
        <w:t xml:space="preserve"> </w:t>
      </w:r>
      <w:r w:rsidRPr="00AC071D">
        <w:t>объектам</w:t>
      </w:r>
      <w:r w:rsidRPr="00AC071D">
        <w:rPr>
          <w:spacing w:val="10"/>
        </w:rPr>
        <w:t xml:space="preserve"> </w:t>
      </w:r>
      <w:r w:rsidRPr="00AC071D">
        <w:t>транспорта,</w:t>
      </w:r>
      <w:r w:rsidRPr="00AC071D">
        <w:rPr>
          <w:spacing w:val="10"/>
        </w:rPr>
        <w:t xml:space="preserve"> </w:t>
      </w:r>
      <w:r w:rsidRPr="00AC071D">
        <w:t>торговли, общественного</w:t>
      </w:r>
      <w:r w:rsidRPr="00AC071D">
        <w:rPr>
          <w:spacing w:val="1"/>
        </w:rPr>
        <w:t xml:space="preserve"> </w:t>
      </w:r>
      <w:r w:rsidRPr="00AC071D">
        <w:t>питания,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делового,</w:t>
      </w:r>
      <w:r w:rsidRPr="00AC071D">
        <w:rPr>
          <w:spacing w:val="1"/>
        </w:rPr>
        <w:t xml:space="preserve"> </w:t>
      </w:r>
      <w:r w:rsidRPr="00AC071D">
        <w:t>административного,</w:t>
      </w:r>
      <w:r w:rsidRPr="00AC071D">
        <w:rPr>
          <w:spacing w:val="1"/>
        </w:rPr>
        <w:t xml:space="preserve"> </w:t>
      </w:r>
      <w:r w:rsidRPr="00AC071D">
        <w:t>финансового,</w:t>
      </w:r>
      <w:r w:rsidRPr="00AC071D">
        <w:rPr>
          <w:spacing w:val="-67"/>
        </w:rPr>
        <w:t xml:space="preserve"> </w:t>
      </w:r>
      <w:r w:rsidRPr="00AC071D">
        <w:t>религиозного</w:t>
      </w:r>
      <w:r w:rsidRPr="00AC071D">
        <w:rPr>
          <w:spacing w:val="-1"/>
        </w:rPr>
        <w:t xml:space="preserve"> </w:t>
      </w:r>
      <w:r w:rsidRPr="00AC071D">
        <w:t>назначения,</w:t>
      </w:r>
      <w:r w:rsidRPr="00AC071D">
        <w:rPr>
          <w:spacing w:val="-1"/>
        </w:rPr>
        <w:t xml:space="preserve"> </w:t>
      </w:r>
      <w:r w:rsidRPr="00AC071D">
        <w:t>объектам жилищного</w:t>
      </w:r>
      <w:r w:rsidRPr="00AC071D">
        <w:rPr>
          <w:spacing w:val="-1"/>
        </w:rPr>
        <w:t xml:space="preserve"> </w:t>
      </w:r>
      <w:r w:rsidRPr="00AC071D">
        <w:t>фонда);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(включая</w:t>
      </w:r>
      <w:r w:rsidRPr="00AC071D">
        <w:rPr>
          <w:spacing w:val="1"/>
        </w:rPr>
        <w:t xml:space="preserve"> </w:t>
      </w: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сносу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 их частей в случае необходимости сноса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частей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других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 строительства);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д) положительное заключение экспертизы проектной документации (в части</w:t>
      </w:r>
      <w:r w:rsidRPr="00AC071D">
        <w:rPr>
          <w:spacing w:val="-67"/>
        </w:rPr>
        <w:t xml:space="preserve"> </w:t>
      </w:r>
      <w:r w:rsidRPr="00AC071D">
        <w:t>соответствия</w:t>
      </w:r>
      <w:r w:rsidRPr="00AC071D">
        <w:rPr>
          <w:spacing w:val="-6"/>
        </w:rPr>
        <w:t xml:space="preserve"> </w:t>
      </w:r>
      <w:r w:rsidRPr="00AC071D">
        <w:t>проектной</w:t>
      </w:r>
      <w:r w:rsidRPr="00AC071D">
        <w:rPr>
          <w:spacing w:val="-5"/>
        </w:rPr>
        <w:t xml:space="preserve"> </w:t>
      </w:r>
      <w:r w:rsidRPr="00AC071D">
        <w:t>документации</w:t>
      </w:r>
      <w:r w:rsidRPr="00AC071D">
        <w:rPr>
          <w:spacing w:val="-6"/>
        </w:rPr>
        <w:t xml:space="preserve"> </w:t>
      </w:r>
      <w:r w:rsidRPr="00AC071D">
        <w:t>требованиям,</w:t>
      </w:r>
      <w:r w:rsidRPr="00AC071D">
        <w:rPr>
          <w:spacing w:val="-5"/>
        </w:rPr>
        <w:t xml:space="preserve"> </w:t>
      </w:r>
      <w:r w:rsidRPr="00AC071D">
        <w:t>указанным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пункте</w:t>
      </w:r>
      <w:r w:rsidRPr="00AC071D">
        <w:rPr>
          <w:spacing w:val="-5"/>
        </w:rPr>
        <w:t xml:space="preserve"> </w:t>
      </w:r>
      <w:r w:rsidRPr="00AC071D">
        <w:t>1</w:t>
      </w:r>
      <w:r w:rsidRPr="00AC071D">
        <w:rPr>
          <w:spacing w:val="-6"/>
        </w:rPr>
        <w:t xml:space="preserve"> </w:t>
      </w:r>
      <w:r w:rsidRPr="00AC071D">
        <w:t>части</w:t>
      </w:r>
      <w:r w:rsidRPr="00AC071D">
        <w:rPr>
          <w:spacing w:val="-5"/>
        </w:rPr>
        <w:t xml:space="preserve"> </w:t>
      </w:r>
      <w:r w:rsidRPr="00AC071D">
        <w:t>5</w:t>
      </w:r>
      <w:r w:rsidRPr="00AC071D">
        <w:rPr>
          <w:spacing w:val="-67"/>
        </w:rPr>
        <w:t xml:space="preserve"> </w:t>
      </w:r>
      <w:r w:rsidRPr="00AC071D">
        <w:t>статьи 49 Градостроительного кодекса Российской Федерации), в соответствии с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осуществляются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реконструкция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данной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документацией</w:t>
      </w:r>
      <w:r w:rsidRPr="00AC071D">
        <w:rPr>
          <w:spacing w:val="1"/>
        </w:rPr>
        <w:t xml:space="preserve"> </w:t>
      </w:r>
      <w:r w:rsidRPr="00AC071D">
        <w:t>предусмотрены строительство или реконструкция иных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 включая линейные объекты (применительно к отдельным этапам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предусмотренном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>
        <w:t>12.1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такая</w:t>
      </w:r>
      <w:r w:rsidRPr="00AC071D">
        <w:rPr>
          <w:spacing w:val="1"/>
        </w:rPr>
        <w:t xml:space="preserve"> </w:t>
      </w:r>
      <w:r w:rsidRPr="00AC071D">
        <w:t>проектная</w:t>
      </w:r>
      <w:r w:rsidRPr="00AC071D">
        <w:rPr>
          <w:spacing w:val="1"/>
        </w:rPr>
        <w:t xml:space="preserve"> </w:t>
      </w:r>
      <w:r w:rsidRPr="00AC071D">
        <w:t>документация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экспертизе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статьей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 кодекса Российской Федерации, положительное 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случаях,</w:t>
      </w:r>
      <w:r w:rsidRPr="00AC071D">
        <w:rPr>
          <w:spacing w:val="1"/>
        </w:rPr>
        <w:t xml:space="preserve"> </w:t>
      </w:r>
      <w:r w:rsidRPr="00AC071D">
        <w:t xml:space="preserve">предусмотренных частью </w:t>
      </w:r>
      <w:r>
        <w:t>3.4</w:t>
      </w:r>
      <w:r w:rsidRPr="00AC071D">
        <w:rPr>
          <w:spacing w:val="1"/>
          <w:position w:val="8"/>
        </w:rPr>
        <w:t xml:space="preserve"> </w:t>
      </w:r>
      <w:r w:rsidRPr="00AC071D">
        <w:t>статьи 49 Градостроительного кодекса 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положительное</w:t>
      </w:r>
      <w:r w:rsidRPr="00AC071D">
        <w:rPr>
          <w:spacing w:val="1"/>
        </w:rPr>
        <w:t xml:space="preserve"> </w:t>
      </w:r>
      <w:r w:rsidRPr="00AC071D">
        <w:t>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экологической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-6"/>
        </w:rPr>
        <w:t xml:space="preserve"> </w:t>
      </w:r>
      <w:r w:rsidRPr="00AC071D">
        <w:t>проектной</w:t>
      </w:r>
      <w:r w:rsidRPr="00AC071D">
        <w:rPr>
          <w:spacing w:val="-4"/>
        </w:rPr>
        <w:t xml:space="preserve"> </w:t>
      </w:r>
      <w:r w:rsidRPr="00AC071D">
        <w:t>документации</w:t>
      </w:r>
      <w:r w:rsidRPr="00AC071D">
        <w:rPr>
          <w:spacing w:val="-4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случаях,</w:t>
      </w:r>
      <w:r w:rsidRPr="00AC071D">
        <w:rPr>
          <w:spacing w:val="-4"/>
        </w:rPr>
        <w:t xml:space="preserve"> </w:t>
      </w:r>
      <w:r w:rsidRPr="00AC071D">
        <w:t>предусмотренных</w:t>
      </w:r>
      <w:r w:rsidRPr="00AC071D">
        <w:rPr>
          <w:spacing w:val="-4"/>
        </w:rPr>
        <w:t xml:space="preserve"> </w:t>
      </w:r>
      <w:r w:rsidRPr="00AC071D">
        <w:t>частью</w:t>
      </w:r>
      <w:r w:rsidRPr="00AC071D">
        <w:rPr>
          <w:spacing w:val="-4"/>
        </w:rPr>
        <w:t xml:space="preserve"> </w:t>
      </w:r>
      <w:r w:rsidRPr="00AC071D">
        <w:t>6</w:t>
      </w:r>
      <w:r w:rsidRPr="00AC071D">
        <w:rPr>
          <w:spacing w:val="-5"/>
        </w:rPr>
        <w:t xml:space="preserve"> </w:t>
      </w:r>
      <w:r>
        <w:t xml:space="preserve">статьи </w:t>
      </w:r>
      <w:r w:rsidRPr="00AC071D">
        <w:t>49</w:t>
      </w:r>
      <w:r w:rsidRPr="00AC071D">
        <w:rPr>
          <w:spacing w:val="-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кодекса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1"/>
        </w:rPr>
        <w:t xml:space="preserve"> </w:t>
      </w:r>
      <w:r w:rsidRPr="00AC071D">
        <w:t>Федерации;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е)</w:t>
      </w:r>
      <w:r w:rsidRPr="00AC071D">
        <w:rPr>
          <w:spacing w:val="1"/>
        </w:rPr>
        <w:t xml:space="preserve"> </w:t>
      </w:r>
      <w:r w:rsidRPr="00AC071D">
        <w:t>подтверждение</w:t>
      </w:r>
      <w:r w:rsidRPr="00AC071D">
        <w:rPr>
          <w:spacing w:val="1"/>
        </w:rPr>
        <w:t xml:space="preserve"> </w:t>
      </w:r>
      <w:r w:rsidRPr="00AC071D">
        <w:t>соответствия</w:t>
      </w:r>
      <w:r w:rsidRPr="00AC071D">
        <w:rPr>
          <w:spacing w:val="1"/>
        </w:rPr>
        <w:t xml:space="preserve"> </w:t>
      </w:r>
      <w:r w:rsidRPr="00AC071D">
        <w:t>вносимых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проектную</w:t>
      </w:r>
      <w:r w:rsidRPr="00AC071D">
        <w:rPr>
          <w:spacing w:val="1"/>
        </w:rPr>
        <w:t xml:space="preserve"> </w:t>
      </w:r>
      <w:r w:rsidRPr="00AC071D">
        <w:t>документацию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требованиям,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части</w:t>
      </w:r>
      <w:r w:rsidRPr="00AC071D">
        <w:rPr>
          <w:spacing w:val="1"/>
        </w:rPr>
        <w:t xml:space="preserve"> </w:t>
      </w:r>
      <w:r w:rsidR="003C2BE3">
        <w:t>3.8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предоставленное</w:t>
      </w:r>
      <w:r w:rsidRPr="00AC071D">
        <w:rPr>
          <w:spacing w:val="1"/>
        </w:rPr>
        <w:t xml:space="preserve"> </w:t>
      </w:r>
      <w:r w:rsidRPr="00AC071D">
        <w:t>лицом,</w:t>
      </w:r>
      <w:r w:rsidRPr="00AC071D">
        <w:rPr>
          <w:spacing w:val="1"/>
        </w:rPr>
        <w:t xml:space="preserve"> </w:t>
      </w:r>
      <w:r w:rsidRPr="00AC071D">
        <w:t>являющимся</w:t>
      </w:r>
      <w:r w:rsidRPr="00AC071D">
        <w:rPr>
          <w:spacing w:val="1"/>
        </w:rPr>
        <w:t xml:space="preserve"> </w:t>
      </w:r>
      <w:r w:rsidRPr="00AC071D">
        <w:t>членом</w:t>
      </w:r>
      <w:r w:rsidRPr="00AC071D">
        <w:rPr>
          <w:spacing w:val="1"/>
        </w:rPr>
        <w:t xml:space="preserve"> </w:t>
      </w:r>
      <w:r w:rsidRPr="00AC071D">
        <w:t>саморегулируемой организации, основанной на членстве лиц, осуществляющих</w:t>
      </w:r>
      <w:r w:rsidRPr="00AC071D">
        <w:rPr>
          <w:spacing w:val="1"/>
        </w:rPr>
        <w:t xml:space="preserve"> </w:t>
      </w:r>
      <w:r w:rsidRPr="00AC071D">
        <w:t>подготовку проектной документации, и утвержденное привлеченным этим лицом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специалистом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архитектурно-строительного</w:t>
      </w:r>
      <w:r w:rsidRPr="00AC071D">
        <w:rPr>
          <w:spacing w:val="1"/>
        </w:rPr>
        <w:t xml:space="preserve"> </w:t>
      </w:r>
      <w:r w:rsidRPr="00AC071D">
        <w:t>проектирования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должности главного инженера проекта, в случае внесения изменений в проектную</w:t>
      </w:r>
      <w:r w:rsidRPr="00AC071D">
        <w:rPr>
          <w:spacing w:val="-67"/>
        </w:rPr>
        <w:t xml:space="preserve"> </w:t>
      </w:r>
      <w:r w:rsidRPr="00AC071D">
        <w:t xml:space="preserve">документацию в соответствии с частью </w:t>
      </w:r>
      <w:r w:rsidR="003C2BE3">
        <w:t>3.8</w:t>
      </w:r>
      <w:r w:rsidRPr="00AC071D">
        <w:rPr>
          <w:spacing w:val="1"/>
          <w:position w:val="8"/>
        </w:rPr>
        <w:t xml:space="preserve"> </w:t>
      </w:r>
      <w:r w:rsidRPr="00AC071D">
        <w:t>статьи 49 Градостроительного 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ж)</w:t>
      </w:r>
      <w:r w:rsidRPr="00AC071D">
        <w:rPr>
          <w:spacing w:val="1"/>
        </w:rPr>
        <w:t xml:space="preserve"> </w:t>
      </w:r>
      <w:r w:rsidRPr="00AC071D">
        <w:t>подтверждение</w:t>
      </w:r>
      <w:r w:rsidRPr="00AC071D">
        <w:rPr>
          <w:spacing w:val="1"/>
        </w:rPr>
        <w:t xml:space="preserve"> </w:t>
      </w:r>
      <w:r w:rsidRPr="00AC071D">
        <w:t>соответствия</w:t>
      </w:r>
      <w:r w:rsidRPr="00AC071D">
        <w:rPr>
          <w:spacing w:val="1"/>
        </w:rPr>
        <w:t xml:space="preserve"> </w:t>
      </w:r>
      <w:r w:rsidRPr="00AC071D">
        <w:t>вносимых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проектную</w:t>
      </w:r>
      <w:r w:rsidRPr="00AC071D">
        <w:rPr>
          <w:spacing w:val="1"/>
        </w:rPr>
        <w:t xml:space="preserve"> </w:t>
      </w:r>
      <w:r w:rsidRPr="00AC071D">
        <w:t>документацию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требованиям,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части</w:t>
      </w:r>
      <w:r w:rsidRPr="00AC071D">
        <w:rPr>
          <w:spacing w:val="1"/>
        </w:rPr>
        <w:t xml:space="preserve"> </w:t>
      </w:r>
      <w:r w:rsidR="003C2BE3">
        <w:t>3.9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 Российской Федерации, предоставленное органом исполнительной власти</w:t>
      </w:r>
      <w:r w:rsidRPr="00AC071D">
        <w:rPr>
          <w:spacing w:val="-67"/>
        </w:rPr>
        <w:t xml:space="preserve"> </w:t>
      </w:r>
      <w:r w:rsidRPr="00AC071D">
        <w:t>или организацией, проводившими экспертизу проектной документации, в случае</w:t>
      </w:r>
      <w:r w:rsidRPr="00AC071D">
        <w:rPr>
          <w:spacing w:val="1"/>
        </w:rPr>
        <w:t xml:space="preserve"> </w:t>
      </w:r>
      <w:r w:rsidRPr="00AC071D">
        <w:t>внесения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проектную</w:t>
      </w:r>
      <w:r w:rsidRPr="00AC071D">
        <w:rPr>
          <w:spacing w:val="1"/>
        </w:rPr>
        <w:t xml:space="preserve"> </w:t>
      </w:r>
      <w:r w:rsidRPr="00AC071D">
        <w:t>документацию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ходе</w:t>
      </w:r>
      <w:r w:rsidRPr="00AC071D">
        <w:rPr>
          <w:spacing w:val="1"/>
        </w:rPr>
        <w:t xml:space="preserve"> </w:t>
      </w:r>
      <w:r w:rsidRPr="00AC071D">
        <w:t>экспертного</w:t>
      </w:r>
      <w:r w:rsidRPr="00AC071D">
        <w:rPr>
          <w:spacing w:val="1"/>
        </w:rPr>
        <w:t xml:space="preserve"> </w:t>
      </w:r>
      <w:r w:rsidRPr="00AC071D">
        <w:t xml:space="preserve">сопровождения в соответствии с частью </w:t>
      </w:r>
      <w:r w:rsidR="003C2BE3">
        <w:t>3.9</w:t>
      </w:r>
      <w:r w:rsidRPr="00AC071D">
        <w:rPr>
          <w:position w:val="8"/>
        </w:rPr>
        <w:t xml:space="preserve"> </w:t>
      </w:r>
      <w:r w:rsidRPr="00AC071D">
        <w:t>статьи 49 Градостроительного 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з)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1"/>
        </w:rPr>
        <w:t xml:space="preserve"> </w:t>
      </w:r>
      <w:r w:rsidRPr="00AC071D">
        <w:t>параметров</w:t>
      </w:r>
      <w:r w:rsidRPr="00AC071D">
        <w:rPr>
          <w:spacing w:val="1"/>
        </w:rPr>
        <w:t xml:space="preserve"> </w:t>
      </w:r>
      <w:r w:rsidRPr="00AC071D">
        <w:t>разрешенного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-12"/>
        </w:rPr>
        <w:t xml:space="preserve"> </w:t>
      </w:r>
      <w:r w:rsidRPr="00AC071D">
        <w:t>реконструкции</w:t>
      </w:r>
      <w:r w:rsidRPr="00AC071D">
        <w:rPr>
          <w:spacing w:val="-11"/>
        </w:rPr>
        <w:t xml:space="preserve"> </w:t>
      </w:r>
      <w:r w:rsidRPr="00AC071D">
        <w:t>(в</w:t>
      </w:r>
      <w:r w:rsidRPr="00AC071D">
        <w:rPr>
          <w:spacing w:val="-12"/>
        </w:rPr>
        <w:t xml:space="preserve"> </w:t>
      </w:r>
      <w:r w:rsidRPr="00AC071D">
        <w:t>случае,</w:t>
      </w:r>
      <w:r w:rsidRPr="00AC071D">
        <w:rPr>
          <w:spacing w:val="-11"/>
        </w:rPr>
        <w:t xml:space="preserve"> </w:t>
      </w:r>
      <w:r w:rsidRPr="00AC071D">
        <w:t>если</w:t>
      </w:r>
      <w:r w:rsidRPr="00AC071D">
        <w:rPr>
          <w:spacing w:val="-12"/>
        </w:rPr>
        <w:t xml:space="preserve"> </w:t>
      </w:r>
      <w:r w:rsidRPr="00AC071D">
        <w:t>заявителю</w:t>
      </w:r>
      <w:r w:rsidRPr="00AC071D">
        <w:rPr>
          <w:spacing w:val="-11"/>
        </w:rPr>
        <w:t xml:space="preserve"> </w:t>
      </w:r>
      <w:r w:rsidRPr="00AC071D">
        <w:t>было</w:t>
      </w:r>
      <w:r w:rsidRPr="00AC071D">
        <w:rPr>
          <w:spacing w:val="-12"/>
        </w:rPr>
        <w:t xml:space="preserve"> </w:t>
      </w:r>
      <w:r w:rsidRPr="00AC071D">
        <w:t>предоставлено</w:t>
      </w:r>
      <w:r w:rsidRPr="00AC071D">
        <w:rPr>
          <w:spacing w:val="-11"/>
        </w:rPr>
        <w:t xml:space="preserve"> </w:t>
      </w:r>
      <w:r w:rsidRPr="00AC071D">
        <w:lastRenderedPageBreak/>
        <w:t>такое</w:t>
      </w:r>
      <w:r w:rsidRPr="00AC071D">
        <w:rPr>
          <w:spacing w:val="-68"/>
        </w:rPr>
        <w:t xml:space="preserve"> </w:t>
      </w:r>
      <w:r w:rsidRPr="00AC071D">
        <w:t>разрешение в соответствии со статьей 40 Градостроительного кодекса Российской</w:t>
      </w:r>
      <w:r w:rsidRPr="00AC071D">
        <w:rPr>
          <w:spacing w:val="-67"/>
        </w:rPr>
        <w:t xml:space="preserve"> </w:t>
      </w:r>
      <w:r w:rsidRPr="00AC071D">
        <w:t>Федерации);</w:t>
      </w:r>
    </w:p>
    <w:p w:rsidR="00796D9B" w:rsidRPr="00796D9B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и</w:t>
      </w:r>
      <w:r w:rsidRPr="00796D9B">
        <w:t xml:space="preserve">) </w:t>
      </w:r>
      <w:r w:rsidRPr="00796D9B">
        <w:rPr>
          <w:shd w:val="clear" w:color="auto" w:fill="FFFFFF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 </w:t>
      </w:r>
      <w:hyperlink r:id="rId9" w:anchor="dst4072" w:history="1">
        <w:r w:rsidRPr="00796D9B">
          <w:rPr>
            <w:rStyle w:val="a5"/>
            <w:color w:val="auto"/>
            <w:u w:val="none"/>
            <w:shd w:val="clear" w:color="auto" w:fill="FFFFFF"/>
          </w:rPr>
          <w:t>статьей 40.1</w:t>
        </w:r>
      </w:hyperlink>
      <w:r w:rsidRPr="00796D9B">
        <w:rPr>
          <w:shd w:val="clear" w:color="auto" w:fill="FFFFFF"/>
        </w:rPr>
        <w:t xml:space="preserve"> Градостроительного кодекса </w:t>
      </w:r>
      <w:r w:rsidRPr="00796D9B">
        <w:t xml:space="preserve">Российской Федерации </w:t>
      </w:r>
    </w:p>
    <w:p w:rsidR="00796D9B" w:rsidRPr="00AC071D" w:rsidRDefault="00796D9B" w:rsidP="00796D9B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к) в случае проведения реконструкции объекта капитального 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(муниципальным)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заказчиком,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являющимся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="00771B38">
        <w:rPr>
          <w:sz w:val="28"/>
          <w:szCs w:val="28"/>
        </w:rPr>
        <w:t xml:space="preserve"> 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(государственным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корпорацией по атомной энергии "</w:t>
      </w:r>
      <w:proofErr w:type="spellStart"/>
      <w:r w:rsidRPr="00AC071D">
        <w:rPr>
          <w:sz w:val="28"/>
          <w:szCs w:val="28"/>
        </w:rPr>
        <w:t>Росатом</w:t>
      </w:r>
      <w:proofErr w:type="spellEnd"/>
      <w:r w:rsidRPr="00AC071D">
        <w:rPr>
          <w:sz w:val="28"/>
          <w:szCs w:val="28"/>
        </w:rPr>
        <w:t>", Государственной корпорацией 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космической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деятельности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</w:t>
      </w:r>
      <w:proofErr w:type="spellStart"/>
      <w:r w:rsidRPr="00AC071D">
        <w:rPr>
          <w:sz w:val="28"/>
          <w:szCs w:val="28"/>
        </w:rPr>
        <w:t>Роскосмос</w:t>
      </w:r>
      <w:proofErr w:type="spellEnd"/>
      <w:r w:rsidRPr="00AC071D">
        <w:rPr>
          <w:sz w:val="28"/>
          <w:szCs w:val="28"/>
        </w:rPr>
        <w:t>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внебюджетным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фондом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 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собственности, правообладателем которого 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(муниципальное)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унитарное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предприятие,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(муниципальное) бюджетное или автономное учреждение, в отношении 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указанный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соответственно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функции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полномочия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учредителя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собственника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имущества,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определяющее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порядок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возмещения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ущерба,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причиненного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указанному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объекту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осуществлении реконструкции;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л)</w:t>
      </w:r>
      <w:r w:rsidRPr="00AC071D">
        <w:rPr>
          <w:spacing w:val="1"/>
        </w:rPr>
        <w:t xml:space="preserve"> </w:t>
      </w:r>
      <w:r w:rsidRPr="00AC071D">
        <w:t>положительное</w:t>
      </w:r>
      <w:r w:rsidRPr="00AC071D">
        <w:rPr>
          <w:spacing w:val="1"/>
        </w:rPr>
        <w:t xml:space="preserve"> </w:t>
      </w:r>
      <w:r w:rsidRPr="00AC071D">
        <w:t>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историко-культурной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-17"/>
        </w:rPr>
        <w:t xml:space="preserve"> </w:t>
      </w:r>
      <w:r w:rsidRPr="00AC071D">
        <w:t>проектной</w:t>
      </w:r>
      <w:r w:rsidRPr="00AC071D">
        <w:rPr>
          <w:spacing w:val="-17"/>
        </w:rPr>
        <w:t xml:space="preserve"> </w:t>
      </w:r>
      <w:r w:rsidRPr="00AC071D">
        <w:t>документации</w:t>
      </w:r>
      <w:r w:rsidRPr="00AC071D">
        <w:rPr>
          <w:spacing w:val="-17"/>
        </w:rPr>
        <w:t xml:space="preserve"> </w:t>
      </w:r>
      <w:r w:rsidRPr="00AC071D">
        <w:t>на</w:t>
      </w:r>
      <w:r w:rsidRPr="00AC071D">
        <w:rPr>
          <w:spacing w:val="-17"/>
        </w:rPr>
        <w:t xml:space="preserve"> </w:t>
      </w:r>
      <w:r w:rsidRPr="00AC071D">
        <w:t>проведение</w:t>
      </w:r>
      <w:r w:rsidRPr="00AC071D">
        <w:rPr>
          <w:spacing w:val="-16"/>
        </w:rPr>
        <w:t xml:space="preserve"> </w:t>
      </w:r>
      <w:r w:rsidRPr="00AC071D">
        <w:t>работ</w:t>
      </w:r>
      <w:r w:rsidRPr="00AC071D">
        <w:rPr>
          <w:spacing w:val="-17"/>
        </w:rPr>
        <w:t xml:space="preserve"> </w:t>
      </w:r>
      <w:r w:rsidRPr="00AC071D">
        <w:t>по</w:t>
      </w:r>
      <w:r w:rsidRPr="00AC071D">
        <w:rPr>
          <w:spacing w:val="-17"/>
        </w:rPr>
        <w:t xml:space="preserve"> </w:t>
      </w:r>
      <w:r w:rsidRPr="00AC071D">
        <w:t>сохранению</w:t>
      </w:r>
      <w:r w:rsidRPr="00AC071D">
        <w:rPr>
          <w:spacing w:val="-17"/>
        </w:rPr>
        <w:t xml:space="preserve"> </w:t>
      </w:r>
      <w:r w:rsidRPr="00AC071D">
        <w:t>объектов</w:t>
      </w:r>
      <w:r w:rsidRPr="00AC071D">
        <w:rPr>
          <w:spacing w:val="-67"/>
        </w:rPr>
        <w:t xml:space="preserve"> </w:t>
      </w:r>
      <w:r w:rsidRPr="00AC071D">
        <w:t>культурного</w:t>
      </w:r>
      <w:r w:rsidRPr="00AC071D">
        <w:rPr>
          <w:spacing w:val="-10"/>
        </w:rPr>
        <w:t xml:space="preserve"> </w:t>
      </w:r>
      <w:r w:rsidRPr="00AC071D">
        <w:t>наследия</w:t>
      </w:r>
      <w:r w:rsidRPr="00AC071D">
        <w:rPr>
          <w:spacing w:val="-10"/>
        </w:rPr>
        <w:t xml:space="preserve"> </w:t>
      </w:r>
      <w:r w:rsidRPr="00AC071D">
        <w:t>в</w:t>
      </w:r>
      <w:r w:rsidRPr="00AC071D">
        <w:rPr>
          <w:spacing w:val="-10"/>
        </w:rPr>
        <w:t xml:space="preserve"> </w:t>
      </w:r>
      <w:r w:rsidRPr="00AC071D">
        <w:t>случае,</w:t>
      </w:r>
      <w:r w:rsidRPr="00AC071D">
        <w:rPr>
          <w:spacing w:val="-10"/>
        </w:rPr>
        <w:t xml:space="preserve"> </w:t>
      </w:r>
      <w:r w:rsidRPr="00AC071D">
        <w:t>если</w:t>
      </w:r>
      <w:r w:rsidRPr="00AC071D">
        <w:rPr>
          <w:spacing w:val="-10"/>
        </w:rPr>
        <w:t xml:space="preserve"> </w:t>
      </w:r>
      <w:r w:rsidRPr="00AC071D">
        <w:t>при</w:t>
      </w:r>
      <w:r w:rsidRPr="00AC071D">
        <w:rPr>
          <w:spacing w:val="-9"/>
        </w:rPr>
        <w:t xml:space="preserve"> </w:t>
      </w:r>
      <w:r w:rsidRPr="00AC071D">
        <w:t>проведении</w:t>
      </w:r>
      <w:r w:rsidRPr="00AC071D">
        <w:rPr>
          <w:spacing w:val="-10"/>
        </w:rPr>
        <w:t xml:space="preserve"> </w:t>
      </w:r>
      <w:r w:rsidRPr="00AC071D">
        <w:t>работ</w:t>
      </w:r>
      <w:r w:rsidRPr="00AC071D">
        <w:rPr>
          <w:spacing w:val="-10"/>
        </w:rPr>
        <w:t xml:space="preserve"> </w:t>
      </w:r>
      <w:r w:rsidRPr="00AC071D">
        <w:t>по</w:t>
      </w:r>
      <w:r w:rsidRPr="00AC071D">
        <w:rPr>
          <w:spacing w:val="-10"/>
        </w:rPr>
        <w:t xml:space="preserve"> </w:t>
      </w:r>
      <w:r w:rsidRPr="00AC071D">
        <w:t>сохранению</w:t>
      </w:r>
      <w:r w:rsidRPr="00AC071D">
        <w:rPr>
          <w:spacing w:val="-10"/>
        </w:rPr>
        <w:t xml:space="preserve"> </w:t>
      </w:r>
      <w:r w:rsidRPr="00AC071D">
        <w:t>объекта</w:t>
      </w:r>
      <w:r w:rsidRPr="00AC071D">
        <w:rPr>
          <w:spacing w:val="-67"/>
        </w:rPr>
        <w:t xml:space="preserve"> </w:t>
      </w:r>
      <w:r w:rsidRPr="00AC071D">
        <w:t>культурного наследия затрагиваются конструктивные и другие характеристики</w:t>
      </w:r>
      <w:r w:rsidRPr="00AC071D">
        <w:rPr>
          <w:spacing w:val="1"/>
        </w:rPr>
        <w:t xml:space="preserve"> </w:t>
      </w:r>
      <w:r w:rsidRPr="00AC071D">
        <w:t>надежности и безопасности объекта культурного наследия, с приложением копий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задания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проведение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работ,</w:t>
      </w:r>
      <w:r w:rsidRPr="00AC071D">
        <w:rPr>
          <w:spacing w:val="1"/>
        </w:rPr>
        <w:t xml:space="preserve"> </w:t>
      </w:r>
      <w:r w:rsidRPr="00AC071D">
        <w:t>выданного</w:t>
      </w:r>
      <w:r w:rsidRPr="00AC071D">
        <w:rPr>
          <w:spacing w:val="-67"/>
        </w:rPr>
        <w:t xml:space="preserve"> </w:t>
      </w:r>
      <w:r w:rsidRPr="00AC071D">
        <w:t>уполномоченным</w:t>
      </w:r>
      <w:r w:rsidRPr="00AC071D">
        <w:rPr>
          <w:spacing w:val="-1"/>
        </w:rPr>
        <w:t xml:space="preserve"> </w:t>
      </w:r>
      <w:r w:rsidRPr="00AC071D">
        <w:t>органом в</w:t>
      </w:r>
      <w:r w:rsidRPr="00AC071D">
        <w:rPr>
          <w:spacing w:val="-1"/>
        </w:rPr>
        <w:t xml:space="preserve"> </w:t>
      </w:r>
      <w:r w:rsidRPr="00AC071D">
        <w:t>сфере охраны</w:t>
      </w:r>
      <w:r w:rsidRPr="00AC071D">
        <w:rPr>
          <w:spacing w:val="-1"/>
        </w:rPr>
        <w:t xml:space="preserve"> </w:t>
      </w:r>
      <w:r w:rsidRPr="00AC071D">
        <w:t>объектов культурного наследия;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м)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установлении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изменении</w:t>
      </w:r>
      <w:r w:rsidRPr="00AC071D">
        <w:rPr>
          <w:spacing w:val="1"/>
        </w:rPr>
        <w:t xml:space="preserve"> </w:t>
      </w:r>
      <w:r w:rsidRPr="00AC071D">
        <w:t>зоны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особыми</w:t>
      </w:r>
      <w:r w:rsidRPr="00AC071D">
        <w:rPr>
          <w:spacing w:val="1"/>
        </w:rPr>
        <w:t xml:space="preserve"> </w:t>
      </w:r>
      <w:r w:rsidRPr="00AC071D">
        <w:t>условиями</w:t>
      </w:r>
      <w:r w:rsidRPr="00AC071D">
        <w:rPr>
          <w:spacing w:val="1"/>
        </w:rPr>
        <w:t xml:space="preserve"> </w:t>
      </w:r>
      <w:r w:rsidRPr="00AC071D">
        <w:t>использования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 строительства, в связи с размещением которого в соответствии с</w:t>
      </w:r>
      <w:r w:rsidRPr="00AC071D">
        <w:rPr>
          <w:spacing w:val="1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установлению</w:t>
      </w:r>
      <w:r w:rsidRPr="00AC071D">
        <w:rPr>
          <w:spacing w:val="1"/>
        </w:rPr>
        <w:t xml:space="preserve"> </w:t>
      </w:r>
      <w:r w:rsidRPr="00AC071D">
        <w:t>зона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особыми</w:t>
      </w:r>
      <w:r w:rsidRPr="00AC071D">
        <w:rPr>
          <w:spacing w:val="1"/>
        </w:rPr>
        <w:t xml:space="preserve"> </w:t>
      </w:r>
      <w:r w:rsidRPr="00AC071D">
        <w:t>условиями</w:t>
      </w:r>
      <w:r w:rsidRPr="00AC071D">
        <w:rPr>
          <w:spacing w:val="1"/>
        </w:rPr>
        <w:t xml:space="preserve"> </w:t>
      </w:r>
      <w:r w:rsidRPr="00AC071D">
        <w:t>использования</w:t>
      </w:r>
      <w:r w:rsidRPr="00AC071D">
        <w:rPr>
          <w:spacing w:val="1"/>
        </w:rPr>
        <w:t xml:space="preserve"> </w:t>
      </w:r>
      <w:r w:rsidRPr="00AC071D">
        <w:t>территории,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результате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реконструированного объекта подлежит установлению зона с особыми условиями</w:t>
      </w:r>
      <w:r w:rsidRPr="00AC071D">
        <w:rPr>
          <w:spacing w:val="-67"/>
        </w:rPr>
        <w:t xml:space="preserve"> </w:t>
      </w:r>
      <w:r w:rsidRPr="00AC071D">
        <w:t>использования территории или ранее установленная зона с особыми условиями</w:t>
      </w:r>
      <w:r w:rsidRPr="00AC071D">
        <w:rPr>
          <w:spacing w:val="1"/>
        </w:rPr>
        <w:t xml:space="preserve"> </w:t>
      </w:r>
      <w:r w:rsidRPr="00AC071D">
        <w:t>использования</w:t>
      </w:r>
      <w:r w:rsidRPr="00AC071D">
        <w:rPr>
          <w:spacing w:val="-1"/>
        </w:rPr>
        <w:t xml:space="preserve"> </w:t>
      </w:r>
      <w:r w:rsidRPr="00AC071D">
        <w:t>территории подлежит</w:t>
      </w:r>
      <w:r w:rsidRPr="00AC071D">
        <w:rPr>
          <w:spacing w:val="-2"/>
        </w:rPr>
        <w:t xml:space="preserve"> </w:t>
      </w:r>
      <w:r w:rsidRPr="00AC071D">
        <w:t>изменению;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н)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договора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-67"/>
        </w:rPr>
        <w:t xml:space="preserve"> </w:t>
      </w:r>
      <w:r w:rsidRPr="00AC071D">
        <w:t>реконструкцию</w:t>
      </w:r>
      <w:r w:rsidRPr="00AC071D">
        <w:rPr>
          <w:spacing w:val="-7"/>
        </w:rPr>
        <w:t xml:space="preserve"> </w:t>
      </w:r>
      <w:r w:rsidRPr="00AC071D">
        <w:t>объектов</w:t>
      </w:r>
      <w:r w:rsidRPr="00AC071D">
        <w:rPr>
          <w:spacing w:val="-6"/>
        </w:rPr>
        <w:t xml:space="preserve"> </w:t>
      </w:r>
      <w:r w:rsidRPr="00AC071D">
        <w:t>капитального</w:t>
      </w:r>
      <w:r w:rsidRPr="00AC071D">
        <w:rPr>
          <w:spacing w:val="-6"/>
        </w:rPr>
        <w:t xml:space="preserve"> </w:t>
      </w:r>
      <w:r w:rsidRPr="00AC071D">
        <w:t>строительства</w:t>
      </w:r>
      <w:r w:rsidRPr="00AC071D">
        <w:rPr>
          <w:spacing w:val="-6"/>
        </w:rPr>
        <w:t xml:space="preserve"> </w:t>
      </w:r>
      <w:r w:rsidRPr="00AC071D">
        <w:t>планируется</w:t>
      </w:r>
      <w:r w:rsidRPr="00AC071D">
        <w:rPr>
          <w:spacing w:val="-6"/>
        </w:rPr>
        <w:t xml:space="preserve"> </w:t>
      </w:r>
      <w:r w:rsidRPr="00AC071D">
        <w:t>осуществлять</w:t>
      </w:r>
      <w:r w:rsidRPr="00AC071D">
        <w:rPr>
          <w:spacing w:val="-6"/>
        </w:rPr>
        <w:t xml:space="preserve"> </w:t>
      </w:r>
      <w:r w:rsidRPr="00AC071D">
        <w:t>в</w:t>
      </w:r>
      <w:r w:rsidRPr="00AC071D">
        <w:rPr>
          <w:spacing w:val="-67"/>
        </w:rPr>
        <w:t xml:space="preserve"> </w:t>
      </w:r>
      <w:r w:rsidRPr="00AC071D">
        <w:t>границах территории, в отношении которой органом местного самоуправления</w:t>
      </w:r>
      <w:r w:rsidRPr="00AC071D">
        <w:rPr>
          <w:spacing w:val="1"/>
        </w:rPr>
        <w:t xml:space="preserve"> </w:t>
      </w:r>
      <w:r w:rsidRPr="00AC071D">
        <w:t>принято решение о комплексном развитии территории (за исключением случаев</w:t>
      </w:r>
      <w:r w:rsidRPr="00AC071D">
        <w:rPr>
          <w:spacing w:val="1"/>
        </w:rPr>
        <w:t xml:space="preserve"> </w:t>
      </w:r>
      <w:r w:rsidRPr="00AC071D">
        <w:t>принятия</w:t>
      </w:r>
      <w:r w:rsidRPr="00AC071D">
        <w:rPr>
          <w:spacing w:val="1"/>
        </w:rPr>
        <w:t xml:space="preserve"> </w:t>
      </w:r>
      <w:r w:rsidRPr="00AC071D">
        <w:t>самостоятельной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Федерацией,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муниципальным</w:t>
      </w:r>
      <w:r w:rsidRPr="00AC071D">
        <w:rPr>
          <w:spacing w:val="1"/>
        </w:rPr>
        <w:t xml:space="preserve"> </w:t>
      </w:r>
      <w:r w:rsidRPr="00AC071D">
        <w:t>образованием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 развитии территории или реализации такого решения юридическим</w:t>
      </w:r>
      <w:r w:rsidRPr="00AC071D">
        <w:rPr>
          <w:spacing w:val="1"/>
        </w:rPr>
        <w:t xml:space="preserve"> </w:t>
      </w:r>
      <w:r w:rsidRPr="00AC071D">
        <w:t xml:space="preserve">лицом, определенным в соответствии с Градостроительным </w:t>
      </w:r>
      <w:r w:rsidRPr="00AC071D">
        <w:lastRenderedPageBreak/>
        <w:t>кодексом Российской</w:t>
      </w:r>
      <w:r w:rsidRPr="00AC071D">
        <w:rPr>
          <w:spacing w:val="1"/>
        </w:rPr>
        <w:t xml:space="preserve"> </w:t>
      </w:r>
      <w:r w:rsidRPr="00AC071D">
        <w:t>Федерацией</w:t>
      </w:r>
      <w:r w:rsidRPr="00AC071D">
        <w:rPr>
          <w:spacing w:val="-2"/>
        </w:rPr>
        <w:t xml:space="preserve"> </w:t>
      </w:r>
      <w:r w:rsidRPr="00AC071D">
        <w:t>или</w:t>
      </w:r>
      <w:r w:rsidRPr="00AC071D">
        <w:rPr>
          <w:spacing w:val="-2"/>
        </w:rPr>
        <w:t xml:space="preserve"> </w:t>
      </w:r>
      <w:r w:rsidRPr="00AC071D">
        <w:t>субъектом Российской</w:t>
      </w:r>
      <w:r w:rsidRPr="00AC071D">
        <w:rPr>
          <w:spacing w:val="-2"/>
        </w:rPr>
        <w:t xml:space="preserve"> </w:t>
      </w:r>
      <w:r w:rsidRPr="00AC071D">
        <w:t>Федерации);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о)</w:t>
      </w:r>
      <w:r w:rsidRPr="00AC071D">
        <w:rPr>
          <w:spacing w:val="1"/>
        </w:rPr>
        <w:t xml:space="preserve"> </w:t>
      </w:r>
      <w:r w:rsidRPr="00AC071D">
        <w:t>заключение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субъекта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-2"/>
        </w:rPr>
        <w:t xml:space="preserve"> </w:t>
      </w:r>
      <w:r w:rsidRPr="00AC071D">
        <w:t>уполномоченного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области</w:t>
      </w:r>
      <w:r w:rsidRPr="00AC071D">
        <w:rPr>
          <w:spacing w:val="-2"/>
        </w:rPr>
        <w:t xml:space="preserve"> </w:t>
      </w:r>
      <w:r w:rsidRPr="00AC071D">
        <w:t>охраны</w:t>
      </w:r>
      <w:r w:rsidRPr="00AC071D">
        <w:rPr>
          <w:spacing w:val="-1"/>
        </w:rPr>
        <w:t xml:space="preserve"> </w:t>
      </w:r>
      <w:r w:rsidRPr="00AC071D">
        <w:t>объектов</w:t>
      </w:r>
      <w:r w:rsidRPr="00AC071D">
        <w:rPr>
          <w:spacing w:val="-2"/>
        </w:rPr>
        <w:t xml:space="preserve"> </w:t>
      </w:r>
      <w:r w:rsidRPr="00AC071D">
        <w:t>культурного</w:t>
      </w:r>
      <w:r w:rsidRPr="00AC071D">
        <w:rPr>
          <w:spacing w:val="-2"/>
        </w:rPr>
        <w:t xml:space="preserve"> </w:t>
      </w:r>
      <w:r w:rsidRPr="00AC071D">
        <w:t>наследия,</w:t>
      </w:r>
      <w:r w:rsidRPr="00AC071D">
        <w:rPr>
          <w:spacing w:val="-2"/>
        </w:rPr>
        <w:t xml:space="preserve"> </w:t>
      </w:r>
      <w:r w:rsidRPr="00AC071D">
        <w:t>о соответствии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содержащего</w:t>
      </w:r>
      <w:r w:rsidRPr="00AC071D">
        <w:rPr>
          <w:spacing w:val="1"/>
        </w:rPr>
        <w:t xml:space="preserve"> </w:t>
      </w:r>
      <w:r w:rsidRPr="00AC071D">
        <w:t>архитектурные</w:t>
      </w:r>
      <w:r w:rsidRPr="00AC071D">
        <w:rPr>
          <w:spacing w:val="1"/>
        </w:rPr>
        <w:t xml:space="preserve"> </w:t>
      </w:r>
      <w:r w:rsidRPr="00AC071D">
        <w:t>решения,</w:t>
      </w:r>
      <w:r w:rsidRPr="00AC071D">
        <w:rPr>
          <w:spacing w:val="1"/>
        </w:rPr>
        <w:t xml:space="preserve"> </w:t>
      </w:r>
      <w:r w:rsidRPr="00AC071D">
        <w:t>предмету</w:t>
      </w:r>
      <w:r w:rsidRPr="00AC071D">
        <w:rPr>
          <w:spacing w:val="1"/>
        </w:rPr>
        <w:t xml:space="preserve"> </w:t>
      </w:r>
      <w:r w:rsidRPr="00AC071D">
        <w:t>охраны</w:t>
      </w:r>
      <w:r w:rsidRPr="00AC071D">
        <w:rPr>
          <w:spacing w:val="1"/>
        </w:rPr>
        <w:t xml:space="preserve"> </w:t>
      </w:r>
      <w:r w:rsidRPr="00AC071D">
        <w:t>исторического</w:t>
      </w:r>
      <w:r w:rsidRPr="00AC071D">
        <w:rPr>
          <w:spacing w:val="1"/>
        </w:rPr>
        <w:t xml:space="preserve"> </w:t>
      </w:r>
      <w:r w:rsidRPr="00AC071D">
        <w:t>поселения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требованиям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архитектурным</w:t>
      </w:r>
      <w:r w:rsidRPr="00AC071D">
        <w:rPr>
          <w:spacing w:val="1"/>
        </w:rPr>
        <w:t xml:space="preserve"> </w:t>
      </w:r>
      <w:r w:rsidRPr="00AC071D">
        <w:t>решениям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-67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регламентом</w:t>
      </w:r>
      <w:r w:rsidRPr="00AC071D">
        <w:rPr>
          <w:spacing w:val="1"/>
        </w:rPr>
        <w:t xml:space="preserve"> </w:t>
      </w:r>
      <w:r w:rsidRPr="00AC071D">
        <w:t>применительно к территориальной зоне, расположенной в границах территории</w:t>
      </w:r>
      <w:r w:rsidRPr="00AC071D">
        <w:rPr>
          <w:spacing w:val="1"/>
        </w:rPr>
        <w:t xml:space="preserve"> </w:t>
      </w:r>
      <w:r w:rsidRPr="00AC071D">
        <w:t>исторического поселения федерального или регионального значения (в 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реконструкция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планируется в границах территории исторического поселения федерального или</w:t>
      </w:r>
      <w:r w:rsidRPr="00AC071D">
        <w:rPr>
          <w:spacing w:val="1"/>
        </w:rPr>
        <w:t xml:space="preserve"> </w:t>
      </w:r>
      <w:r w:rsidRPr="00AC071D">
        <w:t>регионального</w:t>
      </w:r>
      <w:r w:rsidRPr="00AC071D">
        <w:rPr>
          <w:spacing w:val="-1"/>
        </w:rPr>
        <w:t xml:space="preserve"> </w:t>
      </w:r>
      <w:r w:rsidRPr="00AC071D">
        <w:t>значения);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п)</w:t>
      </w:r>
      <w:r w:rsidRPr="00AC071D">
        <w:rPr>
          <w:spacing w:val="1"/>
        </w:rPr>
        <w:t xml:space="preserve"> </w:t>
      </w:r>
      <w:r w:rsidRPr="00AC071D">
        <w:t>сведения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утверждении</w:t>
      </w:r>
      <w:r w:rsidRPr="00AC071D">
        <w:rPr>
          <w:spacing w:val="1"/>
        </w:rPr>
        <w:t xml:space="preserve"> </w:t>
      </w:r>
      <w:r w:rsidRPr="00AC071D">
        <w:t>типового</w:t>
      </w:r>
      <w:r w:rsidRPr="00AC071D">
        <w:rPr>
          <w:spacing w:val="1"/>
        </w:rPr>
        <w:t xml:space="preserve"> </w:t>
      </w:r>
      <w:r w:rsidRPr="00AC071D">
        <w:t>архитектурного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-17"/>
        </w:rPr>
        <w:t xml:space="preserve"> </w:t>
      </w:r>
      <w:r w:rsidRPr="00AC071D">
        <w:t>строительства,</w:t>
      </w:r>
      <w:r w:rsidRPr="00AC071D">
        <w:rPr>
          <w:spacing w:val="-17"/>
        </w:rPr>
        <w:t xml:space="preserve"> </w:t>
      </w:r>
      <w:r w:rsidRPr="00AC071D">
        <w:t>утвержденное</w:t>
      </w:r>
      <w:r w:rsidRPr="00AC071D">
        <w:rPr>
          <w:spacing w:val="-17"/>
        </w:rPr>
        <w:t xml:space="preserve"> </w:t>
      </w:r>
      <w:r w:rsidRPr="00AC071D">
        <w:t>в</w:t>
      </w:r>
      <w:r w:rsidRPr="00AC071D">
        <w:rPr>
          <w:spacing w:val="-17"/>
        </w:rPr>
        <w:t xml:space="preserve"> </w:t>
      </w:r>
      <w:r w:rsidRPr="00AC071D">
        <w:t>соответствии</w:t>
      </w:r>
      <w:r w:rsidRPr="00AC071D">
        <w:rPr>
          <w:spacing w:val="-17"/>
        </w:rPr>
        <w:t xml:space="preserve"> </w:t>
      </w:r>
      <w:r w:rsidRPr="00AC071D">
        <w:t>с</w:t>
      </w:r>
      <w:r w:rsidRPr="00AC071D">
        <w:rPr>
          <w:spacing w:val="-16"/>
        </w:rPr>
        <w:t xml:space="preserve"> </w:t>
      </w:r>
      <w:r w:rsidRPr="00AC071D">
        <w:t>Федеральным</w:t>
      </w:r>
      <w:r w:rsidRPr="00AC071D">
        <w:rPr>
          <w:spacing w:val="-17"/>
        </w:rPr>
        <w:t xml:space="preserve"> </w:t>
      </w:r>
      <w:r w:rsidRPr="00AC071D">
        <w:t>законом</w:t>
      </w:r>
      <w:r w:rsidRPr="00AC071D">
        <w:rPr>
          <w:spacing w:val="-68"/>
        </w:rPr>
        <w:t xml:space="preserve"> </w:t>
      </w:r>
      <w:r w:rsidRPr="00AC071D">
        <w:t>"Об объектах культурного наследия (памятниках истории и культуры) народов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Федерации"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исторического</w:t>
      </w:r>
      <w:r w:rsidRPr="00AC071D">
        <w:rPr>
          <w:spacing w:val="1"/>
        </w:rPr>
        <w:t xml:space="preserve"> </w:t>
      </w:r>
      <w:r w:rsidRPr="00AC071D">
        <w:t>поселения,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границах</w:t>
      </w:r>
      <w:r w:rsidRPr="00AC071D">
        <w:rPr>
          <w:spacing w:val="1"/>
        </w:rPr>
        <w:t xml:space="preserve"> </w:t>
      </w:r>
      <w:r w:rsidRPr="00AC071D">
        <w:t>которого</w:t>
      </w:r>
      <w:r w:rsidRPr="00AC071D">
        <w:rPr>
          <w:spacing w:val="1"/>
        </w:rPr>
        <w:t xml:space="preserve"> </w:t>
      </w:r>
      <w:r w:rsidRPr="00AC071D">
        <w:t>планируется</w:t>
      </w:r>
      <w:r w:rsidRPr="00AC071D">
        <w:rPr>
          <w:spacing w:val="-3"/>
        </w:rPr>
        <w:t xml:space="preserve"> </w:t>
      </w:r>
      <w:r w:rsidRPr="00AC071D">
        <w:t>строительство,</w:t>
      </w:r>
      <w:r w:rsidRPr="00AC071D">
        <w:rPr>
          <w:spacing w:val="-1"/>
        </w:rPr>
        <w:t xml:space="preserve"> </w:t>
      </w:r>
      <w:r w:rsidRPr="00AC071D">
        <w:t>реконструкция</w:t>
      </w:r>
      <w:r w:rsidRPr="00AC071D">
        <w:rPr>
          <w:spacing w:val="-2"/>
        </w:rPr>
        <w:t xml:space="preserve"> </w:t>
      </w:r>
      <w:r w:rsidRPr="00AC071D">
        <w:t>объекта</w:t>
      </w:r>
      <w:r w:rsidRPr="00AC071D">
        <w:rPr>
          <w:spacing w:val="-1"/>
        </w:rPr>
        <w:t xml:space="preserve"> </w:t>
      </w:r>
      <w:r w:rsidRPr="00AC071D">
        <w:t>капитального</w:t>
      </w:r>
      <w:r w:rsidRPr="00AC071D">
        <w:rPr>
          <w:spacing w:val="-1"/>
        </w:rPr>
        <w:t xml:space="preserve"> </w:t>
      </w:r>
      <w:r w:rsidRPr="00AC071D">
        <w:t>строительства;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р) сведения из Единого государственного реестра юридических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-1"/>
        </w:rPr>
        <w:t xml:space="preserve"> </w:t>
      </w:r>
      <w:r w:rsidRPr="00AC071D">
        <w:t>являющегося</w:t>
      </w:r>
      <w:r w:rsidRPr="00AC071D">
        <w:rPr>
          <w:spacing w:val="-1"/>
        </w:rPr>
        <w:t xml:space="preserve"> </w:t>
      </w:r>
      <w:r w:rsidRPr="00AC071D">
        <w:t>индивидуальным</w:t>
      </w:r>
      <w:r w:rsidRPr="00AC071D">
        <w:rPr>
          <w:spacing w:val="-2"/>
        </w:rPr>
        <w:t xml:space="preserve"> </w:t>
      </w:r>
      <w:r w:rsidRPr="00AC071D">
        <w:t>предпринимателем).</w:t>
      </w:r>
    </w:p>
    <w:p w:rsidR="00796D9B" w:rsidRPr="00AC071D" w:rsidRDefault="00796D9B" w:rsidP="00980CAF">
      <w:pPr>
        <w:pStyle w:val="a4"/>
        <w:numPr>
          <w:ilvl w:val="3"/>
          <w:numId w:val="32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из которых в соответствии с Градостроительн</w:t>
      </w:r>
      <w:r w:rsidR="00B0395F">
        <w:rPr>
          <w:sz w:val="28"/>
          <w:szCs w:val="28"/>
        </w:rPr>
        <w:t xml:space="preserve">ым кодексом Российской Федерации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сведения из Единого государственного реестра юридических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-1"/>
        </w:rPr>
        <w:t xml:space="preserve"> </w:t>
      </w:r>
      <w:r w:rsidRPr="00AC071D">
        <w:t>являющегося</w:t>
      </w:r>
      <w:r w:rsidRPr="00AC071D">
        <w:rPr>
          <w:spacing w:val="-1"/>
        </w:rPr>
        <w:t xml:space="preserve"> </w:t>
      </w:r>
      <w:r w:rsidRPr="00AC071D">
        <w:t>индивидуальным</w:t>
      </w:r>
      <w:r w:rsidRPr="00AC071D">
        <w:rPr>
          <w:spacing w:val="-2"/>
        </w:rPr>
        <w:t xml:space="preserve"> </w:t>
      </w:r>
      <w:r w:rsidRPr="00AC071D">
        <w:t>предпринимателем);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б)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сведения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из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Единого</w:t>
      </w:r>
      <w:r w:rsidRPr="00AC071D">
        <w:rPr>
          <w:spacing w:val="-16"/>
        </w:rPr>
        <w:t xml:space="preserve"> </w:t>
      </w:r>
      <w:r w:rsidRPr="00AC071D">
        <w:t>государственного</w:t>
      </w:r>
      <w:r w:rsidRPr="00AC071D">
        <w:rPr>
          <w:spacing w:val="-16"/>
        </w:rPr>
        <w:t xml:space="preserve"> </w:t>
      </w:r>
      <w:r w:rsidRPr="00AC071D">
        <w:t>реестра</w:t>
      </w:r>
      <w:r w:rsidRPr="00AC071D">
        <w:rPr>
          <w:spacing w:val="-16"/>
        </w:rPr>
        <w:t xml:space="preserve"> </w:t>
      </w:r>
      <w:r w:rsidRPr="00AC071D">
        <w:t>недвижимости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земельном</w:t>
      </w:r>
      <w:r w:rsidRPr="00AC071D">
        <w:rPr>
          <w:spacing w:val="-67"/>
        </w:rPr>
        <w:t xml:space="preserve"> </w:t>
      </w:r>
      <w:r w:rsidRPr="00AC071D">
        <w:t>участке,</w:t>
      </w:r>
      <w:r w:rsidRPr="00AC071D">
        <w:rPr>
          <w:spacing w:val="1"/>
        </w:rPr>
        <w:t xml:space="preserve"> </w:t>
      </w:r>
      <w:r w:rsidRPr="00AC071D">
        <w:t>образованном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объединения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1"/>
        </w:rPr>
        <w:t xml:space="preserve"> </w:t>
      </w:r>
      <w:r w:rsidRPr="00AC071D">
        <w:t>одного</w:t>
      </w:r>
      <w:r w:rsidRPr="00AC071D">
        <w:rPr>
          <w:spacing w:val="-1"/>
        </w:rPr>
        <w:t xml:space="preserve"> </w:t>
      </w:r>
      <w:r w:rsidRPr="00AC071D">
        <w:t>из</w:t>
      </w:r>
      <w:r w:rsidRPr="00AC071D">
        <w:rPr>
          <w:spacing w:val="-1"/>
        </w:rPr>
        <w:t xml:space="preserve"> </w:t>
      </w:r>
      <w:r w:rsidRPr="00AC071D">
        <w:t>которых</w:t>
      </w:r>
      <w:r w:rsidRPr="00AC071D">
        <w:rPr>
          <w:spacing w:val="-1"/>
        </w:rPr>
        <w:t xml:space="preserve"> </w:t>
      </w:r>
      <w:r w:rsidRPr="00AC071D">
        <w:t>выдано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объединения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одного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-11"/>
        </w:rPr>
        <w:t xml:space="preserve"> </w:t>
      </w:r>
      <w:r w:rsidRPr="00AC071D">
        <w:t>на</w:t>
      </w:r>
      <w:r w:rsidRPr="00AC071D">
        <w:rPr>
          <w:spacing w:val="-11"/>
        </w:rPr>
        <w:t xml:space="preserve"> </w:t>
      </w:r>
      <w:r w:rsidRPr="00AC071D">
        <w:t>строительство,</w:t>
      </w:r>
      <w:r w:rsidRPr="00AC071D">
        <w:rPr>
          <w:spacing w:val="-11"/>
        </w:rPr>
        <w:t xml:space="preserve"> </w:t>
      </w:r>
      <w:r w:rsidRPr="00AC071D">
        <w:t>если</w:t>
      </w:r>
      <w:r w:rsidRPr="00AC071D">
        <w:rPr>
          <w:spacing w:val="-11"/>
        </w:rPr>
        <w:t xml:space="preserve"> </w:t>
      </w:r>
      <w:r w:rsidRPr="00AC071D">
        <w:t>в</w:t>
      </w:r>
      <w:r w:rsidRPr="00AC071D">
        <w:rPr>
          <w:spacing w:val="-11"/>
        </w:rPr>
        <w:t xml:space="preserve"> </w:t>
      </w:r>
      <w:r w:rsidRPr="00AC071D">
        <w:t>соответствии</w:t>
      </w:r>
      <w:r w:rsidRPr="00AC071D">
        <w:rPr>
          <w:spacing w:val="-11"/>
        </w:rPr>
        <w:t xml:space="preserve"> </w:t>
      </w:r>
      <w:r w:rsidRPr="00AC071D">
        <w:t>с</w:t>
      </w:r>
      <w:r w:rsidRPr="00AC071D">
        <w:rPr>
          <w:spacing w:val="-10"/>
        </w:rPr>
        <w:t xml:space="preserve"> </w:t>
      </w:r>
      <w:r w:rsidRPr="00AC071D">
        <w:t>земельным</w:t>
      </w:r>
      <w:r w:rsidRPr="00AC071D">
        <w:rPr>
          <w:spacing w:val="-11"/>
        </w:rPr>
        <w:t xml:space="preserve"> </w:t>
      </w:r>
      <w:r w:rsidRPr="00AC071D">
        <w:t>законодательством</w:t>
      </w:r>
      <w:r w:rsidRPr="00AC071D">
        <w:rPr>
          <w:spacing w:val="-68"/>
        </w:rPr>
        <w:t xml:space="preserve"> </w:t>
      </w:r>
      <w:r w:rsidRPr="00AC071D">
        <w:t>решение об образовании земельного участка принимает исполнительный 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-1"/>
        </w:rPr>
        <w:t xml:space="preserve"> </w:t>
      </w:r>
      <w:r w:rsidRPr="00AC071D">
        <w:t>власти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2"/>
        </w:rPr>
        <w:t xml:space="preserve"> </w:t>
      </w:r>
      <w:r w:rsidRPr="00AC071D">
        <w:t>орган местного</w:t>
      </w:r>
      <w:r w:rsidRPr="00AC071D">
        <w:rPr>
          <w:spacing w:val="-1"/>
        </w:rPr>
        <w:t xml:space="preserve"> </w:t>
      </w:r>
      <w:r w:rsidRPr="00AC071D">
        <w:t>самоуправления.</w:t>
      </w:r>
    </w:p>
    <w:p w:rsidR="00796D9B" w:rsidRPr="00AC071D" w:rsidRDefault="00796D9B" w:rsidP="00980CAF">
      <w:pPr>
        <w:pStyle w:val="a4"/>
        <w:numPr>
          <w:ilvl w:val="3"/>
          <w:numId w:val="32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а) сведения из Единого государственного реестра юридических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-1"/>
        </w:rPr>
        <w:t xml:space="preserve"> </w:t>
      </w:r>
      <w:r w:rsidRPr="00AC071D">
        <w:t>являющегося</w:t>
      </w:r>
      <w:r w:rsidRPr="00AC071D">
        <w:rPr>
          <w:spacing w:val="-1"/>
        </w:rPr>
        <w:t xml:space="preserve"> </w:t>
      </w:r>
      <w:r w:rsidRPr="00AC071D">
        <w:t>индивидуальным</w:t>
      </w:r>
      <w:r w:rsidRPr="00AC071D">
        <w:rPr>
          <w:spacing w:val="-2"/>
        </w:rPr>
        <w:t xml:space="preserve"> </w:t>
      </w:r>
      <w:r w:rsidRPr="00AC071D">
        <w:t>предпринимателем);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б)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сведения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из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Единого</w:t>
      </w:r>
      <w:r w:rsidRPr="00AC071D">
        <w:rPr>
          <w:spacing w:val="-16"/>
        </w:rPr>
        <w:t xml:space="preserve"> </w:t>
      </w:r>
      <w:r w:rsidRPr="00AC071D">
        <w:t>государственного</w:t>
      </w:r>
      <w:r w:rsidRPr="00AC071D">
        <w:rPr>
          <w:spacing w:val="-16"/>
        </w:rPr>
        <w:t xml:space="preserve"> </w:t>
      </w:r>
      <w:r w:rsidRPr="00AC071D">
        <w:t>реестра</w:t>
      </w:r>
      <w:r w:rsidRPr="00AC071D">
        <w:rPr>
          <w:spacing w:val="-16"/>
        </w:rPr>
        <w:t xml:space="preserve"> </w:t>
      </w:r>
      <w:r w:rsidRPr="00AC071D">
        <w:t>недвижимости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земельном</w:t>
      </w:r>
      <w:r w:rsidRPr="00AC071D">
        <w:rPr>
          <w:spacing w:val="-67"/>
        </w:rPr>
        <w:t xml:space="preserve"> </w:t>
      </w:r>
      <w:r w:rsidRPr="00AC071D">
        <w:t>участке,</w:t>
      </w:r>
      <w:r w:rsidRPr="00AC071D">
        <w:rPr>
          <w:spacing w:val="-1"/>
        </w:rPr>
        <w:t xml:space="preserve"> </w:t>
      </w:r>
      <w:r w:rsidRPr="00AC071D">
        <w:t>образованном путем</w:t>
      </w:r>
      <w:r w:rsidRPr="00AC071D">
        <w:rPr>
          <w:spacing w:val="-2"/>
        </w:rPr>
        <w:t xml:space="preserve"> </w:t>
      </w:r>
      <w:r w:rsidRPr="00AC071D">
        <w:t>раздела,</w:t>
      </w:r>
      <w:r w:rsidRPr="00AC071D">
        <w:rPr>
          <w:spacing w:val="-1"/>
        </w:rPr>
        <w:t xml:space="preserve"> </w:t>
      </w:r>
      <w:r w:rsidRPr="00AC071D">
        <w:t>перераспределения земельных</w:t>
      </w:r>
      <w:r w:rsidRPr="00AC071D">
        <w:rPr>
          <w:spacing w:val="-1"/>
        </w:rPr>
        <w:t xml:space="preserve"> </w:t>
      </w:r>
      <w:r w:rsidRPr="00AC071D">
        <w:t>участков или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/>
      </w:pP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раздела,</w:t>
      </w:r>
      <w:r w:rsidRPr="00AC071D">
        <w:rPr>
          <w:spacing w:val="1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-6"/>
        </w:rPr>
        <w:t xml:space="preserve"> </w:t>
      </w:r>
      <w:r w:rsidRPr="00AC071D">
        <w:t>с</w:t>
      </w:r>
      <w:r w:rsidRPr="00AC071D">
        <w:rPr>
          <w:spacing w:val="-7"/>
        </w:rPr>
        <w:t xml:space="preserve"> </w:t>
      </w:r>
      <w:r w:rsidRPr="00AC071D">
        <w:t>земельным</w:t>
      </w:r>
      <w:r w:rsidRPr="00AC071D">
        <w:rPr>
          <w:spacing w:val="-7"/>
        </w:rPr>
        <w:t xml:space="preserve"> </w:t>
      </w:r>
      <w:r w:rsidRPr="00AC071D">
        <w:t>законодательством</w:t>
      </w:r>
      <w:r w:rsidRPr="00AC071D">
        <w:rPr>
          <w:spacing w:val="-6"/>
        </w:rPr>
        <w:t xml:space="preserve"> </w:t>
      </w:r>
      <w:r w:rsidRPr="00AC071D">
        <w:t>решение</w:t>
      </w:r>
      <w:r w:rsidRPr="00AC071D">
        <w:rPr>
          <w:spacing w:val="-7"/>
        </w:rPr>
        <w:t xml:space="preserve"> </w:t>
      </w:r>
      <w:r w:rsidRPr="00AC071D">
        <w:t>об</w:t>
      </w:r>
      <w:r w:rsidRPr="00AC071D">
        <w:rPr>
          <w:spacing w:val="-7"/>
        </w:rPr>
        <w:t xml:space="preserve"> </w:t>
      </w:r>
      <w:r w:rsidRPr="00AC071D">
        <w:t>образовании</w:t>
      </w:r>
      <w:r w:rsidRPr="00AC071D">
        <w:rPr>
          <w:spacing w:val="-6"/>
        </w:rPr>
        <w:t xml:space="preserve"> </w:t>
      </w:r>
      <w:r w:rsidRPr="00AC071D"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котором</w:t>
      </w:r>
      <w:r w:rsidRPr="00AC071D">
        <w:rPr>
          <w:spacing w:val="1"/>
        </w:rPr>
        <w:t xml:space="preserve"> </w:t>
      </w:r>
      <w:r w:rsidRPr="00AC071D">
        <w:t>планируется</w:t>
      </w:r>
      <w:r w:rsidRPr="00AC071D">
        <w:rPr>
          <w:spacing w:val="-67"/>
        </w:rPr>
        <w:t xml:space="preserve"> </w:t>
      </w:r>
      <w:r w:rsidRPr="00AC071D">
        <w:t>осуществить</w:t>
      </w:r>
      <w:r w:rsidRPr="00AC071D">
        <w:rPr>
          <w:spacing w:val="-1"/>
        </w:rPr>
        <w:t xml:space="preserve"> </w:t>
      </w:r>
      <w:r w:rsidRPr="00AC071D">
        <w:t>строительство,</w:t>
      </w:r>
      <w:r w:rsidRPr="00AC071D">
        <w:rPr>
          <w:spacing w:val="-1"/>
        </w:rPr>
        <w:t xml:space="preserve"> </w:t>
      </w:r>
      <w:r w:rsidRPr="00AC071D">
        <w:t>реконструкцию</w:t>
      </w:r>
      <w:r w:rsidRPr="00AC071D">
        <w:rPr>
          <w:spacing w:val="-1"/>
        </w:rPr>
        <w:t xml:space="preserve"> </w:t>
      </w:r>
      <w:r w:rsidRPr="00AC071D">
        <w:t>объекта</w:t>
      </w:r>
      <w:r w:rsidRPr="00AC071D">
        <w:rPr>
          <w:spacing w:val="-2"/>
        </w:rPr>
        <w:t xml:space="preserve"> </w:t>
      </w:r>
      <w:r w:rsidRPr="00AC071D">
        <w:t>капитального строительства.</w:t>
      </w:r>
    </w:p>
    <w:p w:rsidR="00796D9B" w:rsidRPr="00AC071D" w:rsidRDefault="00796D9B" w:rsidP="00980CAF">
      <w:pPr>
        <w:pStyle w:val="a4"/>
        <w:numPr>
          <w:ilvl w:val="3"/>
          <w:numId w:val="32"/>
        </w:numPr>
        <w:tabs>
          <w:tab w:val="left" w:pos="0"/>
          <w:tab w:val="left" w:pos="142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уведомления о переходе права 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недрами: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сведения из Единого государственного реестра юридических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-1"/>
        </w:rPr>
        <w:t xml:space="preserve"> </w:t>
      </w:r>
      <w:r w:rsidRPr="00AC071D">
        <w:t>являющегося</w:t>
      </w:r>
      <w:r w:rsidRPr="00AC071D">
        <w:rPr>
          <w:spacing w:val="-1"/>
        </w:rPr>
        <w:t xml:space="preserve"> </w:t>
      </w:r>
      <w:r w:rsidRPr="00AC071D">
        <w:t>индивидуальным</w:t>
      </w:r>
      <w:r w:rsidRPr="00AC071D">
        <w:rPr>
          <w:spacing w:val="-2"/>
        </w:rPr>
        <w:t xml:space="preserve"> </w:t>
      </w:r>
      <w:r w:rsidRPr="00AC071D">
        <w:t>предпринимателем);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б)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сведения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из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Единого</w:t>
      </w:r>
      <w:r w:rsidRPr="00AC071D">
        <w:rPr>
          <w:spacing w:val="-16"/>
        </w:rPr>
        <w:t xml:space="preserve"> </w:t>
      </w:r>
      <w:r w:rsidRPr="00AC071D">
        <w:t>государственного</w:t>
      </w:r>
      <w:r w:rsidRPr="00AC071D">
        <w:rPr>
          <w:spacing w:val="-16"/>
        </w:rPr>
        <w:t xml:space="preserve"> </w:t>
      </w:r>
      <w:r w:rsidRPr="00AC071D">
        <w:t>реестра</w:t>
      </w:r>
      <w:r w:rsidRPr="00AC071D">
        <w:rPr>
          <w:spacing w:val="-16"/>
        </w:rPr>
        <w:t xml:space="preserve"> </w:t>
      </w:r>
      <w:r w:rsidRPr="00AC071D">
        <w:t>недвижимости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земельном</w:t>
      </w:r>
      <w:r w:rsidRPr="00AC071D">
        <w:rPr>
          <w:spacing w:val="-67"/>
        </w:rPr>
        <w:t xml:space="preserve"> </w:t>
      </w:r>
      <w:r w:rsidRPr="00AC071D">
        <w:t>участке, в отношении которого прежнему правообладателю земельного участка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предоставлении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1"/>
        </w:rPr>
        <w:t xml:space="preserve"> </w:t>
      </w:r>
      <w:r w:rsidRPr="00AC071D">
        <w:t>недрами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переоформлении</w:t>
      </w:r>
      <w:r w:rsidRPr="00AC071D">
        <w:rPr>
          <w:spacing w:val="-2"/>
        </w:rPr>
        <w:t xml:space="preserve"> </w:t>
      </w:r>
      <w:r w:rsidRPr="00AC071D">
        <w:t>лицензии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право</w:t>
      </w:r>
      <w:r w:rsidRPr="00AC071D">
        <w:rPr>
          <w:spacing w:val="-1"/>
        </w:rPr>
        <w:t xml:space="preserve"> </w:t>
      </w:r>
      <w:r w:rsidRPr="00AC071D">
        <w:t>пользования</w:t>
      </w:r>
      <w:r w:rsidRPr="00AC071D">
        <w:rPr>
          <w:spacing w:val="-2"/>
        </w:rPr>
        <w:t xml:space="preserve"> </w:t>
      </w:r>
      <w:r w:rsidRPr="00AC071D">
        <w:t>недрами.</w:t>
      </w:r>
    </w:p>
    <w:p w:rsidR="00796D9B" w:rsidRPr="00AC071D" w:rsidRDefault="00796D9B" w:rsidP="00980CAF">
      <w:pPr>
        <w:pStyle w:val="a4"/>
        <w:numPr>
          <w:ilvl w:val="3"/>
          <w:numId w:val="32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уведомления о переходе прав на земельный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участок: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сведения из Единого государственного реестра юридических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-1"/>
        </w:rPr>
        <w:t xml:space="preserve"> </w:t>
      </w:r>
      <w:r w:rsidRPr="00AC071D">
        <w:t>являющегося</w:t>
      </w:r>
      <w:r w:rsidRPr="00AC071D">
        <w:rPr>
          <w:spacing w:val="-1"/>
        </w:rPr>
        <w:t xml:space="preserve"> </w:t>
      </w:r>
      <w:r w:rsidRPr="00AC071D">
        <w:t>индивидуальным</w:t>
      </w:r>
      <w:r w:rsidRPr="00AC071D">
        <w:rPr>
          <w:spacing w:val="-2"/>
        </w:rPr>
        <w:t xml:space="preserve"> </w:t>
      </w:r>
      <w:r w:rsidRPr="00AC071D">
        <w:t>предпринимателем);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б) правоустанавливающие документы на земельный участок, в отношении</w:t>
      </w:r>
      <w:r w:rsidRPr="00AC071D">
        <w:rPr>
          <w:spacing w:val="1"/>
        </w:rPr>
        <w:t xml:space="preserve"> </w:t>
      </w:r>
      <w:r w:rsidRPr="00AC071D">
        <w:t>которого прежнему правообладателю земельного участка выдано разрешение на</w:t>
      </w:r>
      <w:r w:rsidRPr="00AC071D">
        <w:rPr>
          <w:spacing w:val="1"/>
        </w:rPr>
        <w:t xml:space="preserve"> </w:t>
      </w:r>
      <w:r w:rsidRPr="00AC071D">
        <w:t>строительство.</w:t>
      </w:r>
    </w:p>
    <w:p w:rsidR="00796D9B" w:rsidRPr="00AC071D" w:rsidRDefault="00796D9B" w:rsidP="00980CAF">
      <w:pPr>
        <w:pStyle w:val="a4"/>
        <w:numPr>
          <w:ilvl w:val="3"/>
          <w:numId w:val="32"/>
        </w:numPr>
        <w:tabs>
          <w:tab w:val="left" w:pos="0"/>
          <w:tab w:val="left" w:pos="1576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заявления о внесении изменений в связи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 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документ, содержащий информацию о наличии выявленного в рамках</w:t>
      </w:r>
      <w:r w:rsidRPr="00AC071D">
        <w:rPr>
          <w:spacing w:val="1"/>
        </w:rPr>
        <w:t xml:space="preserve"> </w:t>
      </w:r>
      <w:r w:rsidRPr="00AC071D">
        <w:t>государственного строительного надзора, государственного земельного надзора</w:t>
      </w:r>
      <w:r w:rsidRPr="00AC071D">
        <w:rPr>
          <w:spacing w:val="1"/>
        </w:rPr>
        <w:t xml:space="preserve"> </w:t>
      </w:r>
      <w:r w:rsidRPr="00AC071D">
        <w:t>или муниципального земельного контроля факта отсутствия начатых работ по</w:t>
      </w:r>
      <w:r w:rsidRPr="00AC071D">
        <w:rPr>
          <w:spacing w:val="1"/>
        </w:rPr>
        <w:t xml:space="preserve"> </w:t>
      </w:r>
      <w:r w:rsidRPr="00AC071D">
        <w:t>строительству, реконструкции на день подачи заявления о внесении изменений 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-1"/>
        </w:rPr>
        <w:t xml:space="preserve"> </w:t>
      </w:r>
      <w:r w:rsidRPr="00AC071D">
        <w:t>с продлением</w:t>
      </w:r>
      <w:r w:rsidRPr="00AC071D">
        <w:rPr>
          <w:spacing w:val="-1"/>
        </w:rPr>
        <w:t xml:space="preserve"> </w:t>
      </w:r>
      <w:r w:rsidRPr="00AC071D">
        <w:t>срока действия такого</w:t>
      </w:r>
      <w:r w:rsidRPr="00AC071D">
        <w:rPr>
          <w:spacing w:val="-1"/>
        </w:rPr>
        <w:t xml:space="preserve"> </w:t>
      </w:r>
      <w:r w:rsidRPr="00AC071D">
        <w:t>разрешения;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б)</w:t>
      </w:r>
      <w:r w:rsidRPr="00AC071D">
        <w:rPr>
          <w:spacing w:val="1"/>
        </w:rPr>
        <w:t xml:space="preserve"> </w:t>
      </w:r>
      <w:r w:rsidRPr="00AC071D">
        <w:t>информация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наличии</w:t>
      </w:r>
      <w:r w:rsidRPr="00AC071D">
        <w:rPr>
          <w:spacing w:val="1"/>
        </w:rPr>
        <w:t xml:space="preserve"> </w:t>
      </w:r>
      <w:r w:rsidRPr="00AC071D">
        <w:t>извещения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начале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строительству,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день</w:t>
      </w:r>
      <w:r w:rsidRPr="00AC071D">
        <w:rPr>
          <w:spacing w:val="1"/>
        </w:rPr>
        <w:t xml:space="preserve"> </w:t>
      </w:r>
      <w:r w:rsidRPr="00AC071D">
        <w:t>подачи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продлением</w:t>
      </w:r>
      <w:r w:rsidRPr="00AC071D">
        <w:rPr>
          <w:spacing w:val="1"/>
        </w:rPr>
        <w:t xml:space="preserve"> </w:t>
      </w:r>
      <w:r w:rsidRPr="00AC071D">
        <w:t>срока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разрешения,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направление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извещения является обязательным в соответствии с требованиями части 5 статьи</w:t>
      </w:r>
      <w:r w:rsidRPr="00AC071D">
        <w:rPr>
          <w:spacing w:val="1"/>
        </w:rPr>
        <w:t xml:space="preserve"> </w:t>
      </w:r>
      <w:r w:rsidRPr="00AC071D">
        <w:t>52</w:t>
      </w:r>
      <w:r w:rsidRPr="00AC071D">
        <w:rPr>
          <w:spacing w:val="-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кодекса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1"/>
        </w:rPr>
        <w:t xml:space="preserve"> </w:t>
      </w:r>
      <w:r w:rsidRPr="00AC071D">
        <w:t>Федерации.</w:t>
      </w:r>
    </w:p>
    <w:p w:rsidR="00796D9B" w:rsidRPr="00796D9B" w:rsidRDefault="00796D9B" w:rsidP="00980CAF">
      <w:pPr>
        <w:pStyle w:val="a4"/>
        <w:numPr>
          <w:ilvl w:val="2"/>
          <w:numId w:val="32"/>
        </w:numPr>
        <w:tabs>
          <w:tab w:val="left" w:pos="0"/>
          <w:tab w:val="left" w:pos="155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Документы,</w:t>
      </w:r>
      <w:r w:rsidRPr="00796D9B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796D9B">
        <w:rPr>
          <w:spacing w:val="9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796D9B">
        <w:rPr>
          <w:spacing w:val="9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подпунктах</w:t>
      </w:r>
      <w:r w:rsidRPr="00796D9B">
        <w:rPr>
          <w:spacing w:val="96"/>
          <w:sz w:val="28"/>
          <w:szCs w:val="28"/>
        </w:rPr>
        <w:t xml:space="preserve"> </w:t>
      </w:r>
      <w:r w:rsidRPr="00AC071D">
        <w:rPr>
          <w:sz w:val="28"/>
          <w:szCs w:val="28"/>
        </w:rPr>
        <w:t>"а",</w:t>
      </w:r>
      <w:r w:rsidRPr="00796D9B">
        <w:rPr>
          <w:spacing w:val="96"/>
          <w:sz w:val="28"/>
          <w:szCs w:val="28"/>
        </w:rPr>
        <w:t xml:space="preserve"> </w:t>
      </w:r>
      <w:r w:rsidRPr="00AC071D">
        <w:rPr>
          <w:sz w:val="28"/>
          <w:szCs w:val="28"/>
        </w:rPr>
        <w:t>"г"</w:t>
      </w:r>
      <w:r w:rsidRPr="00796D9B">
        <w:rPr>
          <w:spacing w:val="9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796D9B">
        <w:rPr>
          <w:spacing w:val="96"/>
          <w:sz w:val="28"/>
          <w:szCs w:val="28"/>
        </w:rPr>
        <w:t xml:space="preserve"> </w:t>
      </w:r>
      <w:r w:rsidRPr="00AC071D">
        <w:rPr>
          <w:sz w:val="28"/>
          <w:szCs w:val="28"/>
        </w:rPr>
        <w:t>"д"</w:t>
      </w:r>
      <w:r w:rsidRPr="00796D9B">
        <w:rPr>
          <w:spacing w:val="96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796D9B">
        <w:rPr>
          <w:spacing w:val="95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B0395F">
        <w:rPr>
          <w:sz w:val="28"/>
          <w:szCs w:val="28"/>
        </w:rPr>
        <w:t>7.2.1</w:t>
      </w:r>
      <w:r w:rsidRPr="00AC07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6D9B">
        <w:rPr>
          <w:sz w:val="28"/>
          <w:szCs w:val="28"/>
        </w:rPr>
        <w:t>подпункте</w:t>
      </w:r>
      <w:r w:rsidRPr="00796D9B">
        <w:rPr>
          <w:spacing w:val="137"/>
          <w:sz w:val="28"/>
          <w:szCs w:val="28"/>
        </w:rPr>
        <w:t xml:space="preserve"> </w:t>
      </w:r>
      <w:r w:rsidRPr="00796D9B">
        <w:rPr>
          <w:sz w:val="28"/>
          <w:szCs w:val="28"/>
        </w:rPr>
        <w:t>"б" пункта 2.</w:t>
      </w:r>
      <w:r w:rsidR="00B0395F">
        <w:rPr>
          <w:sz w:val="28"/>
          <w:szCs w:val="28"/>
        </w:rPr>
        <w:t>7.2.5</w:t>
      </w:r>
      <w:r w:rsidRPr="00796D9B">
        <w:rPr>
          <w:sz w:val="28"/>
          <w:szCs w:val="28"/>
        </w:rPr>
        <w:t xml:space="preserve"> настоящего </w:t>
      </w:r>
      <w:r w:rsidR="00110802">
        <w:rPr>
          <w:sz w:val="28"/>
          <w:szCs w:val="28"/>
        </w:rPr>
        <w:t>Р</w:t>
      </w:r>
      <w:r w:rsidRPr="00796D9B">
        <w:rPr>
          <w:sz w:val="28"/>
          <w:szCs w:val="28"/>
        </w:rPr>
        <w:t>егламента, направляются заявителем самостоятельно, если указанные документы (их копии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или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сведения,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содержащиеся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в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них)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отсутствуют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в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Едином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государственном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реестре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недвижимости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или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едином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государственном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реестре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заключений</w:t>
      </w:r>
      <w:r w:rsidRPr="00796D9B">
        <w:rPr>
          <w:spacing w:val="1"/>
          <w:sz w:val="28"/>
          <w:szCs w:val="28"/>
        </w:rPr>
        <w:t xml:space="preserve"> </w:t>
      </w:r>
      <w:r w:rsidRPr="00796D9B">
        <w:rPr>
          <w:sz w:val="28"/>
          <w:szCs w:val="28"/>
        </w:rPr>
        <w:t>экспертизы</w:t>
      </w:r>
      <w:r w:rsidRPr="00796D9B">
        <w:rPr>
          <w:spacing w:val="-3"/>
          <w:sz w:val="28"/>
          <w:szCs w:val="28"/>
        </w:rPr>
        <w:t xml:space="preserve"> </w:t>
      </w:r>
      <w:r w:rsidRPr="00796D9B">
        <w:rPr>
          <w:sz w:val="28"/>
          <w:szCs w:val="28"/>
        </w:rPr>
        <w:t>проектной</w:t>
      </w:r>
      <w:r w:rsidRPr="00796D9B">
        <w:rPr>
          <w:spacing w:val="-3"/>
          <w:sz w:val="28"/>
          <w:szCs w:val="28"/>
        </w:rPr>
        <w:t xml:space="preserve"> </w:t>
      </w:r>
      <w:r w:rsidRPr="00796D9B">
        <w:rPr>
          <w:sz w:val="28"/>
          <w:szCs w:val="28"/>
        </w:rPr>
        <w:t>документации</w:t>
      </w:r>
      <w:r w:rsidRPr="00796D9B">
        <w:rPr>
          <w:spacing w:val="-2"/>
          <w:sz w:val="28"/>
          <w:szCs w:val="28"/>
        </w:rPr>
        <w:t xml:space="preserve"> </w:t>
      </w:r>
      <w:r w:rsidRPr="00796D9B">
        <w:rPr>
          <w:sz w:val="28"/>
          <w:szCs w:val="28"/>
        </w:rPr>
        <w:t>объектов</w:t>
      </w:r>
      <w:r w:rsidRPr="00796D9B">
        <w:rPr>
          <w:spacing w:val="-2"/>
          <w:sz w:val="28"/>
          <w:szCs w:val="28"/>
        </w:rPr>
        <w:t xml:space="preserve"> </w:t>
      </w:r>
      <w:r w:rsidRPr="00796D9B">
        <w:rPr>
          <w:sz w:val="28"/>
          <w:szCs w:val="28"/>
        </w:rPr>
        <w:t>капитального</w:t>
      </w:r>
      <w:r w:rsidRPr="00796D9B">
        <w:rPr>
          <w:spacing w:val="-2"/>
          <w:sz w:val="28"/>
          <w:szCs w:val="28"/>
        </w:rPr>
        <w:t xml:space="preserve"> </w:t>
      </w:r>
      <w:r w:rsidRPr="00796D9B">
        <w:rPr>
          <w:sz w:val="28"/>
          <w:szCs w:val="28"/>
        </w:rPr>
        <w:t>строительства.</w:t>
      </w:r>
    </w:p>
    <w:p w:rsidR="00796D9B" w:rsidRPr="006273EF" w:rsidRDefault="00796D9B" w:rsidP="006273EF">
      <w:pPr>
        <w:pStyle w:val="a4"/>
        <w:numPr>
          <w:ilvl w:val="2"/>
          <w:numId w:val="32"/>
        </w:numPr>
        <w:tabs>
          <w:tab w:val="left" w:pos="0"/>
          <w:tab w:val="left" w:pos="1469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Непредставление (несвоевременное представление) государственными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органами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власти,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органами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местного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организациями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находящихся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 их распоряжении документов и информации не может являться основанием 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</w:t>
      </w:r>
      <w:r w:rsidRPr="00AC071D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внесении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изменений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в</w:t>
      </w:r>
      <w:r w:rsidRPr="006273EF">
        <w:rPr>
          <w:spacing w:val="-67"/>
          <w:sz w:val="28"/>
          <w:szCs w:val="28"/>
        </w:rPr>
        <w:t xml:space="preserve"> </w:t>
      </w:r>
      <w:r w:rsidRPr="006273EF">
        <w:rPr>
          <w:sz w:val="28"/>
          <w:szCs w:val="28"/>
        </w:rPr>
        <w:t>разрешение</w:t>
      </w:r>
      <w:r w:rsidRPr="006273EF">
        <w:rPr>
          <w:spacing w:val="-1"/>
          <w:sz w:val="28"/>
          <w:szCs w:val="28"/>
        </w:rPr>
        <w:t xml:space="preserve"> </w:t>
      </w:r>
      <w:r w:rsidRPr="006273EF">
        <w:rPr>
          <w:sz w:val="28"/>
          <w:szCs w:val="28"/>
        </w:rPr>
        <w:t>на</w:t>
      </w:r>
      <w:r w:rsidRPr="006273EF">
        <w:rPr>
          <w:spacing w:val="-1"/>
          <w:sz w:val="28"/>
          <w:szCs w:val="28"/>
        </w:rPr>
        <w:t xml:space="preserve"> </w:t>
      </w:r>
      <w:r w:rsidRPr="006273EF">
        <w:rPr>
          <w:sz w:val="28"/>
          <w:szCs w:val="28"/>
        </w:rPr>
        <w:t>строительство.</w:t>
      </w:r>
    </w:p>
    <w:p w:rsidR="00980CAF" w:rsidRPr="006273EF" w:rsidRDefault="00980CAF" w:rsidP="006273EF">
      <w:pPr>
        <w:pStyle w:val="a4"/>
        <w:numPr>
          <w:ilvl w:val="2"/>
          <w:numId w:val="32"/>
        </w:numPr>
        <w:tabs>
          <w:tab w:val="left" w:pos="0"/>
        </w:tabs>
        <w:ind w:left="0" w:firstLine="709"/>
        <w:rPr>
          <w:sz w:val="28"/>
          <w:szCs w:val="28"/>
        </w:rPr>
      </w:pPr>
      <w:r w:rsidRPr="006273EF">
        <w:rPr>
          <w:sz w:val="28"/>
          <w:szCs w:val="28"/>
        </w:rPr>
        <w:t>Состав и способы подачи запроса о предоставлении муниципальной</w:t>
      </w:r>
      <w:r w:rsidRPr="006273EF">
        <w:rPr>
          <w:spacing w:val="-2"/>
          <w:sz w:val="28"/>
          <w:szCs w:val="28"/>
        </w:rPr>
        <w:t xml:space="preserve"> </w:t>
      </w:r>
      <w:r w:rsidRPr="006273EF">
        <w:rPr>
          <w:sz w:val="28"/>
          <w:szCs w:val="28"/>
        </w:rPr>
        <w:t>услуги</w:t>
      </w:r>
      <w:r w:rsidRPr="006273EF">
        <w:rPr>
          <w:sz w:val="28"/>
          <w:szCs w:val="28"/>
        </w:rPr>
        <w:t>.</w:t>
      </w:r>
    </w:p>
    <w:p w:rsidR="00980CAF" w:rsidRPr="006273EF" w:rsidRDefault="00980CAF" w:rsidP="006273EF">
      <w:pPr>
        <w:pStyle w:val="a4"/>
        <w:numPr>
          <w:ilvl w:val="3"/>
          <w:numId w:val="32"/>
        </w:numPr>
        <w:tabs>
          <w:tab w:val="left" w:pos="0"/>
          <w:tab w:val="left" w:pos="709"/>
        </w:tabs>
        <w:ind w:left="0" w:right="3" w:firstLine="709"/>
        <w:rPr>
          <w:sz w:val="28"/>
          <w:szCs w:val="28"/>
        </w:rPr>
      </w:pPr>
      <w:r w:rsidRPr="006273EF">
        <w:rPr>
          <w:sz w:val="28"/>
          <w:szCs w:val="28"/>
        </w:rPr>
        <w:t>Заявитель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или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его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представитель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представляет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в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управление заявление о выдаче разрешения на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строительство,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заявление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о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внесении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изменений,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уведомление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в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случаях,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предусмотренных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Градостроительным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кодексом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Российской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Федерации,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по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формам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согласно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Приложениям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2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-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5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к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настоящему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регламенту, а также прилагаемые к ним документы, указанные в подпунктах "б"-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"д" пункта 2.7.1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настоящего Регламента, одним из следующих</w:t>
      </w:r>
      <w:r w:rsidRPr="006273EF">
        <w:rPr>
          <w:spacing w:val="1"/>
          <w:sz w:val="28"/>
          <w:szCs w:val="28"/>
        </w:rPr>
        <w:t xml:space="preserve"> </w:t>
      </w:r>
      <w:r w:rsidRPr="006273EF">
        <w:rPr>
          <w:sz w:val="28"/>
          <w:szCs w:val="28"/>
        </w:rPr>
        <w:t>способов:</w:t>
      </w:r>
    </w:p>
    <w:p w:rsidR="00980CAF" w:rsidRPr="006273EF" w:rsidRDefault="00980CAF" w:rsidP="00980CAF">
      <w:pPr>
        <w:pStyle w:val="a3"/>
        <w:tabs>
          <w:tab w:val="left" w:pos="0"/>
        </w:tabs>
        <w:ind w:left="0" w:right="3" w:firstLine="709"/>
      </w:pPr>
      <w:r w:rsidRPr="006273EF">
        <w:t>а)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электронной</w:t>
      </w:r>
      <w:r w:rsidRPr="006273EF">
        <w:rPr>
          <w:spacing w:val="1"/>
        </w:rPr>
        <w:t xml:space="preserve"> </w:t>
      </w:r>
      <w:r w:rsidRPr="006273EF">
        <w:t>форме</w:t>
      </w:r>
      <w:r w:rsidRPr="006273EF">
        <w:rPr>
          <w:spacing w:val="1"/>
        </w:rPr>
        <w:t xml:space="preserve"> </w:t>
      </w:r>
      <w:r w:rsidRPr="006273EF">
        <w:t>посредством</w:t>
      </w:r>
      <w:r w:rsidRPr="006273EF">
        <w:rPr>
          <w:spacing w:val="1"/>
        </w:rPr>
        <w:t xml:space="preserve"> </w:t>
      </w:r>
      <w:r w:rsidRPr="006273EF">
        <w:t>Единого</w:t>
      </w:r>
      <w:r w:rsidRPr="006273EF">
        <w:rPr>
          <w:spacing w:val="1"/>
        </w:rPr>
        <w:t xml:space="preserve"> </w:t>
      </w:r>
      <w:r w:rsidRPr="006273EF">
        <w:t>портала,</w:t>
      </w:r>
      <w:r w:rsidRPr="006273EF">
        <w:rPr>
          <w:spacing w:val="1"/>
        </w:rPr>
        <w:t xml:space="preserve"> </w:t>
      </w:r>
      <w:r w:rsidRPr="006273EF">
        <w:t>регионального</w:t>
      </w:r>
      <w:r w:rsidRPr="006273EF">
        <w:rPr>
          <w:spacing w:val="1"/>
        </w:rPr>
        <w:t xml:space="preserve"> </w:t>
      </w:r>
      <w:r w:rsidRPr="006273EF">
        <w:t>портала.</w:t>
      </w:r>
    </w:p>
    <w:p w:rsidR="00980CAF" w:rsidRPr="006273EF" w:rsidRDefault="00980CAF" w:rsidP="00980CAF">
      <w:pPr>
        <w:pStyle w:val="a3"/>
        <w:tabs>
          <w:tab w:val="left" w:pos="0"/>
        </w:tabs>
        <w:ind w:left="0" w:right="3" w:firstLine="709"/>
      </w:pPr>
      <w:r w:rsidRPr="006273EF">
        <w:t>В случае представления заявления о выдаче разрешения на строительство,</w:t>
      </w:r>
      <w:r w:rsidRPr="006273EF">
        <w:rPr>
          <w:spacing w:val="1"/>
        </w:rPr>
        <w:t xml:space="preserve"> </w:t>
      </w:r>
      <w:r w:rsidRPr="006273EF">
        <w:t>заявления о внесении изменений, уведомления и прилагаемых к ним документов</w:t>
      </w:r>
      <w:r w:rsidRPr="006273EF">
        <w:rPr>
          <w:spacing w:val="1"/>
        </w:rPr>
        <w:t xml:space="preserve"> </w:t>
      </w:r>
      <w:r w:rsidRPr="006273EF">
        <w:t>указанным</w:t>
      </w:r>
      <w:r w:rsidRPr="006273EF">
        <w:rPr>
          <w:spacing w:val="1"/>
        </w:rPr>
        <w:t xml:space="preserve"> </w:t>
      </w:r>
      <w:r w:rsidRPr="006273EF">
        <w:t>способом</w:t>
      </w:r>
      <w:r w:rsidRPr="006273EF">
        <w:rPr>
          <w:spacing w:val="1"/>
        </w:rPr>
        <w:t xml:space="preserve"> </w:t>
      </w:r>
      <w:r w:rsidRPr="006273EF">
        <w:t>заявитель</w:t>
      </w:r>
      <w:r w:rsidRPr="006273EF">
        <w:rPr>
          <w:spacing w:val="1"/>
        </w:rPr>
        <w:t xml:space="preserve"> </w:t>
      </w:r>
      <w:r w:rsidRPr="006273EF">
        <w:t>или</w:t>
      </w:r>
      <w:r w:rsidRPr="006273EF">
        <w:rPr>
          <w:spacing w:val="1"/>
        </w:rPr>
        <w:t xml:space="preserve"> </w:t>
      </w:r>
      <w:r w:rsidRPr="006273EF">
        <w:t>его</w:t>
      </w:r>
      <w:r w:rsidRPr="006273EF">
        <w:rPr>
          <w:spacing w:val="1"/>
        </w:rPr>
        <w:t xml:space="preserve"> </w:t>
      </w:r>
      <w:r w:rsidRPr="006273EF">
        <w:t>представитель,</w:t>
      </w:r>
      <w:r w:rsidRPr="006273EF">
        <w:rPr>
          <w:spacing w:val="1"/>
        </w:rPr>
        <w:t xml:space="preserve"> </w:t>
      </w:r>
      <w:r w:rsidRPr="006273EF">
        <w:t>прошедшие</w:t>
      </w:r>
      <w:r w:rsidRPr="006273EF">
        <w:rPr>
          <w:spacing w:val="1"/>
        </w:rPr>
        <w:t xml:space="preserve"> </w:t>
      </w:r>
      <w:r w:rsidRPr="006273EF">
        <w:t>процедуры</w:t>
      </w:r>
      <w:r w:rsidRPr="006273EF">
        <w:rPr>
          <w:spacing w:val="-67"/>
        </w:rPr>
        <w:t xml:space="preserve"> </w:t>
      </w:r>
      <w:r w:rsidRPr="006273EF">
        <w:t>регистрации, идентификации и аутентификации с использованием федеральной</w:t>
      </w:r>
      <w:r w:rsidRPr="006273EF">
        <w:rPr>
          <w:spacing w:val="1"/>
        </w:rPr>
        <w:t xml:space="preserve"> </w:t>
      </w:r>
      <w:r w:rsidRPr="006273EF">
        <w:t>государственной информационной системы "Единая система идентификации и</w:t>
      </w:r>
      <w:r w:rsidRPr="006273EF">
        <w:rPr>
          <w:spacing w:val="1"/>
        </w:rPr>
        <w:t xml:space="preserve"> </w:t>
      </w:r>
      <w:r w:rsidRPr="006273EF">
        <w:t>аутентификации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инфраструктуре,</w:t>
      </w:r>
      <w:r w:rsidRPr="006273EF">
        <w:rPr>
          <w:spacing w:val="1"/>
        </w:rPr>
        <w:t xml:space="preserve"> </w:t>
      </w:r>
      <w:r w:rsidRPr="006273EF">
        <w:t>обеспечивающей</w:t>
      </w:r>
      <w:r w:rsidRPr="006273EF">
        <w:rPr>
          <w:spacing w:val="1"/>
        </w:rPr>
        <w:t xml:space="preserve"> </w:t>
      </w:r>
      <w:r w:rsidRPr="006273EF">
        <w:t>информационно-</w:t>
      </w:r>
      <w:r w:rsidRPr="006273EF">
        <w:rPr>
          <w:spacing w:val="-67"/>
        </w:rPr>
        <w:t xml:space="preserve"> </w:t>
      </w:r>
      <w:r w:rsidRPr="006273EF">
        <w:t>технологическое</w:t>
      </w:r>
      <w:r w:rsidRPr="006273EF">
        <w:rPr>
          <w:spacing w:val="1"/>
        </w:rPr>
        <w:t xml:space="preserve"> </w:t>
      </w:r>
      <w:r w:rsidRPr="006273EF">
        <w:t>взаимодействие</w:t>
      </w:r>
      <w:r w:rsidRPr="006273EF">
        <w:rPr>
          <w:spacing w:val="1"/>
        </w:rPr>
        <w:t xml:space="preserve"> </w:t>
      </w:r>
      <w:r w:rsidRPr="006273EF">
        <w:t>информационных</w:t>
      </w:r>
      <w:r w:rsidRPr="006273EF">
        <w:rPr>
          <w:spacing w:val="1"/>
        </w:rPr>
        <w:t xml:space="preserve"> </w:t>
      </w:r>
      <w:r w:rsidRPr="006273EF">
        <w:t>систем,</w:t>
      </w:r>
      <w:r w:rsidRPr="006273EF">
        <w:rPr>
          <w:spacing w:val="1"/>
        </w:rPr>
        <w:t xml:space="preserve"> </w:t>
      </w:r>
      <w:r w:rsidRPr="006273EF">
        <w:t>используемых</w:t>
      </w:r>
      <w:r w:rsidRPr="006273EF">
        <w:rPr>
          <w:spacing w:val="1"/>
        </w:rPr>
        <w:t xml:space="preserve"> </w:t>
      </w:r>
      <w:r w:rsidRPr="006273EF">
        <w:t>для</w:t>
      </w:r>
      <w:r w:rsidRPr="006273EF">
        <w:rPr>
          <w:spacing w:val="1"/>
        </w:rPr>
        <w:t xml:space="preserve"> </w:t>
      </w:r>
      <w:r w:rsidRPr="006273EF">
        <w:t>предоставления государственных и муниципальных услуг в электронной форме"</w:t>
      </w:r>
      <w:r w:rsidRPr="006273EF">
        <w:rPr>
          <w:spacing w:val="1"/>
        </w:rPr>
        <w:t xml:space="preserve"> </w:t>
      </w:r>
      <w:r w:rsidRPr="006273EF">
        <w:t>(далее – ЕСИА) или иных государственных информационных систем, если такие</w:t>
      </w:r>
      <w:r w:rsidRPr="006273EF">
        <w:rPr>
          <w:spacing w:val="1"/>
        </w:rPr>
        <w:t xml:space="preserve"> </w:t>
      </w:r>
      <w:r w:rsidRPr="006273EF">
        <w:t>государственные</w:t>
      </w:r>
      <w:r w:rsidRPr="006273EF">
        <w:rPr>
          <w:spacing w:val="1"/>
        </w:rPr>
        <w:t xml:space="preserve"> </w:t>
      </w:r>
      <w:r w:rsidRPr="006273EF">
        <w:t>информационные</w:t>
      </w:r>
      <w:r w:rsidRPr="006273EF">
        <w:rPr>
          <w:spacing w:val="1"/>
        </w:rPr>
        <w:t xml:space="preserve"> </w:t>
      </w:r>
      <w:r w:rsidRPr="006273EF">
        <w:t>системы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установленном</w:t>
      </w:r>
      <w:r w:rsidRPr="006273EF">
        <w:rPr>
          <w:spacing w:val="1"/>
        </w:rPr>
        <w:t xml:space="preserve"> </w:t>
      </w:r>
      <w:r w:rsidRPr="006273EF">
        <w:t>Правительством</w:t>
      </w:r>
      <w:r w:rsidRPr="006273EF">
        <w:rPr>
          <w:spacing w:val="1"/>
        </w:rPr>
        <w:t xml:space="preserve"> </w:t>
      </w:r>
      <w:r w:rsidRPr="006273EF">
        <w:t>Российской</w:t>
      </w:r>
      <w:r w:rsidRPr="006273EF">
        <w:rPr>
          <w:spacing w:val="1"/>
        </w:rPr>
        <w:t xml:space="preserve"> </w:t>
      </w:r>
      <w:r w:rsidRPr="006273EF">
        <w:t>Федерации</w:t>
      </w:r>
      <w:r w:rsidRPr="006273EF">
        <w:rPr>
          <w:spacing w:val="1"/>
        </w:rPr>
        <w:t xml:space="preserve"> </w:t>
      </w:r>
      <w:r w:rsidRPr="006273EF">
        <w:t>порядке</w:t>
      </w:r>
      <w:r w:rsidRPr="006273EF">
        <w:rPr>
          <w:spacing w:val="1"/>
        </w:rPr>
        <w:t xml:space="preserve"> </w:t>
      </w:r>
      <w:r w:rsidRPr="006273EF">
        <w:t>обеспечивают</w:t>
      </w:r>
      <w:r w:rsidRPr="006273EF">
        <w:rPr>
          <w:spacing w:val="1"/>
        </w:rPr>
        <w:t xml:space="preserve"> </w:t>
      </w:r>
      <w:r w:rsidRPr="006273EF">
        <w:t>взаимодействие</w:t>
      </w:r>
      <w:r w:rsidRPr="006273EF">
        <w:rPr>
          <w:spacing w:val="1"/>
        </w:rPr>
        <w:t xml:space="preserve"> </w:t>
      </w:r>
      <w:r w:rsidRPr="006273EF">
        <w:t>с</w:t>
      </w:r>
      <w:r w:rsidRPr="006273EF">
        <w:rPr>
          <w:spacing w:val="1"/>
        </w:rPr>
        <w:t xml:space="preserve"> </w:t>
      </w:r>
      <w:r w:rsidRPr="006273EF">
        <w:t>ЕСИА,</w:t>
      </w:r>
      <w:r w:rsidRPr="006273EF">
        <w:rPr>
          <w:spacing w:val="1"/>
        </w:rPr>
        <w:t xml:space="preserve"> </w:t>
      </w:r>
      <w:r w:rsidRPr="006273EF">
        <w:t>при</w:t>
      </w:r>
      <w:r w:rsidRPr="006273EF">
        <w:rPr>
          <w:spacing w:val="1"/>
        </w:rPr>
        <w:t xml:space="preserve"> </w:t>
      </w:r>
      <w:r w:rsidRPr="006273EF">
        <w:t>условии совпадения сведений о физическом лице в указанных информационных</w:t>
      </w:r>
      <w:r w:rsidRPr="006273EF">
        <w:rPr>
          <w:spacing w:val="1"/>
        </w:rPr>
        <w:t xml:space="preserve"> </w:t>
      </w:r>
      <w:r w:rsidRPr="006273EF">
        <w:t>системах, заполняют формы указанных заявлений, уведомления с использованием</w:t>
      </w:r>
      <w:r w:rsidRPr="006273EF">
        <w:rPr>
          <w:spacing w:val="-67"/>
        </w:rPr>
        <w:t xml:space="preserve"> </w:t>
      </w:r>
      <w:r w:rsidRPr="006273EF">
        <w:t>интерактивной</w:t>
      </w:r>
      <w:r w:rsidRPr="006273EF">
        <w:rPr>
          <w:spacing w:val="-2"/>
        </w:rPr>
        <w:t xml:space="preserve"> </w:t>
      </w:r>
      <w:r w:rsidRPr="006273EF">
        <w:t>формы в</w:t>
      </w:r>
      <w:r w:rsidRPr="006273EF">
        <w:rPr>
          <w:spacing w:val="-1"/>
        </w:rPr>
        <w:t xml:space="preserve"> </w:t>
      </w:r>
      <w:r w:rsidRPr="006273EF">
        <w:t>электронном</w:t>
      </w:r>
      <w:r w:rsidRPr="006273EF">
        <w:rPr>
          <w:spacing w:val="-1"/>
        </w:rPr>
        <w:t xml:space="preserve"> </w:t>
      </w:r>
      <w:r w:rsidRPr="006273EF">
        <w:t>виде.</w:t>
      </w:r>
    </w:p>
    <w:p w:rsidR="00980CAF" w:rsidRPr="006273EF" w:rsidRDefault="00980CAF" w:rsidP="00980CAF">
      <w:pPr>
        <w:pStyle w:val="a3"/>
        <w:tabs>
          <w:tab w:val="left" w:pos="0"/>
        </w:tabs>
        <w:ind w:left="0" w:right="3" w:firstLine="709"/>
      </w:pPr>
      <w:r w:rsidRPr="006273EF">
        <w:t>Заявление</w:t>
      </w:r>
      <w:r w:rsidRPr="006273EF">
        <w:rPr>
          <w:spacing w:val="1"/>
        </w:rPr>
        <w:t xml:space="preserve"> </w:t>
      </w:r>
      <w:r w:rsidRPr="006273EF">
        <w:t>о</w:t>
      </w:r>
      <w:r w:rsidRPr="006273EF">
        <w:rPr>
          <w:spacing w:val="1"/>
        </w:rPr>
        <w:t xml:space="preserve"> </w:t>
      </w:r>
      <w:r w:rsidRPr="006273EF">
        <w:t>выдаче</w:t>
      </w:r>
      <w:r w:rsidRPr="006273EF">
        <w:rPr>
          <w:spacing w:val="1"/>
        </w:rPr>
        <w:t xml:space="preserve"> </w:t>
      </w:r>
      <w:r w:rsidRPr="006273EF">
        <w:t>разрешения</w:t>
      </w:r>
      <w:r w:rsidRPr="006273EF">
        <w:rPr>
          <w:spacing w:val="1"/>
        </w:rPr>
        <w:t xml:space="preserve"> </w:t>
      </w:r>
      <w:r w:rsidRPr="006273EF">
        <w:t>на</w:t>
      </w:r>
      <w:r w:rsidRPr="006273EF">
        <w:rPr>
          <w:spacing w:val="1"/>
        </w:rPr>
        <w:t xml:space="preserve"> </w:t>
      </w:r>
      <w:r w:rsidRPr="006273EF">
        <w:t>строительство,</w:t>
      </w:r>
      <w:r w:rsidRPr="006273EF">
        <w:rPr>
          <w:spacing w:val="1"/>
        </w:rPr>
        <w:t xml:space="preserve"> </w:t>
      </w:r>
      <w:r w:rsidRPr="006273EF">
        <w:t>заявление</w:t>
      </w:r>
      <w:r w:rsidRPr="006273EF">
        <w:rPr>
          <w:spacing w:val="1"/>
        </w:rPr>
        <w:t xml:space="preserve"> </w:t>
      </w:r>
      <w:r w:rsidRPr="006273EF">
        <w:t>о</w:t>
      </w:r>
      <w:r w:rsidRPr="006273EF">
        <w:rPr>
          <w:spacing w:val="1"/>
        </w:rPr>
        <w:t xml:space="preserve"> </w:t>
      </w:r>
      <w:r w:rsidRPr="006273EF">
        <w:t>внесении</w:t>
      </w:r>
      <w:r w:rsidRPr="006273EF">
        <w:rPr>
          <w:spacing w:val="-67"/>
        </w:rPr>
        <w:t xml:space="preserve"> </w:t>
      </w:r>
      <w:r w:rsidRPr="006273EF">
        <w:t>изменений, уведомление направляется заявителем или его представителем вместе</w:t>
      </w:r>
      <w:r w:rsidRPr="006273EF">
        <w:rPr>
          <w:spacing w:val="1"/>
        </w:rPr>
        <w:t xml:space="preserve"> </w:t>
      </w:r>
      <w:r w:rsidRPr="006273EF">
        <w:t>с прикрепленными электронными документами, указанными в подпунктах "б"-"д"</w:t>
      </w:r>
      <w:r w:rsidRPr="006273EF">
        <w:rPr>
          <w:spacing w:val="-67"/>
        </w:rPr>
        <w:t xml:space="preserve"> </w:t>
      </w:r>
      <w:r w:rsidRPr="006273EF">
        <w:t>пункта</w:t>
      </w:r>
      <w:r w:rsidRPr="006273EF">
        <w:rPr>
          <w:spacing w:val="1"/>
        </w:rPr>
        <w:t xml:space="preserve"> </w:t>
      </w:r>
      <w:r w:rsidRPr="006273EF">
        <w:t>2.7.1</w:t>
      </w:r>
      <w:r w:rsidRPr="006273EF">
        <w:rPr>
          <w:spacing w:val="1"/>
        </w:rPr>
        <w:t xml:space="preserve"> </w:t>
      </w:r>
      <w:r w:rsidRPr="006273EF">
        <w:t>настоящего</w:t>
      </w:r>
      <w:r w:rsidRPr="006273EF">
        <w:rPr>
          <w:spacing w:val="1"/>
        </w:rPr>
        <w:t xml:space="preserve"> Р</w:t>
      </w:r>
      <w:r w:rsidRPr="006273EF">
        <w:t>егламента.</w:t>
      </w:r>
      <w:r w:rsidRPr="006273EF">
        <w:rPr>
          <w:spacing w:val="1"/>
        </w:rPr>
        <w:t xml:space="preserve"> </w:t>
      </w:r>
      <w:r w:rsidRPr="006273EF">
        <w:t>Заявление</w:t>
      </w:r>
      <w:r w:rsidRPr="006273EF">
        <w:rPr>
          <w:spacing w:val="1"/>
        </w:rPr>
        <w:t xml:space="preserve"> </w:t>
      </w:r>
      <w:r w:rsidRPr="006273EF">
        <w:t>о</w:t>
      </w:r>
      <w:r w:rsidRPr="006273EF">
        <w:rPr>
          <w:spacing w:val="1"/>
        </w:rPr>
        <w:t xml:space="preserve"> </w:t>
      </w:r>
      <w:r w:rsidRPr="006273EF">
        <w:t>выдаче</w:t>
      </w:r>
      <w:r w:rsidRPr="006273EF">
        <w:rPr>
          <w:spacing w:val="1"/>
        </w:rPr>
        <w:t xml:space="preserve"> </w:t>
      </w:r>
      <w:r w:rsidRPr="006273EF">
        <w:lastRenderedPageBreak/>
        <w:t>разрешения</w:t>
      </w:r>
      <w:r w:rsidRPr="006273EF">
        <w:rPr>
          <w:spacing w:val="1"/>
        </w:rPr>
        <w:t xml:space="preserve"> </w:t>
      </w:r>
      <w:r w:rsidRPr="006273EF">
        <w:t>на</w:t>
      </w:r>
      <w:r w:rsidRPr="006273EF">
        <w:rPr>
          <w:spacing w:val="1"/>
        </w:rPr>
        <w:t xml:space="preserve"> </w:t>
      </w:r>
      <w:r w:rsidRPr="006273EF">
        <w:t>строительство,</w:t>
      </w:r>
      <w:r w:rsidRPr="006273EF">
        <w:rPr>
          <w:spacing w:val="1"/>
        </w:rPr>
        <w:t xml:space="preserve"> </w:t>
      </w:r>
      <w:r w:rsidRPr="006273EF">
        <w:t>заявление</w:t>
      </w:r>
      <w:r w:rsidRPr="006273EF">
        <w:rPr>
          <w:spacing w:val="1"/>
        </w:rPr>
        <w:t xml:space="preserve"> </w:t>
      </w:r>
      <w:r w:rsidRPr="006273EF">
        <w:t>о</w:t>
      </w:r>
      <w:r w:rsidRPr="006273EF">
        <w:rPr>
          <w:spacing w:val="1"/>
        </w:rPr>
        <w:t xml:space="preserve"> </w:t>
      </w:r>
      <w:r w:rsidRPr="006273EF">
        <w:t>внесении</w:t>
      </w:r>
      <w:r w:rsidRPr="006273EF">
        <w:rPr>
          <w:spacing w:val="1"/>
        </w:rPr>
        <w:t xml:space="preserve"> </w:t>
      </w:r>
      <w:r w:rsidRPr="006273EF">
        <w:t>изменений,</w:t>
      </w:r>
      <w:r w:rsidRPr="006273EF">
        <w:rPr>
          <w:spacing w:val="1"/>
        </w:rPr>
        <w:t xml:space="preserve"> </w:t>
      </w:r>
      <w:r w:rsidRPr="006273EF">
        <w:t>уведомление</w:t>
      </w:r>
      <w:r w:rsidRPr="006273EF">
        <w:rPr>
          <w:spacing w:val="1"/>
        </w:rPr>
        <w:t xml:space="preserve"> </w:t>
      </w:r>
      <w:r w:rsidRPr="006273EF">
        <w:t>подписываются</w:t>
      </w:r>
      <w:r w:rsidRPr="006273EF">
        <w:rPr>
          <w:spacing w:val="1"/>
        </w:rPr>
        <w:t xml:space="preserve"> </w:t>
      </w:r>
      <w:r w:rsidRPr="006273EF">
        <w:t>заявителем</w:t>
      </w:r>
      <w:r w:rsidRPr="006273EF">
        <w:rPr>
          <w:spacing w:val="1"/>
        </w:rPr>
        <w:t xml:space="preserve"> </w:t>
      </w:r>
      <w:r w:rsidRPr="006273EF">
        <w:t>или</w:t>
      </w:r>
      <w:r w:rsidRPr="006273EF">
        <w:rPr>
          <w:spacing w:val="1"/>
        </w:rPr>
        <w:t xml:space="preserve"> </w:t>
      </w:r>
      <w:r w:rsidRPr="006273EF">
        <w:t>его</w:t>
      </w:r>
      <w:r w:rsidRPr="006273EF">
        <w:rPr>
          <w:spacing w:val="1"/>
        </w:rPr>
        <w:t xml:space="preserve"> </w:t>
      </w:r>
      <w:r w:rsidRPr="006273EF">
        <w:t>представителем,</w:t>
      </w:r>
      <w:r w:rsidRPr="006273EF">
        <w:rPr>
          <w:spacing w:val="1"/>
        </w:rPr>
        <w:t xml:space="preserve"> </w:t>
      </w:r>
      <w:r w:rsidRPr="006273EF">
        <w:t>уполномоченным</w:t>
      </w:r>
      <w:r w:rsidRPr="006273EF">
        <w:rPr>
          <w:spacing w:val="1"/>
        </w:rPr>
        <w:t xml:space="preserve"> </w:t>
      </w:r>
      <w:r w:rsidRPr="006273EF">
        <w:t>на</w:t>
      </w:r>
      <w:r w:rsidRPr="006273EF">
        <w:rPr>
          <w:spacing w:val="1"/>
        </w:rPr>
        <w:t xml:space="preserve"> </w:t>
      </w:r>
      <w:r w:rsidRPr="006273EF">
        <w:t>подписание таких заявлений, уведомления, простой электронной подписью, либо</w:t>
      </w:r>
      <w:r w:rsidRPr="006273EF">
        <w:rPr>
          <w:spacing w:val="1"/>
        </w:rPr>
        <w:t xml:space="preserve"> </w:t>
      </w:r>
      <w:r w:rsidRPr="006273EF">
        <w:t>усиленной</w:t>
      </w:r>
      <w:r w:rsidRPr="006273EF">
        <w:rPr>
          <w:spacing w:val="1"/>
        </w:rPr>
        <w:t xml:space="preserve"> </w:t>
      </w:r>
      <w:r w:rsidRPr="006273EF">
        <w:t>квалифицированной</w:t>
      </w:r>
      <w:r w:rsidRPr="006273EF">
        <w:rPr>
          <w:spacing w:val="1"/>
        </w:rPr>
        <w:t xml:space="preserve"> </w:t>
      </w:r>
      <w:r w:rsidRPr="006273EF">
        <w:t>электронной</w:t>
      </w:r>
      <w:r w:rsidRPr="006273EF">
        <w:rPr>
          <w:spacing w:val="1"/>
        </w:rPr>
        <w:t xml:space="preserve"> </w:t>
      </w:r>
      <w:r w:rsidRPr="006273EF">
        <w:t>подписью,</w:t>
      </w:r>
      <w:r w:rsidRPr="006273EF">
        <w:rPr>
          <w:spacing w:val="1"/>
        </w:rPr>
        <w:t xml:space="preserve"> </w:t>
      </w:r>
      <w:r w:rsidRPr="006273EF">
        <w:t>либо</w:t>
      </w:r>
      <w:r w:rsidRPr="006273EF">
        <w:rPr>
          <w:spacing w:val="1"/>
        </w:rPr>
        <w:t xml:space="preserve"> </w:t>
      </w:r>
      <w:r w:rsidRPr="006273EF">
        <w:t>усиленной</w:t>
      </w:r>
      <w:r w:rsidRPr="006273EF">
        <w:rPr>
          <w:spacing w:val="1"/>
        </w:rPr>
        <w:t xml:space="preserve"> </w:t>
      </w:r>
      <w:r w:rsidRPr="006273EF">
        <w:t>неквалифицированной</w:t>
      </w:r>
      <w:r w:rsidRPr="006273EF">
        <w:rPr>
          <w:spacing w:val="1"/>
        </w:rPr>
        <w:t xml:space="preserve"> </w:t>
      </w:r>
      <w:r w:rsidRPr="006273EF">
        <w:t>электронной</w:t>
      </w:r>
      <w:r w:rsidRPr="006273EF">
        <w:rPr>
          <w:spacing w:val="1"/>
        </w:rPr>
        <w:t xml:space="preserve"> </w:t>
      </w:r>
      <w:r w:rsidRPr="006273EF">
        <w:t>подписью,</w:t>
      </w:r>
      <w:r w:rsidRPr="006273EF">
        <w:rPr>
          <w:spacing w:val="1"/>
        </w:rPr>
        <w:t xml:space="preserve"> </w:t>
      </w:r>
      <w:r w:rsidRPr="006273EF">
        <w:t>сертификат</w:t>
      </w:r>
      <w:r w:rsidRPr="006273EF">
        <w:rPr>
          <w:spacing w:val="1"/>
        </w:rPr>
        <w:t xml:space="preserve"> </w:t>
      </w:r>
      <w:r w:rsidRPr="006273EF">
        <w:t>ключа</w:t>
      </w:r>
      <w:r w:rsidRPr="006273EF">
        <w:rPr>
          <w:spacing w:val="1"/>
        </w:rPr>
        <w:t xml:space="preserve"> </w:t>
      </w:r>
      <w:r w:rsidRPr="006273EF">
        <w:t>проверки</w:t>
      </w:r>
      <w:r w:rsidRPr="006273EF">
        <w:rPr>
          <w:spacing w:val="1"/>
        </w:rPr>
        <w:t xml:space="preserve"> </w:t>
      </w:r>
      <w:r w:rsidRPr="006273EF">
        <w:t>которой</w:t>
      </w:r>
      <w:r w:rsidRPr="006273EF">
        <w:rPr>
          <w:spacing w:val="1"/>
        </w:rPr>
        <w:t xml:space="preserve"> </w:t>
      </w:r>
      <w:r w:rsidRPr="006273EF">
        <w:t>создан</w:t>
      </w:r>
      <w:r w:rsidRPr="006273EF">
        <w:rPr>
          <w:spacing w:val="1"/>
        </w:rPr>
        <w:t xml:space="preserve"> </w:t>
      </w:r>
      <w:r w:rsidRPr="006273EF">
        <w:t>и</w:t>
      </w:r>
      <w:r w:rsidRPr="006273EF">
        <w:rPr>
          <w:spacing w:val="1"/>
        </w:rPr>
        <w:t xml:space="preserve"> </w:t>
      </w:r>
      <w:r w:rsidRPr="006273EF">
        <w:t>используется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инфраструктуре,</w:t>
      </w:r>
      <w:r w:rsidRPr="006273EF">
        <w:rPr>
          <w:spacing w:val="1"/>
        </w:rPr>
        <w:t xml:space="preserve"> </w:t>
      </w:r>
      <w:r w:rsidRPr="006273EF">
        <w:t>обеспечивающей</w:t>
      </w:r>
      <w:r w:rsidRPr="006273EF">
        <w:rPr>
          <w:spacing w:val="1"/>
        </w:rPr>
        <w:t xml:space="preserve"> </w:t>
      </w:r>
      <w:r w:rsidRPr="006273EF">
        <w:t>информационно-технологическое</w:t>
      </w:r>
      <w:r w:rsidRPr="006273EF">
        <w:rPr>
          <w:spacing w:val="1"/>
        </w:rPr>
        <w:t xml:space="preserve"> </w:t>
      </w:r>
      <w:r w:rsidRPr="006273EF">
        <w:t>взаимодействие</w:t>
      </w:r>
      <w:r w:rsidRPr="006273EF">
        <w:rPr>
          <w:spacing w:val="1"/>
        </w:rPr>
        <w:t xml:space="preserve"> </w:t>
      </w:r>
      <w:r w:rsidRPr="006273EF">
        <w:t>информационных</w:t>
      </w:r>
      <w:r w:rsidRPr="006273EF">
        <w:rPr>
          <w:spacing w:val="1"/>
        </w:rPr>
        <w:t xml:space="preserve"> </w:t>
      </w:r>
      <w:r w:rsidRPr="006273EF">
        <w:t>систем,</w:t>
      </w:r>
      <w:r w:rsidRPr="006273EF">
        <w:rPr>
          <w:spacing w:val="1"/>
        </w:rPr>
        <w:t xml:space="preserve"> </w:t>
      </w:r>
      <w:r w:rsidRPr="006273EF">
        <w:t>используемых для предоставления государственных и муниципальных услуг в</w:t>
      </w:r>
      <w:r w:rsidRPr="006273EF">
        <w:rPr>
          <w:spacing w:val="1"/>
        </w:rPr>
        <w:t xml:space="preserve"> </w:t>
      </w:r>
      <w:r w:rsidRPr="006273EF">
        <w:t>электронной форме, которая создается и проверяется с использованием средств</w:t>
      </w:r>
      <w:r w:rsidRPr="006273EF">
        <w:rPr>
          <w:spacing w:val="1"/>
        </w:rPr>
        <w:t xml:space="preserve"> </w:t>
      </w:r>
      <w:r w:rsidRPr="006273EF">
        <w:t>электронной</w:t>
      </w:r>
      <w:r w:rsidRPr="006273EF">
        <w:rPr>
          <w:spacing w:val="1"/>
        </w:rPr>
        <w:t xml:space="preserve"> </w:t>
      </w:r>
      <w:r w:rsidRPr="006273EF">
        <w:t>подписи</w:t>
      </w:r>
      <w:r w:rsidRPr="006273EF">
        <w:rPr>
          <w:spacing w:val="1"/>
        </w:rPr>
        <w:t xml:space="preserve"> </w:t>
      </w:r>
      <w:r w:rsidRPr="006273EF">
        <w:t>и</w:t>
      </w:r>
      <w:r w:rsidRPr="006273EF">
        <w:rPr>
          <w:spacing w:val="1"/>
        </w:rPr>
        <w:t xml:space="preserve"> </w:t>
      </w:r>
      <w:r w:rsidRPr="006273EF">
        <w:t>средств</w:t>
      </w:r>
      <w:r w:rsidRPr="006273EF">
        <w:rPr>
          <w:spacing w:val="1"/>
        </w:rPr>
        <w:t xml:space="preserve"> </w:t>
      </w:r>
      <w:r w:rsidRPr="006273EF">
        <w:t>удостоверяющего</w:t>
      </w:r>
      <w:r w:rsidRPr="006273EF">
        <w:rPr>
          <w:spacing w:val="1"/>
        </w:rPr>
        <w:t xml:space="preserve"> </w:t>
      </w:r>
      <w:r w:rsidRPr="006273EF">
        <w:t>центра,</w:t>
      </w:r>
      <w:r w:rsidRPr="006273EF">
        <w:rPr>
          <w:spacing w:val="1"/>
        </w:rPr>
        <w:t xml:space="preserve"> </w:t>
      </w:r>
      <w:r w:rsidRPr="006273EF">
        <w:t>имеющих подтверждение соответствия требованиям, установленным федеральным органом</w:t>
      </w:r>
      <w:r w:rsidRPr="006273EF">
        <w:rPr>
          <w:spacing w:val="1"/>
        </w:rPr>
        <w:t xml:space="preserve"> </w:t>
      </w:r>
      <w:r w:rsidRPr="006273EF">
        <w:t>исполнительной</w:t>
      </w:r>
      <w:r w:rsidRPr="006273EF">
        <w:rPr>
          <w:spacing w:val="1"/>
        </w:rPr>
        <w:t xml:space="preserve"> </w:t>
      </w:r>
      <w:r w:rsidRPr="006273EF">
        <w:t>власти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области</w:t>
      </w:r>
      <w:r w:rsidRPr="006273EF">
        <w:rPr>
          <w:spacing w:val="1"/>
        </w:rPr>
        <w:t xml:space="preserve"> </w:t>
      </w:r>
      <w:r w:rsidRPr="006273EF">
        <w:t>обеспечения</w:t>
      </w:r>
      <w:r w:rsidRPr="006273EF">
        <w:rPr>
          <w:spacing w:val="1"/>
        </w:rPr>
        <w:t xml:space="preserve"> </w:t>
      </w:r>
      <w:r w:rsidRPr="006273EF">
        <w:t>безопасности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соответствии</w:t>
      </w:r>
      <w:r w:rsidRPr="006273EF">
        <w:rPr>
          <w:spacing w:val="1"/>
        </w:rPr>
        <w:t xml:space="preserve"> </w:t>
      </w:r>
      <w:r w:rsidRPr="006273EF">
        <w:t>с</w:t>
      </w:r>
      <w:r w:rsidRPr="006273EF">
        <w:rPr>
          <w:spacing w:val="-67"/>
        </w:rPr>
        <w:t xml:space="preserve"> </w:t>
      </w:r>
      <w:r w:rsidRPr="006273EF">
        <w:t>частью</w:t>
      </w:r>
      <w:r w:rsidRPr="006273EF">
        <w:rPr>
          <w:spacing w:val="66"/>
        </w:rPr>
        <w:t xml:space="preserve"> </w:t>
      </w:r>
      <w:r w:rsidRPr="006273EF">
        <w:t>5</w:t>
      </w:r>
      <w:r w:rsidRPr="006273EF">
        <w:rPr>
          <w:spacing w:val="66"/>
        </w:rPr>
        <w:t xml:space="preserve"> </w:t>
      </w:r>
      <w:r w:rsidRPr="006273EF">
        <w:t>статьи</w:t>
      </w:r>
      <w:r w:rsidRPr="006273EF">
        <w:rPr>
          <w:spacing w:val="67"/>
        </w:rPr>
        <w:t xml:space="preserve"> </w:t>
      </w:r>
      <w:r w:rsidRPr="006273EF">
        <w:t>8</w:t>
      </w:r>
      <w:r w:rsidRPr="006273EF">
        <w:rPr>
          <w:spacing w:val="66"/>
        </w:rPr>
        <w:t xml:space="preserve"> </w:t>
      </w:r>
      <w:r w:rsidRPr="006273EF">
        <w:t>Федерального</w:t>
      </w:r>
      <w:r w:rsidRPr="006273EF">
        <w:rPr>
          <w:spacing w:val="67"/>
        </w:rPr>
        <w:t xml:space="preserve"> </w:t>
      </w:r>
      <w:r w:rsidRPr="006273EF">
        <w:t>закона</w:t>
      </w:r>
      <w:r w:rsidRPr="006273EF">
        <w:rPr>
          <w:spacing w:val="66"/>
        </w:rPr>
        <w:t xml:space="preserve"> </w:t>
      </w:r>
      <w:r w:rsidRPr="006273EF">
        <w:t>от</w:t>
      </w:r>
      <w:r w:rsidRPr="006273EF">
        <w:rPr>
          <w:spacing w:val="67"/>
        </w:rPr>
        <w:t xml:space="preserve"> </w:t>
      </w:r>
      <w:r w:rsidRPr="006273EF">
        <w:t>6</w:t>
      </w:r>
      <w:r w:rsidRPr="006273EF">
        <w:rPr>
          <w:spacing w:val="66"/>
        </w:rPr>
        <w:t xml:space="preserve"> </w:t>
      </w:r>
      <w:r w:rsidRPr="006273EF">
        <w:t>апреля</w:t>
      </w:r>
      <w:r w:rsidRPr="006273EF">
        <w:rPr>
          <w:spacing w:val="67"/>
        </w:rPr>
        <w:t xml:space="preserve"> </w:t>
      </w:r>
      <w:r w:rsidRPr="006273EF">
        <w:t>2011</w:t>
      </w:r>
      <w:r w:rsidRPr="006273EF">
        <w:rPr>
          <w:spacing w:val="66"/>
        </w:rPr>
        <w:t xml:space="preserve"> </w:t>
      </w:r>
      <w:r w:rsidRPr="006273EF">
        <w:t>года</w:t>
      </w:r>
      <w:r w:rsidRPr="006273EF">
        <w:rPr>
          <w:spacing w:val="67"/>
        </w:rPr>
        <w:t xml:space="preserve"> </w:t>
      </w:r>
      <w:r w:rsidRPr="006273EF">
        <w:t>№</w:t>
      </w:r>
      <w:r w:rsidRPr="006273EF">
        <w:rPr>
          <w:spacing w:val="66"/>
        </w:rPr>
        <w:t xml:space="preserve"> </w:t>
      </w:r>
      <w:r w:rsidRPr="006273EF">
        <w:t>63-ФЗ</w:t>
      </w:r>
      <w:r w:rsidRPr="006273EF">
        <w:rPr>
          <w:spacing w:val="67"/>
        </w:rPr>
        <w:t xml:space="preserve"> </w:t>
      </w:r>
      <w:r w:rsidRPr="006273EF">
        <w:t xml:space="preserve">"Об </w:t>
      </w:r>
      <w:r w:rsidRPr="006273EF">
        <w:rPr>
          <w:spacing w:val="-68"/>
        </w:rPr>
        <w:t xml:space="preserve"> </w:t>
      </w:r>
      <w:r w:rsidRPr="006273EF">
        <w:t>электронной</w:t>
      </w:r>
      <w:r w:rsidRPr="006273EF">
        <w:rPr>
          <w:spacing w:val="1"/>
        </w:rPr>
        <w:t xml:space="preserve"> </w:t>
      </w:r>
      <w:r w:rsidRPr="006273EF">
        <w:t>подписи",</w:t>
      </w:r>
      <w:r w:rsidRPr="006273EF">
        <w:rPr>
          <w:spacing w:val="1"/>
        </w:rPr>
        <w:t xml:space="preserve"> </w:t>
      </w:r>
      <w:r w:rsidRPr="006273EF">
        <w:t>а</w:t>
      </w:r>
      <w:r w:rsidRPr="006273EF">
        <w:rPr>
          <w:spacing w:val="1"/>
        </w:rPr>
        <w:t xml:space="preserve"> </w:t>
      </w:r>
      <w:r w:rsidRPr="006273EF">
        <w:t>также</w:t>
      </w:r>
      <w:r w:rsidRPr="006273EF">
        <w:rPr>
          <w:spacing w:val="1"/>
        </w:rPr>
        <w:t xml:space="preserve"> </w:t>
      </w:r>
      <w:r w:rsidRPr="006273EF">
        <w:t>при</w:t>
      </w:r>
      <w:r w:rsidRPr="006273EF">
        <w:rPr>
          <w:spacing w:val="1"/>
        </w:rPr>
        <w:t xml:space="preserve"> </w:t>
      </w:r>
      <w:r w:rsidRPr="006273EF">
        <w:t>наличии</w:t>
      </w:r>
      <w:r w:rsidRPr="006273EF">
        <w:rPr>
          <w:spacing w:val="1"/>
        </w:rPr>
        <w:t xml:space="preserve"> </w:t>
      </w:r>
      <w:r w:rsidRPr="006273EF">
        <w:t>у</w:t>
      </w:r>
      <w:r w:rsidRPr="006273EF">
        <w:rPr>
          <w:spacing w:val="1"/>
        </w:rPr>
        <w:t xml:space="preserve"> </w:t>
      </w:r>
      <w:r w:rsidRPr="006273EF">
        <w:t>владельца</w:t>
      </w:r>
      <w:r w:rsidRPr="006273EF">
        <w:rPr>
          <w:spacing w:val="1"/>
        </w:rPr>
        <w:t xml:space="preserve"> </w:t>
      </w:r>
      <w:r w:rsidRPr="006273EF">
        <w:t>сертификата</w:t>
      </w:r>
      <w:r w:rsidRPr="006273EF">
        <w:rPr>
          <w:spacing w:val="1"/>
        </w:rPr>
        <w:t xml:space="preserve"> </w:t>
      </w:r>
      <w:r w:rsidRPr="006273EF">
        <w:t>ключа</w:t>
      </w:r>
      <w:r w:rsidRPr="006273EF">
        <w:rPr>
          <w:spacing w:val="1"/>
        </w:rPr>
        <w:t xml:space="preserve"> </w:t>
      </w:r>
      <w:r w:rsidRPr="006273EF">
        <w:t>проверки</w:t>
      </w:r>
      <w:r w:rsidRPr="006273EF">
        <w:rPr>
          <w:spacing w:val="-11"/>
        </w:rPr>
        <w:t xml:space="preserve"> </w:t>
      </w:r>
      <w:r w:rsidRPr="006273EF">
        <w:t>ключа</w:t>
      </w:r>
      <w:r w:rsidRPr="006273EF">
        <w:rPr>
          <w:spacing w:val="-11"/>
        </w:rPr>
        <w:t xml:space="preserve"> </w:t>
      </w:r>
      <w:r w:rsidRPr="006273EF">
        <w:t>простой</w:t>
      </w:r>
      <w:r w:rsidRPr="006273EF">
        <w:rPr>
          <w:spacing w:val="-11"/>
        </w:rPr>
        <w:t xml:space="preserve"> </w:t>
      </w:r>
      <w:r w:rsidRPr="006273EF">
        <w:t>электронной</w:t>
      </w:r>
      <w:r w:rsidRPr="006273EF">
        <w:rPr>
          <w:spacing w:val="-11"/>
        </w:rPr>
        <w:t xml:space="preserve"> </w:t>
      </w:r>
      <w:r w:rsidRPr="006273EF">
        <w:t>подписи,</w:t>
      </w:r>
      <w:r w:rsidRPr="006273EF">
        <w:rPr>
          <w:spacing w:val="-10"/>
        </w:rPr>
        <w:t xml:space="preserve"> </w:t>
      </w:r>
      <w:r w:rsidRPr="006273EF">
        <w:t>выданного</w:t>
      </w:r>
      <w:r w:rsidRPr="006273EF">
        <w:rPr>
          <w:spacing w:val="-11"/>
        </w:rPr>
        <w:t xml:space="preserve"> </w:t>
      </w:r>
      <w:r w:rsidRPr="006273EF">
        <w:t>ему</w:t>
      </w:r>
      <w:r w:rsidRPr="006273EF">
        <w:rPr>
          <w:spacing w:val="-11"/>
        </w:rPr>
        <w:t xml:space="preserve"> </w:t>
      </w:r>
      <w:r w:rsidRPr="006273EF">
        <w:t>при</w:t>
      </w:r>
      <w:r w:rsidRPr="006273EF">
        <w:rPr>
          <w:spacing w:val="-11"/>
        </w:rPr>
        <w:t xml:space="preserve"> </w:t>
      </w:r>
      <w:r w:rsidRPr="006273EF">
        <w:t>личном</w:t>
      </w:r>
      <w:r w:rsidRPr="006273EF">
        <w:rPr>
          <w:spacing w:val="-10"/>
        </w:rPr>
        <w:t xml:space="preserve"> </w:t>
      </w:r>
      <w:r w:rsidRPr="006273EF">
        <w:t>приеме</w:t>
      </w:r>
      <w:r w:rsidRPr="006273EF">
        <w:rPr>
          <w:spacing w:val="-68"/>
        </w:rPr>
        <w:t xml:space="preserve"> </w:t>
      </w:r>
      <w:r w:rsidRPr="006273EF">
        <w:t>в соответствии с Правилами использования простой электронной подписи при</w:t>
      </w:r>
      <w:r w:rsidRPr="006273EF">
        <w:rPr>
          <w:spacing w:val="1"/>
        </w:rPr>
        <w:t xml:space="preserve"> </w:t>
      </w:r>
      <w:r w:rsidRPr="006273EF">
        <w:t>обращении</w:t>
      </w:r>
      <w:r w:rsidRPr="006273EF">
        <w:rPr>
          <w:spacing w:val="1"/>
        </w:rPr>
        <w:t xml:space="preserve"> </w:t>
      </w:r>
      <w:r w:rsidRPr="006273EF">
        <w:t>за</w:t>
      </w:r>
      <w:r w:rsidRPr="006273EF">
        <w:rPr>
          <w:spacing w:val="1"/>
        </w:rPr>
        <w:t xml:space="preserve"> </w:t>
      </w:r>
      <w:r w:rsidRPr="006273EF">
        <w:t>получением</w:t>
      </w:r>
      <w:r w:rsidRPr="006273EF">
        <w:rPr>
          <w:spacing w:val="1"/>
        </w:rPr>
        <w:t xml:space="preserve"> </w:t>
      </w:r>
      <w:r w:rsidRPr="006273EF">
        <w:t>государственных</w:t>
      </w:r>
      <w:r w:rsidRPr="006273EF">
        <w:rPr>
          <w:spacing w:val="1"/>
        </w:rPr>
        <w:t xml:space="preserve"> </w:t>
      </w:r>
      <w:r w:rsidRPr="006273EF">
        <w:t>и</w:t>
      </w:r>
      <w:r w:rsidRPr="006273EF">
        <w:rPr>
          <w:spacing w:val="1"/>
        </w:rPr>
        <w:t xml:space="preserve"> </w:t>
      </w:r>
      <w:r w:rsidRPr="006273EF">
        <w:t>муниципальных</w:t>
      </w:r>
      <w:r w:rsidRPr="006273EF">
        <w:rPr>
          <w:spacing w:val="1"/>
        </w:rPr>
        <w:t xml:space="preserve"> </w:t>
      </w:r>
      <w:r w:rsidRPr="006273EF">
        <w:t>услуг,</w:t>
      </w:r>
      <w:r w:rsidRPr="006273EF">
        <w:rPr>
          <w:spacing w:val="1"/>
        </w:rPr>
        <w:t xml:space="preserve"> </w:t>
      </w:r>
      <w:r w:rsidRPr="006273EF">
        <w:t>утвержденными</w:t>
      </w:r>
      <w:r w:rsidRPr="006273EF">
        <w:rPr>
          <w:spacing w:val="1"/>
        </w:rPr>
        <w:t xml:space="preserve"> </w:t>
      </w:r>
      <w:r w:rsidRPr="006273EF">
        <w:t>постановлением</w:t>
      </w:r>
      <w:r w:rsidRPr="006273EF">
        <w:rPr>
          <w:spacing w:val="1"/>
        </w:rPr>
        <w:t xml:space="preserve"> </w:t>
      </w:r>
      <w:r w:rsidRPr="006273EF">
        <w:t>Правительства</w:t>
      </w:r>
      <w:r w:rsidRPr="006273EF">
        <w:rPr>
          <w:spacing w:val="1"/>
        </w:rPr>
        <w:t xml:space="preserve"> </w:t>
      </w:r>
      <w:r w:rsidRPr="006273EF">
        <w:t>Российской</w:t>
      </w:r>
      <w:r w:rsidRPr="006273EF">
        <w:rPr>
          <w:spacing w:val="1"/>
        </w:rPr>
        <w:t xml:space="preserve"> </w:t>
      </w:r>
      <w:r w:rsidRPr="006273EF">
        <w:t>Федерации</w:t>
      </w:r>
      <w:r w:rsidRPr="006273EF">
        <w:rPr>
          <w:spacing w:val="1"/>
        </w:rPr>
        <w:t xml:space="preserve"> </w:t>
      </w:r>
      <w:r w:rsidRPr="006273EF">
        <w:t>от</w:t>
      </w:r>
      <w:r w:rsidRPr="006273EF">
        <w:rPr>
          <w:spacing w:val="1"/>
        </w:rPr>
        <w:t xml:space="preserve"> </w:t>
      </w:r>
      <w:r w:rsidRPr="006273EF">
        <w:t>25</w:t>
      </w:r>
      <w:r w:rsidRPr="006273EF">
        <w:rPr>
          <w:spacing w:val="1"/>
        </w:rPr>
        <w:t xml:space="preserve"> </w:t>
      </w:r>
      <w:r w:rsidRPr="006273EF">
        <w:t>января 2013 года № 33 "Об использовании простой электронной подписи при</w:t>
      </w:r>
      <w:r w:rsidRPr="006273EF">
        <w:rPr>
          <w:spacing w:val="1"/>
        </w:rPr>
        <w:t xml:space="preserve"> </w:t>
      </w:r>
      <w:r w:rsidRPr="006273EF">
        <w:t>оказании государственных и муниципальных услуг", в соответствии с Правилами</w:t>
      </w:r>
      <w:r w:rsidRPr="006273EF">
        <w:rPr>
          <w:spacing w:val="1"/>
        </w:rPr>
        <w:t xml:space="preserve"> </w:t>
      </w:r>
      <w:r w:rsidRPr="006273EF">
        <w:t>определения</w:t>
      </w:r>
      <w:r w:rsidRPr="006273EF">
        <w:rPr>
          <w:spacing w:val="-9"/>
        </w:rPr>
        <w:t xml:space="preserve"> </w:t>
      </w:r>
      <w:r w:rsidRPr="006273EF">
        <w:t>видов</w:t>
      </w:r>
      <w:r w:rsidRPr="006273EF">
        <w:rPr>
          <w:spacing w:val="-8"/>
        </w:rPr>
        <w:t xml:space="preserve"> </w:t>
      </w:r>
      <w:r w:rsidRPr="006273EF">
        <w:t>электронной</w:t>
      </w:r>
      <w:r w:rsidRPr="006273EF">
        <w:rPr>
          <w:spacing w:val="-8"/>
        </w:rPr>
        <w:t xml:space="preserve"> </w:t>
      </w:r>
      <w:r w:rsidRPr="006273EF">
        <w:t>подписи,</w:t>
      </w:r>
      <w:r w:rsidRPr="006273EF">
        <w:rPr>
          <w:spacing w:val="-8"/>
        </w:rPr>
        <w:t xml:space="preserve"> </w:t>
      </w:r>
      <w:r w:rsidRPr="006273EF">
        <w:t>использование</w:t>
      </w:r>
      <w:r w:rsidRPr="006273EF">
        <w:rPr>
          <w:spacing w:val="-8"/>
        </w:rPr>
        <w:t xml:space="preserve"> </w:t>
      </w:r>
      <w:r w:rsidRPr="006273EF">
        <w:t>которых</w:t>
      </w:r>
      <w:r w:rsidRPr="006273EF">
        <w:rPr>
          <w:spacing w:val="-8"/>
        </w:rPr>
        <w:t xml:space="preserve"> </w:t>
      </w:r>
      <w:r w:rsidRPr="006273EF">
        <w:t>допускается</w:t>
      </w:r>
      <w:r w:rsidRPr="006273EF">
        <w:rPr>
          <w:spacing w:val="-8"/>
        </w:rPr>
        <w:t xml:space="preserve"> </w:t>
      </w:r>
      <w:r w:rsidRPr="006273EF">
        <w:t>при</w:t>
      </w:r>
      <w:r w:rsidRPr="006273EF">
        <w:rPr>
          <w:spacing w:val="-68"/>
        </w:rPr>
        <w:t xml:space="preserve"> </w:t>
      </w:r>
      <w:r w:rsidRPr="006273EF">
        <w:t>обращении</w:t>
      </w:r>
      <w:r w:rsidRPr="006273EF">
        <w:rPr>
          <w:spacing w:val="1"/>
        </w:rPr>
        <w:t xml:space="preserve"> </w:t>
      </w:r>
      <w:r w:rsidRPr="006273EF">
        <w:t>за</w:t>
      </w:r>
      <w:r w:rsidRPr="006273EF">
        <w:rPr>
          <w:spacing w:val="1"/>
        </w:rPr>
        <w:t xml:space="preserve"> </w:t>
      </w:r>
      <w:r w:rsidRPr="006273EF">
        <w:t>получением</w:t>
      </w:r>
      <w:r w:rsidRPr="006273EF">
        <w:rPr>
          <w:spacing w:val="1"/>
        </w:rPr>
        <w:t xml:space="preserve"> </w:t>
      </w:r>
      <w:r w:rsidRPr="006273EF">
        <w:t>государственных</w:t>
      </w:r>
      <w:r w:rsidRPr="006273EF">
        <w:rPr>
          <w:spacing w:val="1"/>
        </w:rPr>
        <w:t xml:space="preserve"> </w:t>
      </w:r>
      <w:r w:rsidRPr="006273EF">
        <w:t>и</w:t>
      </w:r>
      <w:r w:rsidRPr="006273EF">
        <w:rPr>
          <w:spacing w:val="1"/>
        </w:rPr>
        <w:t xml:space="preserve"> </w:t>
      </w:r>
      <w:r w:rsidRPr="006273EF">
        <w:t>муниципальных</w:t>
      </w:r>
      <w:r w:rsidRPr="006273EF">
        <w:rPr>
          <w:spacing w:val="1"/>
        </w:rPr>
        <w:t xml:space="preserve"> </w:t>
      </w:r>
      <w:r w:rsidRPr="006273EF">
        <w:t>услуг,</w:t>
      </w:r>
      <w:r w:rsidRPr="006273EF">
        <w:rPr>
          <w:spacing w:val="1"/>
        </w:rPr>
        <w:t xml:space="preserve"> </w:t>
      </w:r>
      <w:r w:rsidRPr="006273EF">
        <w:rPr>
          <w:spacing w:val="-1"/>
        </w:rPr>
        <w:t>утвержденными</w:t>
      </w:r>
      <w:r w:rsidRPr="006273EF">
        <w:rPr>
          <w:spacing w:val="-16"/>
        </w:rPr>
        <w:t xml:space="preserve"> </w:t>
      </w:r>
      <w:r w:rsidRPr="006273EF">
        <w:rPr>
          <w:spacing w:val="-1"/>
        </w:rPr>
        <w:t>постановлением</w:t>
      </w:r>
      <w:r w:rsidRPr="006273EF">
        <w:rPr>
          <w:spacing w:val="-16"/>
        </w:rPr>
        <w:t xml:space="preserve"> </w:t>
      </w:r>
      <w:r w:rsidRPr="006273EF">
        <w:rPr>
          <w:spacing w:val="-1"/>
        </w:rPr>
        <w:t>Правительства</w:t>
      </w:r>
      <w:r w:rsidRPr="006273EF">
        <w:rPr>
          <w:spacing w:val="-16"/>
        </w:rPr>
        <w:t xml:space="preserve"> </w:t>
      </w:r>
      <w:r w:rsidRPr="006273EF">
        <w:t>Российской</w:t>
      </w:r>
      <w:r w:rsidRPr="006273EF">
        <w:rPr>
          <w:spacing w:val="-16"/>
        </w:rPr>
        <w:t xml:space="preserve"> </w:t>
      </w:r>
      <w:r w:rsidRPr="006273EF">
        <w:t>Федерации</w:t>
      </w:r>
      <w:r w:rsidRPr="006273EF">
        <w:rPr>
          <w:spacing w:val="-16"/>
        </w:rPr>
        <w:t xml:space="preserve"> </w:t>
      </w:r>
      <w:r w:rsidRPr="006273EF">
        <w:t>от</w:t>
      </w:r>
      <w:r w:rsidRPr="006273EF">
        <w:rPr>
          <w:spacing w:val="-16"/>
        </w:rPr>
        <w:t xml:space="preserve"> </w:t>
      </w:r>
      <w:r w:rsidRPr="006273EF">
        <w:t>25</w:t>
      </w:r>
      <w:r w:rsidRPr="006273EF">
        <w:rPr>
          <w:spacing w:val="-16"/>
        </w:rPr>
        <w:t xml:space="preserve"> </w:t>
      </w:r>
      <w:r w:rsidRPr="006273EF">
        <w:t>июня</w:t>
      </w:r>
      <w:r w:rsidRPr="006273EF">
        <w:rPr>
          <w:spacing w:val="-68"/>
        </w:rPr>
        <w:t xml:space="preserve"> </w:t>
      </w:r>
      <w:r w:rsidRPr="006273EF">
        <w:t>2012</w:t>
      </w:r>
      <w:r w:rsidRPr="006273EF">
        <w:rPr>
          <w:spacing w:val="1"/>
        </w:rPr>
        <w:t xml:space="preserve"> </w:t>
      </w:r>
      <w:r w:rsidRPr="006273EF">
        <w:t>года</w:t>
      </w:r>
      <w:r w:rsidRPr="006273EF">
        <w:rPr>
          <w:spacing w:val="1"/>
        </w:rPr>
        <w:t xml:space="preserve"> </w:t>
      </w:r>
      <w:r w:rsidRPr="006273EF">
        <w:t>№</w:t>
      </w:r>
      <w:r w:rsidRPr="006273EF">
        <w:rPr>
          <w:spacing w:val="1"/>
        </w:rPr>
        <w:t xml:space="preserve"> </w:t>
      </w:r>
      <w:r w:rsidRPr="006273EF">
        <w:t>634</w:t>
      </w:r>
      <w:r w:rsidRPr="006273EF">
        <w:rPr>
          <w:spacing w:val="1"/>
        </w:rPr>
        <w:t xml:space="preserve"> </w:t>
      </w:r>
      <w:r w:rsidRPr="006273EF">
        <w:t>"О</w:t>
      </w:r>
      <w:r w:rsidRPr="006273EF">
        <w:rPr>
          <w:spacing w:val="1"/>
        </w:rPr>
        <w:t xml:space="preserve"> </w:t>
      </w:r>
      <w:r w:rsidRPr="006273EF">
        <w:t>видах</w:t>
      </w:r>
      <w:r w:rsidRPr="006273EF">
        <w:rPr>
          <w:spacing w:val="1"/>
        </w:rPr>
        <w:t xml:space="preserve"> </w:t>
      </w:r>
      <w:r w:rsidRPr="006273EF">
        <w:t>электронной</w:t>
      </w:r>
      <w:r w:rsidRPr="006273EF">
        <w:rPr>
          <w:spacing w:val="1"/>
        </w:rPr>
        <w:t xml:space="preserve"> </w:t>
      </w:r>
      <w:r w:rsidRPr="006273EF">
        <w:t>подписи,</w:t>
      </w:r>
      <w:r w:rsidRPr="006273EF">
        <w:rPr>
          <w:spacing w:val="1"/>
        </w:rPr>
        <w:t xml:space="preserve"> </w:t>
      </w:r>
      <w:r w:rsidRPr="006273EF">
        <w:t>использование</w:t>
      </w:r>
      <w:r w:rsidRPr="006273EF">
        <w:rPr>
          <w:spacing w:val="1"/>
        </w:rPr>
        <w:t xml:space="preserve"> </w:t>
      </w:r>
      <w:r w:rsidRPr="006273EF">
        <w:t>которых</w:t>
      </w:r>
      <w:r w:rsidRPr="006273EF">
        <w:rPr>
          <w:spacing w:val="1"/>
        </w:rPr>
        <w:t xml:space="preserve"> </w:t>
      </w:r>
      <w:r w:rsidRPr="006273EF">
        <w:t>допускается при обращении за получением государственных и муниципальных</w:t>
      </w:r>
      <w:r w:rsidRPr="006273EF">
        <w:rPr>
          <w:spacing w:val="1"/>
        </w:rPr>
        <w:t xml:space="preserve"> </w:t>
      </w:r>
      <w:r w:rsidRPr="006273EF">
        <w:t>услуг"</w:t>
      </w:r>
      <w:r w:rsidRPr="006273EF">
        <w:rPr>
          <w:spacing w:val="-2"/>
        </w:rPr>
        <w:t xml:space="preserve"> </w:t>
      </w:r>
      <w:r w:rsidRPr="006273EF">
        <w:t>(далее</w:t>
      </w:r>
      <w:r w:rsidRPr="006273EF">
        <w:rPr>
          <w:spacing w:val="-1"/>
        </w:rPr>
        <w:t xml:space="preserve"> </w:t>
      </w:r>
      <w:r w:rsidRPr="006273EF">
        <w:t>–</w:t>
      </w:r>
      <w:r w:rsidRPr="006273EF">
        <w:rPr>
          <w:spacing w:val="-1"/>
        </w:rPr>
        <w:t xml:space="preserve"> </w:t>
      </w:r>
      <w:r w:rsidRPr="006273EF">
        <w:t>усиленная</w:t>
      </w:r>
      <w:r w:rsidRPr="006273EF">
        <w:rPr>
          <w:spacing w:val="-2"/>
        </w:rPr>
        <w:t xml:space="preserve"> </w:t>
      </w:r>
      <w:r w:rsidRPr="006273EF">
        <w:t>неквалифицированная</w:t>
      </w:r>
      <w:r w:rsidRPr="006273EF">
        <w:rPr>
          <w:spacing w:val="-1"/>
        </w:rPr>
        <w:t xml:space="preserve"> </w:t>
      </w:r>
      <w:r w:rsidRPr="006273EF">
        <w:t>электронная</w:t>
      </w:r>
      <w:r w:rsidRPr="006273EF">
        <w:rPr>
          <w:spacing w:val="-2"/>
        </w:rPr>
        <w:t xml:space="preserve"> </w:t>
      </w:r>
      <w:r w:rsidRPr="006273EF">
        <w:t>подпись).</w:t>
      </w:r>
    </w:p>
    <w:p w:rsidR="00980CAF" w:rsidRPr="006273EF" w:rsidRDefault="00980CAF" w:rsidP="00980CAF">
      <w:pPr>
        <w:pStyle w:val="a3"/>
        <w:tabs>
          <w:tab w:val="left" w:pos="0"/>
        </w:tabs>
        <w:ind w:left="0" w:right="3" w:firstLine="709"/>
      </w:pPr>
      <w:r w:rsidRPr="006273EF">
        <w:t>Заявление</w:t>
      </w:r>
      <w:r w:rsidRPr="006273EF">
        <w:rPr>
          <w:spacing w:val="1"/>
        </w:rPr>
        <w:t xml:space="preserve"> </w:t>
      </w:r>
      <w:r w:rsidRPr="006273EF">
        <w:t>о</w:t>
      </w:r>
      <w:r w:rsidRPr="006273EF">
        <w:rPr>
          <w:spacing w:val="1"/>
        </w:rPr>
        <w:t xml:space="preserve"> </w:t>
      </w:r>
      <w:r w:rsidRPr="006273EF">
        <w:t>выдаче</w:t>
      </w:r>
      <w:r w:rsidRPr="006273EF">
        <w:rPr>
          <w:spacing w:val="1"/>
        </w:rPr>
        <w:t xml:space="preserve"> </w:t>
      </w:r>
      <w:r w:rsidRPr="006273EF">
        <w:t>разрешения</w:t>
      </w:r>
      <w:r w:rsidRPr="006273EF">
        <w:rPr>
          <w:spacing w:val="1"/>
        </w:rPr>
        <w:t xml:space="preserve"> </w:t>
      </w:r>
      <w:r w:rsidRPr="006273EF">
        <w:t>на</w:t>
      </w:r>
      <w:r w:rsidRPr="006273EF">
        <w:rPr>
          <w:spacing w:val="1"/>
        </w:rPr>
        <w:t xml:space="preserve"> </w:t>
      </w:r>
      <w:r w:rsidRPr="006273EF">
        <w:t>строительство,</w:t>
      </w:r>
      <w:r w:rsidRPr="006273EF">
        <w:rPr>
          <w:spacing w:val="1"/>
        </w:rPr>
        <w:t xml:space="preserve"> </w:t>
      </w:r>
      <w:r w:rsidRPr="006273EF">
        <w:t>заявление</w:t>
      </w:r>
      <w:r w:rsidRPr="006273EF">
        <w:rPr>
          <w:spacing w:val="1"/>
        </w:rPr>
        <w:t xml:space="preserve"> </w:t>
      </w:r>
      <w:r w:rsidRPr="006273EF">
        <w:t>о</w:t>
      </w:r>
      <w:r w:rsidRPr="006273EF">
        <w:rPr>
          <w:spacing w:val="1"/>
        </w:rPr>
        <w:t xml:space="preserve"> </w:t>
      </w:r>
      <w:r w:rsidRPr="006273EF">
        <w:t>внесении</w:t>
      </w:r>
      <w:r w:rsidRPr="006273EF">
        <w:rPr>
          <w:spacing w:val="-67"/>
        </w:rPr>
        <w:t xml:space="preserve"> </w:t>
      </w:r>
      <w:r w:rsidRPr="006273EF">
        <w:t>изменений,</w:t>
      </w:r>
      <w:r w:rsidRPr="006273EF">
        <w:rPr>
          <w:spacing w:val="1"/>
        </w:rPr>
        <w:t xml:space="preserve"> </w:t>
      </w:r>
      <w:r w:rsidRPr="006273EF">
        <w:t>уведомление</w:t>
      </w:r>
      <w:r w:rsidRPr="006273EF">
        <w:rPr>
          <w:spacing w:val="1"/>
        </w:rPr>
        <w:t xml:space="preserve"> </w:t>
      </w:r>
      <w:r w:rsidRPr="006273EF">
        <w:t>и</w:t>
      </w:r>
      <w:r w:rsidRPr="006273EF">
        <w:rPr>
          <w:spacing w:val="1"/>
        </w:rPr>
        <w:t xml:space="preserve"> </w:t>
      </w:r>
      <w:r w:rsidRPr="006273EF">
        <w:t>прилагаемые</w:t>
      </w:r>
      <w:r w:rsidRPr="006273EF">
        <w:rPr>
          <w:spacing w:val="1"/>
        </w:rPr>
        <w:t xml:space="preserve"> </w:t>
      </w:r>
      <w:r w:rsidRPr="006273EF">
        <w:t>к</w:t>
      </w:r>
      <w:r w:rsidRPr="006273EF">
        <w:rPr>
          <w:spacing w:val="1"/>
        </w:rPr>
        <w:t xml:space="preserve"> </w:t>
      </w:r>
      <w:r w:rsidRPr="006273EF">
        <w:t>ним</w:t>
      </w:r>
      <w:r w:rsidRPr="006273EF">
        <w:rPr>
          <w:spacing w:val="1"/>
        </w:rPr>
        <w:t xml:space="preserve"> </w:t>
      </w:r>
      <w:r w:rsidRPr="006273EF">
        <w:t>документы</w:t>
      </w:r>
      <w:r w:rsidRPr="006273EF">
        <w:rPr>
          <w:spacing w:val="1"/>
        </w:rPr>
        <w:t xml:space="preserve"> </w:t>
      </w:r>
      <w:r w:rsidRPr="006273EF">
        <w:t>направляются</w:t>
      </w:r>
      <w:r w:rsidRPr="006273EF">
        <w:rPr>
          <w:spacing w:val="1"/>
        </w:rPr>
        <w:t xml:space="preserve"> </w:t>
      </w:r>
      <w:r w:rsidRPr="006273EF">
        <w:t>в управление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электронной</w:t>
      </w:r>
      <w:r w:rsidRPr="006273EF">
        <w:rPr>
          <w:spacing w:val="1"/>
        </w:rPr>
        <w:t xml:space="preserve"> </w:t>
      </w:r>
      <w:r w:rsidRPr="006273EF">
        <w:t>форме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случае, если проектная документация объекта капитального строительства и (или)</w:t>
      </w:r>
      <w:r w:rsidRPr="006273EF">
        <w:rPr>
          <w:spacing w:val="-67"/>
        </w:rPr>
        <w:t xml:space="preserve"> </w:t>
      </w:r>
      <w:r w:rsidRPr="006273EF">
        <w:rPr>
          <w:spacing w:val="-1"/>
        </w:rPr>
        <w:t>результаты</w:t>
      </w:r>
      <w:r w:rsidRPr="006273EF">
        <w:rPr>
          <w:spacing w:val="-17"/>
        </w:rPr>
        <w:t xml:space="preserve"> </w:t>
      </w:r>
      <w:r w:rsidRPr="006273EF">
        <w:rPr>
          <w:spacing w:val="-1"/>
        </w:rPr>
        <w:t>инженерных</w:t>
      </w:r>
      <w:r w:rsidRPr="006273EF">
        <w:rPr>
          <w:spacing w:val="-16"/>
        </w:rPr>
        <w:t xml:space="preserve"> </w:t>
      </w:r>
      <w:r w:rsidRPr="006273EF">
        <w:rPr>
          <w:spacing w:val="-1"/>
        </w:rPr>
        <w:t>изысканий,</w:t>
      </w:r>
      <w:r w:rsidRPr="006273EF">
        <w:rPr>
          <w:spacing w:val="-16"/>
        </w:rPr>
        <w:t xml:space="preserve"> </w:t>
      </w:r>
      <w:r w:rsidRPr="006273EF">
        <w:t>выполненные</w:t>
      </w:r>
      <w:r w:rsidRPr="006273EF">
        <w:rPr>
          <w:spacing w:val="-16"/>
        </w:rPr>
        <w:t xml:space="preserve"> </w:t>
      </w:r>
      <w:r w:rsidRPr="006273EF">
        <w:t>для</w:t>
      </w:r>
      <w:r w:rsidRPr="006273EF">
        <w:rPr>
          <w:spacing w:val="-16"/>
        </w:rPr>
        <w:t xml:space="preserve"> </w:t>
      </w:r>
      <w:r w:rsidRPr="006273EF">
        <w:t>подготовки</w:t>
      </w:r>
      <w:r w:rsidRPr="006273EF">
        <w:rPr>
          <w:spacing w:val="-16"/>
        </w:rPr>
        <w:t xml:space="preserve"> </w:t>
      </w:r>
      <w:r w:rsidRPr="006273EF">
        <w:t>такой</w:t>
      </w:r>
      <w:r w:rsidRPr="006273EF">
        <w:rPr>
          <w:spacing w:val="-16"/>
        </w:rPr>
        <w:t xml:space="preserve"> </w:t>
      </w:r>
      <w:r w:rsidRPr="006273EF">
        <w:t>проектной</w:t>
      </w:r>
      <w:r w:rsidRPr="006273EF">
        <w:rPr>
          <w:spacing w:val="-68"/>
        </w:rPr>
        <w:t xml:space="preserve"> </w:t>
      </w:r>
      <w:r w:rsidRPr="006273EF">
        <w:t>документации,</w:t>
      </w:r>
      <w:r w:rsidRPr="006273EF">
        <w:rPr>
          <w:spacing w:val="1"/>
        </w:rPr>
        <w:t xml:space="preserve"> </w:t>
      </w:r>
      <w:r w:rsidRPr="006273EF">
        <w:t>а</w:t>
      </w:r>
      <w:r w:rsidRPr="006273EF">
        <w:rPr>
          <w:spacing w:val="1"/>
        </w:rPr>
        <w:t xml:space="preserve"> </w:t>
      </w:r>
      <w:r w:rsidRPr="006273EF">
        <w:t>также</w:t>
      </w:r>
      <w:r w:rsidRPr="006273EF">
        <w:rPr>
          <w:spacing w:val="1"/>
        </w:rPr>
        <w:t xml:space="preserve"> </w:t>
      </w:r>
      <w:r w:rsidRPr="006273EF">
        <w:t>иные</w:t>
      </w:r>
      <w:r w:rsidRPr="006273EF">
        <w:rPr>
          <w:spacing w:val="1"/>
        </w:rPr>
        <w:t xml:space="preserve"> </w:t>
      </w:r>
      <w:r w:rsidRPr="006273EF">
        <w:t>документы,</w:t>
      </w:r>
      <w:r w:rsidRPr="006273EF">
        <w:rPr>
          <w:spacing w:val="1"/>
        </w:rPr>
        <w:t xml:space="preserve"> </w:t>
      </w:r>
      <w:r w:rsidRPr="006273EF">
        <w:t>необходимые</w:t>
      </w:r>
      <w:r w:rsidRPr="006273EF">
        <w:rPr>
          <w:spacing w:val="1"/>
        </w:rPr>
        <w:t xml:space="preserve"> </w:t>
      </w:r>
      <w:r w:rsidRPr="006273EF">
        <w:t>для</w:t>
      </w:r>
      <w:r w:rsidRPr="006273EF">
        <w:rPr>
          <w:spacing w:val="1"/>
        </w:rPr>
        <w:t xml:space="preserve"> </w:t>
      </w:r>
      <w:r w:rsidRPr="006273EF">
        <w:t>проведения</w:t>
      </w:r>
      <w:r w:rsidRPr="006273EF">
        <w:rPr>
          <w:spacing w:val="1"/>
        </w:rPr>
        <w:t xml:space="preserve"> </w:t>
      </w:r>
      <w:r w:rsidRPr="006273EF">
        <w:t>государственной</w:t>
      </w:r>
      <w:r w:rsidRPr="006273EF">
        <w:rPr>
          <w:spacing w:val="1"/>
        </w:rPr>
        <w:t xml:space="preserve"> </w:t>
      </w:r>
      <w:r w:rsidRPr="006273EF">
        <w:t>экспертизы</w:t>
      </w:r>
      <w:r w:rsidRPr="006273EF">
        <w:rPr>
          <w:spacing w:val="1"/>
        </w:rPr>
        <w:t xml:space="preserve"> </w:t>
      </w:r>
      <w:r w:rsidRPr="006273EF">
        <w:t>проектной</w:t>
      </w:r>
      <w:r w:rsidRPr="006273EF">
        <w:rPr>
          <w:spacing w:val="1"/>
        </w:rPr>
        <w:t xml:space="preserve"> </w:t>
      </w:r>
      <w:r w:rsidRPr="006273EF">
        <w:t>документации</w:t>
      </w:r>
      <w:r w:rsidRPr="006273EF">
        <w:rPr>
          <w:spacing w:val="1"/>
        </w:rPr>
        <w:t xml:space="preserve"> </w:t>
      </w:r>
      <w:r w:rsidRPr="006273EF">
        <w:t>и</w:t>
      </w:r>
      <w:r w:rsidRPr="006273EF">
        <w:rPr>
          <w:spacing w:val="1"/>
        </w:rPr>
        <w:t xml:space="preserve"> </w:t>
      </w:r>
      <w:r w:rsidRPr="006273EF">
        <w:t>(или)</w:t>
      </w:r>
      <w:r w:rsidRPr="006273EF">
        <w:rPr>
          <w:spacing w:val="1"/>
        </w:rPr>
        <w:t xml:space="preserve"> </w:t>
      </w:r>
      <w:r w:rsidRPr="006273EF">
        <w:t>результатов</w:t>
      </w:r>
      <w:r w:rsidRPr="006273EF">
        <w:rPr>
          <w:spacing w:val="1"/>
        </w:rPr>
        <w:t xml:space="preserve"> </w:t>
      </w:r>
      <w:r w:rsidRPr="006273EF">
        <w:t>инженерных</w:t>
      </w:r>
      <w:r w:rsidRPr="006273EF">
        <w:rPr>
          <w:spacing w:val="-3"/>
        </w:rPr>
        <w:t xml:space="preserve"> </w:t>
      </w:r>
      <w:r w:rsidRPr="006273EF">
        <w:t>изысканий,</w:t>
      </w:r>
      <w:r w:rsidRPr="006273EF">
        <w:rPr>
          <w:spacing w:val="-2"/>
        </w:rPr>
        <w:t xml:space="preserve"> </w:t>
      </w:r>
      <w:r w:rsidRPr="006273EF">
        <w:t>представлялись</w:t>
      </w:r>
      <w:r w:rsidRPr="006273EF">
        <w:rPr>
          <w:spacing w:val="-2"/>
        </w:rPr>
        <w:t xml:space="preserve"> </w:t>
      </w:r>
      <w:r w:rsidRPr="006273EF">
        <w:t>в</w:t>
      </w:r>
      <w:r w:rsidRPr="006273EF">
        <w:rPr>
          <w:spacing w:val="-2"/>
        </w:rPr>
        <w:t xml:space="preserve"> </w:t>
      </w:r>
      <w:r w:rsidRPr="006273EF">
        <w:t>электронной</w:t>
      </w:r>
      <w:r w:rsidRPr="006273EF">
        <w:rPr>
          <w:spacing w:val="-2"/>
        </w:rPr>
        <w:t xml:space="preserve"> </w:t>
      </w:r>
      <w:r w:rsidRPr="006273EF">
        <w:t>форме.</w:t>
      </w:r>
    </w:p>
    <w:p w:rsidR="00980CAF" w:rsidRPr="006273EF" w:rsidRDefault="00980CAF" w:rsidP="00980CAF">
      <w:pPr>
        <w:pStyle w:val="a3"/>
        <w:tabs>
          <w:tab w:val="left" w:pos="0"/>
        </w:tabs>
        <w:ind w:left="0" w:right="3" w:firstLine="709"/>
      </w:pPr>
      <w:r w:rsidRPr="006273EF">
        <w:t>Заявление</w:t>
      </w:r>
      <w:r w:rsidRPr="006273EF">
        <w:rPr>
          <w:spacing w:val="1"/>
        </w:rPr>
        <w:t xml:space="preserve"> </w:t>
      </w:r>
      <w:r w:rsidRPr="006273EF">
        <w:t>о</w:t>
      </w:r>
      <w:r w:rsidRPr="006273EF">
        <w:rPr>
          <w:spacing w:val="1"/>
        </w:rPr>
        <w:t xml:space="preserve"> </w:t>
      </w:r>
      <w:r w:rsidRPr="006273EF">
        <w:t>выдаче</w:t>
      </w:r>
      <w:r w:rsidRPr="006273EF">
        <w:rPr>
          <w:spacing w:val="1"/>
        </w:rPr>
        <w:t xml:space="preserve"> </w:t>
      </w:r>
      <w:r w:rsidRPr="006273EF">
        <w:t>разрешения</w:t>
      </w:r>
      <w:r w:rsidRPr="006273EF">
        <w:rPr>
          <w:spacing w:val="1"/>
        </w:rPr>
        <w:t xml:space="preserve"> </w:t>
      </w:r>
      <w:r w:rsidRPr="006273EF">
        <w:t>на</w:t>
      </w:r>
      <w:r w:rsidRPr="006273EF">
        <w:rPr>
          <w:spacing w:val="1"/>
        </w:rPr>
        <w:t xml:space="preserve"> </w:t>
      </w:r>
      <w:r w:rsidRPr="006273EF">
        <w:t>строительство,</w:t>
      </w:r>
      <w:r w:rsidRPr="006273EF">
        <w:rPr>
          <w:spacing w:val="1"/>
        </w:rPr>
        <w:t xml:space="preserve"> </w:t>
      </w:r>
      <w:r w:rsidRPr="006273EF">
        <w:t>заявление</w:t>
      </w:r>
      <w:r w:rsidRPr="006273EF">
        <w:rPr>
          <w:spacing w:val="1"/>
        </w:rPr>
        <w:t xml:space="preserve"> </w:t>
      </w:r>
      <w:r w:rsidRPr="006273EF">
        <w:t>о</w:t>
      </w:r>
      <w:r w:rsidRPr="006273EF">
        <w:rPr>
          <w:spacing w:val="1"/>
        </w:rPr>
        <w:t xml:space="preserve"> </w:t>
      </w:r>
      <w:r w:rsidRPr="006273EF">
        <w:t>внесении</w:t>
      </w:r>
      <w:r w:rsidRPr="006273EF">
        <w:rPr>
          <w:spacing w:val="-67"/>
        </w:rPr>
        <w:t xml:space="preserve"> </w:t>
      </w:r>
      <w:r w:rsidRPr="006273EF">
        <w:t>изменений,</w:t>
      </w:r>
      <w:r w:rsidRPr="006273EF">
        <w:rPr>
          <w:spacing w:val="1"/>
        </w:rPr>
        <w:t xml:space="preserve"> </w:t>
      </w:r>
      <w:r w:rsidRPr="006273EF">
        <w:t>уведомление</w:t>
      </w:r>
      <w:r w:rsidRPr="006273EF">
        <w:rPr>
          <w:spacing w:val="1"/>
        </w:rPr>
        <w:t xml:space="preserve"> </w:t>
      </w:r>
      <w:r w:rsidRPr="006273EF">
        <w:t>и</w:t>
      </w:r>
      <w:r w:rsidRPr="006273EF">
        <w:rPr>
          <w:spacing w:val="1"/>
        </w:rPr>
        <w:t xml:space="preserve"> </w:t>
      </w:r>
      <w:r w:rsidRPr="006273EF">
        <w:t>прилагаемые</w:t>
      </w:r>
      <w:r w:rsidRPr="006273EF">
        <w:rPr>
          <w:spacing w:val="1"/>
        </w:rPr>
        <w:t xml:space="preserve"> </w:t>
      </w:r>
      <w:r w:rsidRPr="006273EF">
        <w:t>к</w:t>
      </w:r>
      <w:r w:rsidRPr="006273EF">
        <w:rPr>
          <w:spacing w:val="1"/>
        </w:rPr>
        <w:t xml:space="preserve"> </w:t>
      </w:r>
      <w:r w:rsidRPr="006273EF">
        <w:t>ним</w:t>
      </w:r>
      <w:r w:rsidRPr="006273EF">
        <w:rPr>
          <w:spacing w:val="1"/>
        </w:rPr>
        <w:t xml:space="preserve"> </w:t>
      </w:r>
      <w:r w:rsidRPr="006273EF">
        <w:t>документы</w:t>
      </w:r>
      <w:r w:rsidRPr="006273EF">
        <w:rPr>
          <w:spacing w:val="1"/>
        </w:rPr>
        <w:t xml:space="preserve"> </w:t>
      </w:r>
      <w:r w:rsidRPr="006273EF">
        <w:t>направляются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управление исключительно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электронной</w:t>
      </w:r>
      <w:r w:rsidRPr="006273EF">
        <w:rPr>
          <w:spacing w:val="1"/>
        </w:rPr>
        <w:t xml:space="preserve"> </w:t>
      </w:r>
      <w:r w:rsidRPr="006273EF">
        <w:t>форме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случаях,</w:t>
      </w:r>
      <w:r w:rsidRPr="006273EF">
        <w:rPr>
          <w:spacing w:val="1"/>
        </w:rPr>
        <w:t xml:space="preserve"> </w:t>
      </w:r>
      <w:r w:rsidRPr="006273EF">
        <w:t>установленных</w:t>
      </w:r>
      <w:r w:rsidRPr="006273EF">
        <w:rPr>
          <w:spacing w:val="1"/>
        </w:rPr>
        <w:t xml:space="preserve"> </w:t>
      </w:r>
      <w:r w:rsidRPr="006273EF">
        <w:t>нормативным правовым</w:t>
      </w:r>
      <w:r w:rsidRPr="006273EF">
        <w:rPr>
          <w:spacing w:val="-2"/>
        </w:rPr>
        <w:t xml:space="preserve"> </w:t>
      </w:r>
      <w:r w:rsidRPr="006273EF">
        <w:t>актом</w:t>
      </w:r>
      <w:r w:rsidRPr="006273EF">
        <w:rPr>
          <w:spacing w:val="-1"/>
        </w:rPr>
        <w:t xml:space="preserve"> </w:t>
      </w:r>
      <w:r w:rsidRPr="006273EF">
        <w:t>субъекта Российской</w:t>
      </w:r>
      <w:r w:rsidRPr="006273EF">
        <w:rPr>
          <w:spacing w:val="-2"/>
        </w:rPr>
        <w:t xml:space="preserve"> </w:t>
      </w:r>
      <w:r w:rsidRPr="006273EF">
        <w:t>Федерации.</w:t>
      </w:r>
    </w:p>
    <w:p w:rsidR="00980CAF" w:rsidRPr="006273EF" w:rsidRDefault="00980CAF" w:rsidP="00980CAF">
      <w:pPr>
        <w:pStyle w:val="a3"/>
        <w:tabs>
          <w:tab w:val="left" w:pos="0"/>
        </w:tabs>
        <w:ind w:left="0" w:right="3" w:firstLine="709"/>
      </w:pPr>
      <w:r w:rsidRPr="006273EF">
        <w:t>В</w:t>
      </w:r>
      <w:r w:rsidRPr="006273EF">
        <w:rPr>
          <w:spacing w:val="1"/>
        </w:rPr>
        <w:t xml:space="preserve"> </w:t>
      </w:r>
      <w:r w:rsidRPr="006273EF">
        <w:t>целях</w:t>
      </w:r>
      <w:r w:rsidRPr="006273EF">
        <w:rPr>
          <w:spacing w:val="1"/>
        </w:rPr>
        <w:t xml:space="preserve"> </w:t>
      </w:r>
      <w:r w:rsidRPr="006273EF">
        <w:t>предоставления</w:t>
      </w:r>
      <w:r w:rsidRPr="006273EF">
        <w:rPr>
          <w:spacing w:val="1"/>
        </w:rPr>
        <w:t xml:space="preserve"> </w:t>
      </w:r>
      <w:r w:rsidRPr="006273EF">
        <w:t>услуги</w:t>
      </w:r>
      <w:r w:rsidRPr="006273EF">
        <w:rPr>
          <w:spacing w:val="1"/>
        </w:rPr>
        <w:t xml:space="preserve"> </w:t>
      </w:r>
      <w:r w:rsidRPr="006273EF">
        <w:t>заявителю</w:t>
      </w:r>
      <w:r w:rsidRPr="006273EF">
        <w:rPr>
          <w:spacing w:val="1"/>
        </w:rPr>
        <w:t xml:space="preserve"> </w:t>
      </w:r>
      <w:r w:rsidRPr="006273EF">
        <w:t>или</w:t>
      </w:r>
      <w:r w:rsidRPr="006273EF">
        <w:rPr>
          <w:spacing w:val="1"/>
        </w:rPr>
        <w:t xml:space="preserve"> </w:t>
      </w:r>
      <w:r w:rsidRPr="006273EF">
        <w:t>его</w:t>
      </w:r>
      <w:r w:rsidRPr="006273EF">
        <w:rPr>
          <w:spacing w:val="1"/>
        </w:rPr>
        <w:t xml:space="preserve"> </w:t>
      </w:r>
      <w:r w:rsidRPr="006273EF">
        <w:t>представителю</w:t>
      </w:r>
      <w:r w:rsidRPr="006273EF">
        <w:rPr>
          <w:spacing w:val="1"/>
        </w:rPr>
        <w:t xml:space="preserve"> </w:t>
      </w:r>
      <w:r w:rsidRPr="006273EF">
        <w:t>обеспечивается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многофункциональном центре</w:t>
      </w:r>
      <w:r w:rsidRPr="006273EF">
        <w:rPr>
          <w:spacing w:val="1"/>
        </w:rPr>
        <w:t xml:space="preserve"> </w:t>
      </w:r>
      <w:r w:rsidRPr="006273EF">
        <w:t>доступ</w:t>
      </w:r>
      <w:r w:rsidRPr="006273EF">
        <w:rPr>
          <w:spacing w:val="1"/>
        </w:rPr>
        <w:t xml:space="preserve"> </w:t>
      </w:r>
      <w:r w:rsidRPr="006273EF">
        <w:t>к</w:t>
      </w:r>
      <w:r w:rsidRPr="006273EF">
        <w:rPr>
          <w:spacing w:val="1"/>
        </w:rPr>
        <w:t xml:space="preserve"> </w:t>
      </w:r>
      <w:r w:rsidRPr="006273EF">
        <w:t>Единому</w:t>
      </w:r>
      <w:r w:rsidRPr="006273EF">
        <w:rPr>
          <w:spacing w:val="1"/>
        </w:rPr>
        <w:t xml:space="preserve"> </w:t>
      </w:r>
      <w:r w:rsidRPr="006273EF">
        <w:t>порталу,</w:t>
      </w:r>
      <w:r w:rsidRPr="006273EF">
        <w:rPr>
          <w:spacing w:val="1"/>
        </w:rPr>
        <w:t xml:space="preserve"> </w:t>
      </w:r>
      <w:r w:rsidRPr="006273EF">
        <w:t>региональному</w:t>
      </w:r>
      <w:r w:rsidRPr="006273EF">
        <w:rPr>
          <w:spacing w:val="1"/>
        </w:rPr>
        <w:t xml:space="preserve"> </w:t>
      </w:r>
      <w:r w:rsidRPr="006273EF">
        <w:t>порталу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соответствии</w:t>
      </w:r>
      <w:r w:rsidRPr="006273EF">
        <w:rPr>
          <w:spacing w:val="1"/>
        </w:rPr>
        <w:t xml:space="preserve"> </w:t>
      </w:r>
      <w:r w:rsidRPr="006273EF">
        <w:t>с</w:t>
      </w:r>
      <w:r w:rsidRPr="006273EF">
        <w:rPr>
          <w:spacing w:val="1"/>
        </w:rPr>
        <w:t xml:space="preserve"> </w:t>
      </w:r>
      <w:r w:rsidRPr="006273EF">
        <w:t>постановлением</w:t>
      </w:r>
      <w:r w:rsidRPr="006273EF">
        <w:rPr>
          <w:spacing w:val="1"/>
        </w:rPr>
        <w:t xml:space="preserve"> </w:t>
      </w:r>
      <w:r w:rsidRPr="006273EF">
        <w:t>Правительства</w:t>
      </w:r>
      <w:r w:rsidRPr="006273EF">
        <w:rPr>
          <w:spacing w:val="1"/>
        </w:rPr>
        <w:t xml:space="preserve"> </w:t>
      </w:r>
      <w:r w:rsidRPr="006273EF">
        <w:t>Российской Федерации от 22 декабря 2012 года № 1376 "Об утверждении Правил</w:t>
      </w:r>
      <w:r w:rsidRPr="006273EF">
        <w:rPr>
          <w:spacing w:val="1"/>
        </w:rPr>
        <w:t xml:space="preserve"> </w:t>
      </w:r>
      <w:r w:rsidRPr="006273EF">
        <w:t>организации</w:t>
      </w:r>
      <w:r w:rsidRPr="006273EF">
        <w:rPr>
          <w:spacing w:val="1"/>
        </w:rPr>
        <w:t xml:space="preserve"> </w:t>
      </w:r>
      <w:r w:rsidRPr="006273EF">
        <w:t>деятельности</w:t>
      </w:r>
      <w:r w:rsidRPr="006273EF">
        <w:rPr>
          <w:spacing w:val="1"/>
        </w:rPr>
        <w:t xml:space="preserve"> </w:t>
      </w:r>
      <w:r w:rsidRPr="006273EF">
        <w:t>многофункциональных</w:t>
      </w:r>
      <w:r w:rsidRPr="006273EF">
        <w:rPr>
          <w:spacing w:val="1"/>
        </w:rPr>
        <w:t xml:space="preserve"> </w:t>
      </w:r>
      <w:r w:rsidRPr="006273EF">
        <w:t>центров</w:t>
      </w:r>
      <w:r w:rsidRPr="006273EF">
        <w:rPr>
          <w:spacing w:val="1"/>
        </w:rPr>
        <w:t xml:space="preserve"> </w:t>
      </w:r>
      <w:r w:rsidRPr="006273EF">
        <w:t>предоставления</w:t>
      </w:r>
      <w:r w:rsidRPr="006273EF">
        <w:rPr>
          <w:spacing w:val="-67"/>
        </w:rPr>
        <w:t xml:space="preserve"> </w:t>
      </w:r>
      <w:r w:rsidRPr="006273EF">
        <w:t>государственных</w:t>
      </w:r>
      <w:r w:rsidRPr="006273EF">
        <w:rPr>
          <w:spacing w:val="-1"/>
        </w:rPr>
        <w:t xml:space="preserve"> </w:t>
      </w:r>
      <w:r w:rsidRPr="006273EF">
        <w:t>и</w:t>
      </w:r>
      <w:r w:rsidRPr="006273EF">
        <w:rPr>
          <w:spacing w:val="-1"/>
        </w:rPr>
        <w:t xml:space="preserve"> </w:t>
      </w:r>
      <w:r w:rsidRPr="006273EF">
        <w:t>муниципальных услуг".</w:t>
      </w:r>
    </w:p>
    <w:p w:rsidR="00980CAF" w:rsidRPr="006273EF" w:rsidRDefault="00980CAF" w:rsidP="00980CAF">
      <w:pPr>
        <w:pStyle w:val="a3"/>
        <w:tabs>
          <w:tab w:val="left" w:pos="0"/>
        </w:tabs>
        <w:ind w:left="0" w:right="3" w:firstLine="709"/>
      </w:pPr>
      <w:r w:rsidRPr="006273EF">
        <w:lastRenderedPageBreak/>
        <w:t xml:space="preserve">б) на бумажном носителе посредством личного обращения в управление либо посредством почтового </w:t>
      </w:r>
      <w:proofErr w:type="gramStart"/>
      <w:r w:rsidRPr="006273EF">
        <w:t xml:space="preserve">отправления </w:t>
      </w:r>
      <w:r w:rsidRPr="006273EF">
        <w:rPr>
          <w:spacing w:val="-68"/>
        </w:rPr>
        <w:t xml:space="preserve"> </w:t>
      </w:r>
      <w:r w:rsidRPr="006273EF">
        <w:t>с</w:t>
      </w:r>
      <w:proofErr w:type="gramEnd"/>
      <w:r w:rsidRPr="006273EF">
        <w:rPr>
          <w:spacing w:val="-1"/>
        </w:rPr>
        <w:t xml:space="preserve"> </w:t>
      </w:r>
      <w:r w:rsidRPr="006273EF">
        <w:t>уведомлением</w:t>
      </w:r>
      <w:r w:rsidRPr="006273EF">
        <w:rPr>
          <w:spacing w:val="-1"/>
        </w:rPr>
        <w:t xml:space="preserve"> </w:t>
      </w:r>
      <w:r w:rsidRPr="006273EF">
        <w:t>о вручении;</w:t>
      </w:r>
    </w:p>
    <w:p w:rsidR="00980CAF" w:rsidRPr="006273EF" w:rsidRDefault="00980CAF" w:rsidP="00980CAF">
      <w:pPr>
        <w:pStyle w:val="a3"/>
        <w:tabs>
          <w:tab w:val="left" w:pos="0"/>
        </w:tabs>
        <w:ind w:left="0" w:right="3" w:firstLine="709"/>
      </w:pPr>
      <w:r w:rsidRPr="006273EF">
        <w:t>в) на бумажном носителе посредством обращения в управление</w:t>
      </w:r>
      <w:r w:rsidRPr="006273EF">
        <w:rPr>
          <w:spacing w:val="1"/>
        </w:rPr>
        <w:t xml:space="preserve"> </w:t>
      </w:r>
      <w:r w:rsidRPr="006273EF">
        <w:t>через</w:t>
      </w:r>
      <w:r w:rsidRPr="006273EF">
        <w:rPr>
          <w:spacing w:val="1"/>
        </w:rPr>
        <w:t xml:space="preserve"> </w:t>
      </w:r>
      <w:r w:rsidRPr="006273EF">
        <w:t>многофункциональный центр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соответствии</w:t>
      </w:r>
      <w:r w:rsidRPr="006273EF">
        <w:rPr>
          <w:spacing w:val="1"/>
        </w:rPr>
        <w:t xml:space="preserve"> </w:t>
      </w:r>
      <w:r w:rsidRPr="006273EF">
        <w:t>с</w:t>
      </w:r>
      <w:r w:rsidRPr="006273EF">
        <w:rPr>
          <w:spacing w:val="1"/>
        </w:rPr>
        <w:t xml:space="preserve"> </w:t>
      </w:r>
      <w:r w:rsidRPr="006273EF">
        <w:t>соглашением</w:t>
      </w:r>
      <w:r w:rsidRPr="006273EF">
        <w:rPr>
          <w:spacing w:val="1"/>
        </w:rPr>
        <w:t xml:space="preserve"> </w:t>
      </w:r>
      <w:r w:rsidRPr="006273EF">
        <w:t>о взаимодействии</w:t>
      </w:r>
      <w:r w:rsidRPr="006273EF">
        <w:rPr>
          <w:spacing w:val="-67"/>
        </w:rPr>
        <w:t xml:space="preserve"> </w:t>
      </w:r>
      <w:r w:rsidRPr="006273EF">
        <w:t>между</w:t>
      </w:r>
      <w:r w:rsidRPr="006273EF">
        <w:rPr>
          <w:spacing w:val="1"/>
        </w:rPr>
        <w:t xml:space="preserve"> </w:t>
      </w:r>
      <w:r w:rsidRPr="006273EF">
        <w:t>многофункциональным центром</w:t>
      </w:r>
      <w:r w:rsidRPr="006273EF">
        <w:rPr>
          <w:spacing w:val="1"/>
        </w:rPr>
        <w:t xml:space="preserve"> </w:t>
      </w:r>
      <w:r w:rsidRPr="006273EF">
        <w:t>и</w:t>
      </w:r>
      <w:r w:rsidRPr="006273EF">
        <w:rPr>
          <w:spacing w:val="1"/>
        </w:rPr>
        <w:t xml:space="preserve"> </w:t>
      </w:r>
      <w:r w:rsidRPr="006273EF">
        <w:t>управлением, заключенным</w:t>
      </w:r>
      <w:r w:rsidRPr="006273EF">
        <w:rPr>
          <w:spacing w:val="-68"/>
        </w:rPr>
        <w:t xml:space="preserve"> </w:t>
      </w:r>
      <w:r w:rsidRPr="006273EF">
        <w:t>в соответствии с постановлением Правительства Российской Федерации</w:t>
      </w:r>
      <w:r w:rsidRPr="006273EF">
        <w:rPr>
          <w:spacing w:val="1"/>
        </w:rPr>
        <w:t xml:space="preserve"> </w:t>
      </w:r>
      <w:r w:rsidRPr="006273EF">
        <w:t>от 27 сентября</w:t>
      </w:r>
      <w:r w:rsidRPr="006273EF">
        <w:rPr>
          <w:spacing w:val="1"/>
        </w:rPr>
        <w:t xml:space="preserve"> </w:t>
      </w:r>
      <w:r w:rsidRPr="006273EF">
        <w:t>2011</w:t>
      </w:r>
      <w:r w:rsidRPr="006273EF">
        <w:rPr>
          <w:spacing w:val="1"/>
        </w:rPr>
        <w:t xml:space="preserve"> </w:t>
      </w:r>
      <w:r w:rsidRPr="006273EF">
        <w:t>года</w:t>
      </w:r>
      <w:r w:rsidRPr="006273EF">
        <w:rPr>
          <w:spacing w:val="1"/>
        </w:rPr>
        <w:t xml:space="preserve"> </w:t>
      </w:r>
      <w:r w:rsidRPr="006273EF">
        <w:t>№ 797</w:t>
      </w:r>
      <w:r w:rsidRPr="006273EF">
        <w:rPr>
          <w:spacing w:val="1"/>
        </w:rPr>
        <w:t xml:space="preserve"> </w:t>
      </w:r>
      <w:r w:rsidRPr="006273EF">
        <w:t>"О</w:t>
      </w:r>
      <w:r w:rsidRPr="006273EF">
        <w:rPr>
          <w:spacing w:val="1"/>
        </w:rPr>
        <w:t xml:space="preserve"> </w:t>
      </w:r>
      <w:r w:rsidRPr="006273EF">
        <w:t>взаимодействии</w:t>
      </w:r>
      <w:r w:rsidRPr="006273EF">
        <w:rPr>
          <w:spacing w:val="1"/>
        </w:rPr>
        <w:t xml:space="preserve"> </w:t>
      </w:r>
      <w:r w:rsidRPr="006273EF">
        <w:t>между</w:t>
      </w:r>
      <w:r w:rsidRPr="006273EF">
        <w:rPr>
          <w:spacing w:val="1"/>
        </w:rPr>
        <w:t xml:space="preserve"> </w:t>
      </w:r>
      <w:r w:rsidRPr="006273EF">
        <w:t>многофункциональными</w:t>
      </w:r>
      <w:r w:rsidRPr="006273EF">
        <w:rPr>
          <w:spacing w:val="1"/>
        </w:rPr>
        <w:t xml:space="preserve"> </w:t>
      </w:r>
      <w:r w:rsidRPr="006273EF">
        <w:t>центрами</w:t>
      </w:r>
      <w:r w:rsidRPr="006273EF">
        <w:rPr>
          <w:spacing w:val="1"/>
        </w:rPr>
        <w:t xml:space="preserve"> </w:t>
      </w:r>
      <w:r w:rsidRPr="006273EF">
        <w:t>предоставления</w:t>
      </w:r>
      <w:r w:rsidRPr="006273EF">
        <w:rPr>
          <w:spacing w:val="1"/>
        </w:rPr>
        <w:t xml:space="preserve"> </w:t>
      </w:r>
      <w:r w:rsidRPr="006273EF">
        <w:t>государственных</w:t>
      </w:r>
      <w:r w:rsidRPr="006273EF">
        <w:rPr>
          <w:spacing w:val="1"/>
        </w:rPr>
        <w:t xml:space="preserve"> </w:t>
      </w:r>
      <w:r w:rsidRPr="006273EF">
        <w:t>и</w:t>
      </w:r>
      <w:r w:rsidRPr="006273EF">
        <w:rPr>
          <w:spacing w:val="-67"/>
        </w:rPr>
        <w:t xml:space="preserve"> </w:t>
      </w:r>
      <w:r w:rsidRPr="006273EF">
        <w:t>муниципальных</w:t>
      </w:r>
      <w:r w:rsidRPr="006273EF">
        <w:rPr>
          <w:spacing w:val="1"/>
        </w:rPr>
        <w:t xml:space="preserve"> </w:t>
      </w:r>
      <w:r w:rsidRPr="006273EF">
        <w:t>услуг</w:t>
      </w:r>
      <w:r w:rsidRPr="006273EF">
        <w:rPr>
          <w:spacing w:val="1"/>
        </w:rPr>
        <w:t xml:space="preserve"> </w:t>
      </w:r>
      <w:r w:rsidRPr="006273EF">
        <w:t>и федеральными</w:t>
      </w:r>
      <w:r w:rsidRPr="006273EF">
        <w:rPr>
          <w:spacing w:val="1"/>
        </w:rPr>
        <w:t xml:space="preserve"> </w:t>
      </w:r>
      <w:r w:rsidRPr="006273EF">
        <w:t>органами</w:t>
      </w:r>
      <w:r w:rsidRPr="006273EF">
        <w:rPr>
          <w:spacing w:val="1"/>
        </w:rPr>
        <w:t xml:space="preserve"> </w:t>
      </w:r>
      <w:r w:rsidRPr="006273EF">
        <w:t>исполнительной</w:t>
      </w:r>
      <w:r w:rsidRPr="006273EF">
        <w:rPr>
          <w:spacing w:val="1"/>
        </w:rPr>
        <w:t xml:space="preserve"> </w:t>
      </w:r>
      <w:r w:rsidRPr="006273EF">
        <w:t>власти,</w:t>
      </w:r>
      <w:r w:rsidRPr="006273EF">
        <w:rPr>
          <w:spacing w:val="-67"/>
        </w:rPr>
        <w:t xml:space="preserve"> </w:t>
      </w:r>
      <w:r w:rsidRPr="006273EF">
        <w:t>органами</w:t>
      </w:r>
      <w:r w:rsidRPr="006273EF">
        <w:rPr>
          <w:spacing w:val="1"/>
        </w:rPr>
        <w:t xml:space="preserve"> </w:t>
      </w:r>
      <w:r w:rsidRPr="006273EF">
        <w:t>государственных</w:t>
      </w:r>
      <w:r w:rsidRPr="006273EF">
        <w:rPr>
          <w:spacing w:val="1"/>
        </w:rPr>
        <w:t xml:space="preserve"> </w:t>
      </w:r>
      <w:r w:rsidRPr="006273EF">
        <w:t>внебюджетных</w:t>
      </w:r>
      <w:r w:rsidRPr="006273EF">
        <w:rPr>
          <w:spacing w:val="1"/>
        </w:rPr>
        <w:t xml:space="preserve"> </w:t>
      </w:r>
      <w:r w:rsidRPr="006273EF">
        <w:t>фондов,</w:t>
      </w:r>
      <w:r w:rsidRPr="006273EF">
        <w:rPr>
          <w:spacing w:val="1"/>
        </w:rPr>
        <w:t xml:space="preserve"> </w:t>
      </w:r>
      <w:r w:rsidRPr="006273EF">
        <w:t>органами</w:t>
      </w:r>
      <w:r w:rsidRPr="006273EF">
        <w:rPr>
          <w:spacing w:val="1"/>
        </w:rPr>
        <w:t xml:space="preserve"> </w:t>
      </w:r>
      <w:r w:rsidRPr="006273EF">
        <w:t>государственной</w:t>
      </w:r>
      <w:r w:rsidRPr="006273EF">
        <w:rPr>
          <w:spacing w:val="1"/>
        </w:rPr>
        <w:t xml:space="preserve"> </w:t>
      </w:r>
      <w:r w:rsidRPr="006273EF">
        <w:t>власти</w:t>
      </w:r>
      <w:r w:rsidRPr="006273EF">
        <w:rPr>
          <w:spacing w:val="-3"/>
        </w:rPr>
        <w:t xml:space="preserve"> </w:t>
      </w:r>
      <w:r w:rsidRPr="006273EF">
        <w:t>субъектов</w:t>
      </w:r>
      <w:r w:rsidRPr="006273EF">
        <w:rPr>
          <w:spacing w:val="-2"/>
        </w:rPr>
        <w:t xml:space="preserve"> </w:t>
      </w:r>
      <w:r w:rsidRPr="006273EF">
        <w:t>Российской</w:t>
      </w:r>
      <w:r w:rsidRPr="006273EF">
        <w:rPr>
          <w:spacing w:val="-1"/>
        </w:rPr>
        <w:t xml:space="preserve"> </w:t>
      </w:r>
      <w:r w:rsidRPr="006273EF">
        <w:t>Федерации,</w:t>
      </w:r>
      <w:r w:rsidRPr="006273EF">
        <w:rPr>
          <w:spacing w:val="-2"/>
        </w:rPr>
        <w:t xml:space="preserve"> </w:t>
      </w:r>
      <w:r w:rsidRPr="006273EF">
        <w:t>органами</w:t>
      </w:r>
      <w:r w:rsidRPr="006273EF">
        <w:rPr>
          <w:spacing w:val="-2"/>
        </w:rPr>
        <w:t xml:space="preserve"> </w:t>
      </w:r>
      <w:r w:rsidRPr="006273EF">
        <w:t>местного</w:t>
      </w:r>
      <w:r w:rsidRPr="006273EF">
        <w:rPr>
          <w:spacing w:val="-2"/>
        </w:rPr>
        <w:t xml:space="preserve"> </w:t>
      </w:r>
      <w:r w:rsidRPr="006273EF">
        <w:t>самоуправления".</w:t>
      </w:r>
    </w:p>
    <w:p w:rsidR="00980CAF" w:rsidRPr="006273EF" w:rsidRDefault="00980CAF" w:rsidP="00980CAF">
      <w:pPr>
        <w:pStyle w:val="a3"/>
        <w:tabs>
          <w:tab w:val="left" w:pos="0"/>
        </w:tabs>
        <w:ind w:left="0" w:right="3" w:firstLine="709"/>
      </w:pPr>
      <w:r w:rsidRPr="006273EF">
        <w:t>г)</w:t>
      </w:r>
      <w:r w:rsidRPr="006273EF">
        <w:rPr>
          <w:spacing w:val="1"/>
        </w:rPr>
        <w:t xml:space="preserve"> </w:t>
      </w:r>
      <w:r w:rsidRPr="006273EF">
        <w:t>в</w:t>
      </w:r>
      <w:r w:rsidRPr="006273EF">
        <w:rPr>
          <w:spacing w:val="1"/>
        </w:rPr>
        <w:t xml:space="preserve"> </w:t>
      </w:r>
      <w:r w:rsidRPr="006273EF">
        <w:t>электронной</w:t>
      </w:r>
      <w:r w:rsidRPr="006273EF">
        <w:rPr>
          <w:spacing w:val="1"/>
        </w:rPr>
        <w:t xml:space="preserve"> </w:t>
      </w:r>
      <w:r w:rsidRPr="006273EF">
        <w:t>форме</w:t>
      </w:r>
      <w:r w:rsidRPr="006273EF">
        <w:rPr>
          <w:spacing w:val="1"/>
        </w:rPr>
        <w:t xml:space="preserve"> </w:t>
      </w:r>
      <w:r w:rsidRPr="006273EF">
        <w:t>посредством</w:t>
      </w:r>
      <w:r w:rsidRPr="006273EF">
        <w:rPr>
          <w:spacing w:val="1"/>
        </w:rPr>
        <w:t xml:space="preserve"> </w:t>
      </w:r>
      <w:r w:rsidRPr="006273EF">
        <w:t>единой</w:t>
      </w:r>
      <w:r w:rsidRPr="006273EF">
        <w:rPr>
          <w:spacing w:val="1"/>
        </w:rPr>
        <w:t xml:space="preserve"> </w:t>
      </w:r>
      <w:r w:rsidRPr="006273EF">
        <w:t>информационной</w:t>
      </w:r>
      <w:r w:rsidRPr="006273EF">
        <w:rPr>
          <w:spacing w:val="1"/>
        </w:rPr>
        <w:t xml:space="preserve"> </w:t>
      </w:r>
      <w:r w:rsidRPr="006273EF">
        <w:t>системы</w:t>
      </w:r>
      <w:r w:rsidRPr="006273EF">
        <w:rPr>
          <w:spacing w:val="1"/>
        </w:rPr>
        <w:t xml:space="preserve"> </w:t>
      </w:r>
      <w:r w:rsidRPr="006273EF">
        <w:t>жилищного</w:t>
      </w:r>
      <w:r w:rsidRPr="006273EF">
        <w:rPr>
          <w:spacing w:val="-1"/>
        </w:rPr>
        <w:t xml:space="preserve"> </w:t>
      </w:r>
      <w:r w:rsidRPr="006273EF">
        <w:t>строительства.</w:t>
      </w:r>
    </w:p>
    <w:p w:rsidR="00980CAF" w:rsidRPr="00AC071D" w:rsidRDefault="00980CAF" w:rsidP="00980CAF">
      <w:pPr>
        <w:pStyle w:val="a3"/>
        <w:tabs>
          <w:tab w:val="left" w:pos="0"/>
        </w:tabs>
        <w:ind w:left="0" w:right="3" w:firstLine="709"/>
      </w:pPr>
      <w:r w:rsidRPr="006273EF">
        <w:t>Направить заявление о выдаче разрешения на строительство, заявление о</w:t>
      </w:r>
      <w:r w:rsidRPr="006273EF">
        <w:rPr>
          <w:spacing w:val="1"/>
        </w:rPr>
        <w:t xml:space="preserve"> </w:t>
      </w:r>
      <w:r w:rsidRPr="006273EF">
        <w:t>внесении изменений, уведомление посредством единой информационной системы</w:t>
      </w:r>
      <w:r w:rsidRPr="006273EF">
        <w:rPr>
          <w:spacing w:val="-67"/>
        </w:rPr>
        <w:t xml:space="preserve"> </w:t>
      </w:r>
      <w:r w:rsidRPr="006273EF">
        <w:t>жилищного</w:t>
      </w:r>
      <w:r w:rsidRPr="006273EF">
        <w:rPr>
          <w:spacing w:val="-14"/>
        </w:rPr>
        <w:t xml:space="preserve"> </w:t>
      </w:r>
      <w:r w:rsidRPr="006273EF">
        <w:t>строительства</w:t>
      </w:r>
      <w:r w:rsidRPr="006273EF">
        <w:rPr>
          <w:spacing w:val="-14"/>
        </w:rPr>
        <w:t xml:space="preserve"> </w:t>
      </w:r>
      <w:r w:rsidRPr="006273EF">
        <w:t>вправе</w:t>
      </w:r>
      <w:r w:rsidRPr="006273EF">
        <w:rPr>
          <w:spacing w:val="-14"/>
        </w:rPr>
        <w:t xml:space="preserve"> </w:t>
      </w:r>
      <w:r w:rsidRPr="006273EF">
        <w:t>заявители</w:t>
      </w:r>
      <w:r w:rsidRPr="006273EF">
        <w:rPr>
          <w:spacing w:val="-14"/>
        </w:rPr>
        <w:t xml:space="preserve"> </w:t>
      </w:r>
      <w:r w:rsidRPr="006273EF">
        <w:t>-</w:t>
      </w:r>
      <w:r w:rsidRPr="006273EF">
        <w:rPr>
          <w:spacing w:val="-14"/>
        </w:rPr>
        <w:t xml:space="preserve"> </w:t>
      </w:r>
      <w:r w:rsidRPr="006273EF">
        <w:t>застройщики,</w:t>
      </w:r>
      <w:r w:rsidRPr="006273EF">
        <w:rPr>
          <w:spacing w:val="-14"/>
        </w:rPr>
        <w:t xml:space="preserve"> </w:t>
      </w:r>
      <w:r w:rsidRPr="006273EF">
        <w:t>наименования</w:t>
      </w:r>
      <w:r w:rsidRPr="006273EF">
        <w:rPr>
          <w:spacing w:val="-14"/>
        </w:rPr>
        <w:t xml:space="preserve"> </w:t>
      </w:r>
      <w:r w:rsidRPr="006273EF">
        <w:t>которых</w:t>
      </w:r>
      <w:r w:rsidRPr="006273EF">
        <w:rPr>
          <w:spacing w:val="-67"/>
        </w:rPr>
        <w:t xml:space="preserve"> </w:t>
      </w:r>
      <w:r w:rsidRPr="006273EF">
        <w:t>содержат слова "специализированный застройщик", за исключением случаев, если</w:t>
      </w:r>
      <w:r w:rsidRPr="006273EF">
        <w:rPr>
          <w:spacing w:val="-67"/>
        </w:rPr>
        <w:t xml:space="preserve"> </w:t>
      </w:r>
      <w:r w:rsidRPr="006273EF">
        <w:t>в соответствии с нормативным правовым актом субъекта Российской Федерации</w:t>
      </w:r>
      <w:r w:rsidRPr="006273EF">
        <w:rPr>
          <w:spacing w:val="1"/>
        </w:rPr>
        <w:t xml:space="preserve"> </w:t>
      </w:r>
      <w:r w:rsidRPr="006273EF">
        <w:t>выдача</w:t>
      </w:r>
      <w:r w:rsidRPr="006273EF">
        <w:rPr>
          <w:spacing w:val="-15"/>
        </w:rPr>
        <w:t xml:space="preserve"> </w:t>
      </w:r>
      <w:r w:rsidRPr="006273EF">
        <w:t>разрешения</w:t>
      </w:r>
      <w:r w:rsidRPr="006273EF">
        <w:rPr>
          <w:spacing w:val="-14"/>
        </w:rPr>
        <w:t xml:space="preserve"> </w:t>
      </w:r>
      <w:r w:rsidRPr="006273EF">
        <w:t>на</w:t>
      </w:r>
      <w:r w:rsidRPr="006273EF">
        <w:rPr>
          <w:spacing w:val="-14"/>
        </w:rPr>
        <w:t xml:space="preserve"> </w:t>
      </w:r>
      <w:r w:rsidRPr="006273EF">
        <w:t>строительство</w:t>
      </w:r>
      <w:r w:rsidRPr="006273EF">
        <w:rPr>
          <w:spacing w:val="-14"/>
        </w:rPr>
        <w:t xml:space="preserve"> </w:t>
      </w:r>
      <w:r w:rsidRPr="006273EF">
        <w:t>осуществляется</w:t>
      </w:r>
      <w:r w:rsidRPr="006273EF">
        <w:rPr>
          <w:spacing w:val="-14"/>
        </w:rPr>
        <w:t xml:space="preserve"> </w:t>
      </w:r>
      <w:r w:rsidRPr="006273EF">
        <w:t>через</w:t>
      </w:r>
      <w:r w:rsidRPr="006273EF">
        <w:rPr>
          <w:spacing w:val="-14"/>
        </w:rPr>
        <w:t xml:space="preserve"> </w:t>
      </w:r>
      <w:r w:rsidRPr="006273EF">
        <w:t>иные</w:t>
      </w:r>
      <w:r w:rsidRPr="006273EF">
        <w:rPr>
          <w:spacing w:val="-14"/>
        </w:rPr>
        <w:t xml:space="preserve"> </w:t>
      </w:r>
      <w:r w:rsidRPr="006273EF">
        <w:t>информационные</w:t>
      </w:r>
      <w:r w:rsidRPr="006273EF">
        <w:rPr>
          <w:spacing w:val="-68"/>
        </w:rPr>
        <w:t xml:space="preserve"> </w:t>
      </w:r>
      <w:r w:rsidRPr="006273EF">
        <w:t>системы,</w:t>
      </w:r>
      <w:r w:rsidRPr="006273EF">
        <w:rPr>
          <w:spacing w:val="1"/>
        </w:rPr>
        <w:t xml:space="preserve"> </w:t>
      </w:r>
      <w:r w:rsidRPr="006273EF">
        <w:t>которые</w:t>
      </w:r>
      <w:r w:rsidRPr="006273EF">
        <w:rPr>
          <w:spacing w:val="1"/>
        </w:rPr>
        <w:t xml:space="preserve"> </w:t>
      </w:r>
      <w:r w:rsidRPr="006273EF">
        <w:t>должны</w:t>
      </w:r>
      <w:r w:rsidRPr="006273EF">
        <w:rPr>
          <w:spacing w:val="1"/>
        </w:rPr>
        <w:t xml:space="preserve"> </w:t>
      </w:r>
      <w:r w:rsidRPr="006273EF">
        <w:t>быть</w:t>
      </w:r>
      <w:r w:rsidRPr="006273EF">
        <w:rPr>
          <w:spacing w:val="1"/>
        </w:rPr>
        <w:t xml:space="preserve"> </w:t>
      </w:r>
      <w:r w:rsidRPr="006273EF">
        <w:t>интегрированы</w:t>
      </w:r>
      <w:r w:rsidRPr="006273EF">
        <w:rPr>
          <w:spacing w:val="1"/>
        </w:rPr>
        <w:t xml:space="preserve"> </w:t>
      </w:r>
      <w:r w:rsidRPr="006273EF">
        <w:t>с</w:t>
      </w:r>
      <w:r w:rsidRPr="006273EF">
        <w:rPr>
          <w:spacing w:val="1"/>
        </w:rPr>
        <w:t xml:space="preserve"> </w:t>
      </w:r>
      <w:r w:rsidRPr="006273EF">
        <w:t>единой</w:t>
      </w:r>
      <w:r w:rsidRPr="006273EF">
        <w:rPr>
          <w:spacing w:val="1"/>
        </w:rPr>
        <w:t xml:space="preserve"> </w:t>
      </w:r>
      <w:r w:rsidRPr="006273EF">
        <w:t>информационной</w:t>
      </w:r>
      <w:r w:rsidRPr="006273EF">
        <w:rPr>
          <w:spacing w:val="1"/>
        </w:rPr>
        <w:t xml:space="preserve"> </w:t>
      </w:r>
      <w:r w:rsidRPr="006273EF">
        <w:t>системой жилищного строительства.</w:t>
      </w:r>
    </w:p>
    <w:p w:rsidR="00796D9B" w:rsidRPr="00AC071D" w:rsidRDefault="00796D9B" w:rsidP="00980CAF">
      <w:pPr>
        <w:pStyle w:val="1"/>
        <w:numPr>
          <w:ilvl w:val="1"/>
          <w:numId w:val="32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Исчерпывающий перечень оснований для отказа в приеме документов,</w:t>
      </w:r>
      <w:r w:rsidRPr="00AC071D">
        <w:rPr>
          <w:b w:val="0"/>
          <w:spacing w:val="1"/>
        </w:rPr>
        <w:t xml:space="preserve"> </w:t>
      </w:r>
      <w:r w:rsidRPr="00AC071D">
        <w:rPr>
          <w:b w:val="0"/>
        </w:rPr>
        <w:t>необходимых</w:t>
      </w:r>
      <w:r w:rsidRPr="00AC071D">
        <w:rPr>
          <w:b w:val="0"/>
          <w:spacing w:val="-7"/>
        </w:rPr>
        <w:t xml:space="preserve"> </w:t>
      </w:r>
      <w:r w:rsidRPr="00AC071D">
        <w:rPr>
          <w:b w:val="0"/>
        </w:rPr>
        <w:t>для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предоставления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муниципальной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услуги</w:t>
      </w:r>
    </w:p>
    <w:p w:rsidR="00796D9B" w:rsidRPr="00AC071D" w:rsidRDefault="00796D9B" w:rsidP="00980CAF">
      <w:pPr>
        <w:pStyle w:val="a4"/>
        <w:numPr>
          <w:ilvl w:val="2"/>
          <w:numId w:val="32"/>
        </w:numPr>
        <w:tabs>
          <w:tab w:val="left" w:pos="0"/>
          <w:tab w:val="left" w:pos="1461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Исчерпывающий перечень оснований для отказа в приеме документов,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 в пункте 2.</w:t>
      </w:r>
      <w:r w:rsidR="00B0395F">
        <w:rPr>
          <w:sz w:val="28"/>
          <w:szCs w:val="28"/>
        </w:rPr>
        <w:t>7</w:t>
      </w:r>
      <w:r w:rsidRPr="00AC071D">
        <w:rPr>
          <w:sz w:val="28"/>
          <w:szCs w:val="28"/>
        </w:rPr>
        <w:t xml:space="preserve"> настоящего </w:t>
      </w:r>
      <w:r w:rsidR="00110802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том числе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представленных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форме: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а) заявление о выдаче разрешения на строительство, заявление о 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уведомление</w:t>
      </w:r>
      <w:r w:rsidRPr="00AC071D">
        <w:rPr>
          <w:spacing w:val="1"/>
        </w:rPr>
        <w:t xml:space="preserve"> </w:t>
      </w:r>
      <w:r w:rsidRPr="00AC071D">
        <w:t>представлено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организацию,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входит</w:t>
      </w:r>
      <w:r w:rsidRPr="00AC071D">
        <w:rPr>
          <w:spacing w:val="-67"/>
        </w:rPr>
        <w:t xml:space="preserve"> </w:t>
      </w:r>
      <w:r w:rsidRPr="00AC071D">
        <w:t>предоставление</w:t>
      </w:r>
      <w:r w:rsidRPr="00AC071D">
        <w:rPr>
          <w:spacing w:val="-2"/>
        </w:rPr>
        <w:t xml:space="preserve"> </w:t>
      </w:r>
      <w:r w:rsidRPr="00AC071D">
        <w:t>услуги;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б) неполное заполнение полей в форме заявления о выдаче разрешения 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интерактивной форме заявления (уведомления) на Едином портале, региональном</w:t>
      </w:r>
      <w:r w:rsidRPr="00AC071D">
        <w:rPr>
          <w:spacing w:val="-67"/>
        </w:rPr>
        <w:t xml:space="preserve"> </w:t>
      </w:r>
      <w:r w:rsidRPr="00AC071D">
        <w:t>портале;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в) непредставление документов, предусмотренных подпунктами "а" - "в"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-2"/>
        </w:rPr>
        <w:t xml:space="preserve"> </w:t>
      </w:r>
      <w:r w:rsidR="00B0395F">
        <w:t>2.7.1</w:t>
      </w:r>
      <w:r w:rsidRPr="00AC071D">
        <w:rPr>
          <w:spacing w:val="-1"/>
        </w:rPr>
        <w:t xml:space="preserve"> </w:t>
      </w:r>
      <w:r w:rsidR="00110802">
        <w:rPr>
          <w:spacing w:val="-1"/>
        </w:rPr>
        <w:t>Р</w:t>
      </w:r>
      <w:r w:rsidRPr="00AC071D">
        <w:t>егламента;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представленные</w:t>
      </w:r>
      <w:r w:rsidRPr="00AC071D">
        <w:rPr>
          <w:spacing w:val="1"/>
        </w:rPr>
        <w:t xml:space="preserve"> </w:t>
      </w:r>
      <w:r w:rsidRPr="00AC071D">
        <w:t>документы</w:t>
      </w:r>
      <w:r w:rsidRPr="00AC071D">
        <w:rPr>
          <w:spacing w:val="1"/>
        </w:rPr>
        <w:t xml:space="preserve"> </w:t>
      </w:r>
      <w:r w:rsidRPr="00AC071D">
        <w:t>утратили</w:t>
      </w:r>
      <w:r w:rsidRPr="00AC071D">
        <w:rPr>
          <w:spacing w:val="1"/>
        </w:rPr>
        <w:t xml:space="preserve"> </w:t>
      </w:r>
      <w:r w:rsidRPr="00AC071D">
        <w:t>силу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день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-67"/>
        </w:rPr>
        <w:t xml:space="preserve"> </w:t>
      </w:r>
      <w:r w:rsidRPr="00AC071D">
        <w:t>получением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(документ,</w:t>
      </w:r>
      <w:r w:rsidRPr="00AC071D">
        <w:rPr>
          <w:spacing w:val="1"/>
        </w:rPr>
        <w:t xml:space="preserve"> </w:t>
      </w:r>
      <w:r w:rsidRPr="00AC071D">
        <w:t>удостоверяющий</w:t>
      </w:r>
      <w:r w:rsidRPr="00AC071D">
        <w:rPr>
          <w:spacing w:val="1"/>
        </w:rPr>
        <w:t xml:space="preserve"> </w:t>
      </w:r>
      <w:r w:rsidRPr="00AC071D">
        <w:t>личность;</w:t>
      </w:r>
      <w:r w:rsidRPr="00AC071D">
        <w:rPr>
          <w:spacing w:val="1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удостоверяющий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заявителя,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-68"/>
        </w:rPr>
        <w:t xml:space="preserve"> </w:t>
      </w:r>
      <w:r w:rsidRPr="00AC071D">
        <w:t>получением</w:t>
      </w:r>
      <w:r w:rsidRPr="00AC071D">
        <w:rPr>
          <w:spacing w:val="-2"/>
        </w:rPr>
        <w:t xml:space="preserve"> </w:t>
      </w:r>
      <w:r w:rsidRPr="00AC071D">
        <w:t>услуги указанным лицом);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-3"/>
        </w:rPr>
        <w:t xml:space="preserve"> </w:t>
      </w:r>
      <w:r w:rsidRPr="00AC071D">
        <w:t>представленные</w:t>
      </w:r>
      <w:r w:rsidRPr="00AC071D">
        <w:rPr>
          <w:spacing w:val="-4"/>
        </w:rPr>
        <w:t xml:space="preserve"> </w:t>
      </w:r>
      <w:r w:rsidRPr="00AC071D">
        <w:t>документы</w:t>
      </w:r>
      <w:r w:rsidRPr="00AC071D">
        <w:rPr>
          <w:spacing w:val="-3"/>
        </w:rPr>
        <w:t xml:space="preserve"> </w:t>
      </w:r>
      <w:r w:rsidRPr="00AC071D">
        <w:t>содержат</w:t>
      </w:r>
      <w:r w:rsidRPr="00AC071D">
        <w:rPr>
          <w:spacing w:val="-3"/>
        </w:rPr>
        <w:t xml:space="preserve"> </w:t>
      </w:r>
      <w:r w:rsidRPr="00AC071D">
        <w:t>подчистки</w:t>
      </w:r>
      <w:r w:rsidRPr="00AC071D">
        <w:rPr>
          <w:spacing w:val="-4"/>
        </w:rPr>
        <w:t xml:space="preserve"> </w:t>
      </w:r>
      <w:r w:rsidRPr="00AC071D">
        <w:t>и</w:t>
      </w:r>
      <w:r w:rsidRPr="00AC071D">
        <w:rPr>
          <w:spacing w:val="-4"/>
        </w:rPr>
        <w:t xml:space="preserve"> </w:t>
      </w:r>
      <w:r w:rsidRPr="00AC071D">
        <w:t>исправления</w:t>
      </w:r>
      <w:r w:rsidRPr="00AC071D">
        <w:rPr>
          <w:spacing w:val="-4"/>
        </w:rPr>
        <w:t xml:space="preserve"> </w:t>
      </w:r>
      <w:r w:rsidRPr="00AC071D">
        <w:t>текста;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е) представленные в электронной форме документы содержат повреждения,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-12"/>
        </w:rPr>
        <w:t xml:space="preserve"> </w:t>
      </w:r>
      <w:r w:rsidRPr="00AC071D">
        <w:t>которых</w:t>
      </w:r>
      <w:r w:rsidRPr="00AC071D">
        <w:rPr>
          <w:spacing w:val="-12"/>
        </w:rPr>
        <w:t xml:space="preserve"> </w:t>
      </w:r>
      <w:r w:rsidRPr="00AC071D">
        <w:t>не</w:t>
      </w:r>
      <w:r w:rsidRPr="00AC071D">
        <w:rPr>
          <w:spacing w:val="-12"/>
        </w:rPr>
        <w:t xml:space="preserve"> </w:t>
      </w:r>
      <w:r w:rsidRPr="00AC071D">
        <w:t>позволяет</w:t>
      </w:r>
      <w:r w:rsidRPr="00AC071D">
        <w:rPr>
          <w:spacing w:val="-12"/>
        </w:rPr>
        <w:t xml:space="preserve"> </w:t>
      </w:r>
      <w:r w:rsidRPr="00AC071D">
        <w:t>в</w:t>
      </w:r>
      <w:r w:rsidRPr="00AC071D">
        <w:rPr>
          <w:spacing w:val="-12"/>
        </w:rPr>
        <w:t xml:space="preserve"> </w:t>
      </w:r>
      <w:r w:rsidRPr="00AC071D">
        <w:t>полном</w:t>
      </w:r>
      <w:r w:rsidRPr="00AC071D">
        <w:rPr>
          <w:spacing w:val="-11"/>
        </w:rPr>
        <w:t xml:space="preserve"> </w:t>
      </w:r>
      <w:r w:rsidRPr="00AC071D">
        <w:t>объеме</w:t>
      </w:r>
      <w:r w:rsidRPr="00AC071D">
        <w:rPr>
          <w:spacing w:val="-12"/>
        </w:rPr>
        <w:t xml:space="preserve"> </w:t>
      </w:r>
      <w:r w:rsidRPr="00AC071D">
        <w:t>получить</w:t>
      </w:r>
      <w:r w:rsidRPr="00AC071D">
        <w:rPr>
          <w:spacing w:val="-12"/>
        </w:rPr>
        <w:t xml:space="preserve"> </w:t>
      </w:r>
      <w:r w:rsidRPr="00AC071D">
        <w:t>информацию</w:t>
      </w:r>
      <w:r w:rsidRPr="00AC071D">
        <w:rPr>
          <w:spacing w:val="-12"/>
        </w:rPr>
        <w:t xml:space="preserve"> </w:t>
      </w:r>
      <w:r w:rsidRPr="00AC071D">
        <w:t>и</w:t>
      </w:r>
      <w:r w:rsidRPr="00AC071D">
        <w:rPr>
          <w:spacing w:val="-12"/>
        </w:rPr>
        <w:t xml:space="preserve"> </w:t>
      </w:r>
      <w:r w:rsidRPr="00AC071D">
        <w:t>сведения,</w:t>
      </w:r>
      <w:r w:rsidRPr="00AC071D">
        <w:rPr>
          <w:spacing w:val="-67"/>
        </w:rPr>
        <w:t xml:space="preserve"> </w:t>
      </w:r>
      <w:r w:rsidRPr="00AC071D">
        <w:t>содержащиеся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документах;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ж) заявление о выдаче разрешения на строительство, заявление о внесении</w:t>
      </w:r>
      <w:r w:rsidRPr="00AC071D">
        <w:rPr>
          <w:spacing w:val="1"/>
        </w:rPr>
        <w:t xml:space="preserve"> </w:t>
      </w:r>
      <w:r w:rsidRPr="00AC071D">
        <w:lastRenderedPageBreak/>
        <w:t>изменений,</w:t>
      </w:r>
      <w:r w:rsidRPr="00AC071D">
        <w:rPr>
          <w:spacing w:val="-10"/>
        </w:rPr>
        <w:t xml:space="preserve"> </w:t>
      </w:r>
      <w:r w:rsidRPr="00AC071D">
        <w:t>уведомление</w:t>
      </w:r>
      <w:r w:rsidRPr="00AC071D">
        <w:rPr>
          <w:spacing w:val="-9"/>
        </w:rPr>
        <w:t xml:space="preserve"> </w:t>
      </w:r>
      <w:r w:rsidRPr="00AC071D">
        <w:t>и</w:t>
      </w:r>
      <w:r w:rsidRPr="00AC071D">
        <w:rPr>
          <w:spacing w:val="-10"/>
        </w:rPr>
        <w:t xml:space="preserve"> </w:t>
      </w:r>
      <w:r w:rsidRPr="00AC071D">
        <w:t>документы,</w:t>
      </w:r>
      <w:r w:rsidRPr="00AC071D">
        <w:rPr>
          <w:spacing w:val="-9"/>
        </w:rPr>
        <w:t xml:space="preserve"> </w:t>
      </w:r>
      <w:r w:rsidRPr="00AC071D">
        <w:t>указанные</w:t>
      </w:r>
      <w:r w:rsidRPr="00AC071D">
        <w:rPr>
          <w:spacing w:val="-10"/>
        </w:rPr>
        <w:t xml:space="preserve"> </w:t>
      </w:r>
      <w:r w:rsidRPr="00AC071D">
        <w:t>в</w:t>
      </w:r>
      <w:r w:rsidRPr="00AC071D">
        <w:rPr>
          <w:spacing w:val="-9"/>
        </w:rPr>
        <w:t xml:space="preserve"> </w:t>
      </w:r>
      <w:r w:rsidRPr="00AC071D">
        <w:t>подпунктах</w:t>
      </w:r>
      <w:r w:rsidRPr="00AC071D">
        <w:rPr>
          <w:spacing w:val="-9"/>
        </w:rPr>
        <w:t xml:space="preserve"> </w:t>
      </w:r>
      <w:r w:rsidRPr="00AC071D">
        <w:t>"б"</w:t>
      </w:r>
      <w:r w:rsidRPr="00AC071D">
        <w:rPr>
          <w:spacing w:val="-10"/>
        </w:rPr>
        <w:t xml:space="preserve"> </w:t>
      </w:r>
      <w:r w:rsidRPr="00AC071D">
        <w:t>-</w:t>
      </w:r>
      <w:r w:rsidRPr="00AC071D">
        <w:rPr>
          <w:spacing w:val="-9"/>
        </w:rPr>
        <w:t xml:space="preserve"> </w:t>
      </w:r>
      <w:r w:rsidRPr="00AC071D">
        <w:t>"д"</w:t>
      </w:r>
      <w:r w:rsidRPr="00AC071D">
        <w:rPr>
          <w:spacing w:val="-10"/>
        </w:rPr>
        <w:t xml:space="preserve"> </w:t>
      </w:r>
      <w:r w:rsidRPr="00AC071D">
        <w:t>пункта</w:t>
      </w:r>
      <w:r w:rsidRPr="00AC071D">
        <w:rPr>
          <w:spacing w:val="-9"/>
        </w:rPr>
        <w:t xml:space="preserve"> </w:t>
      </w:r>
      <w:r w:rsidR="00B0395F">
        <w:t xml:space="preserve">2.8 </w:t>
      </w:r>
      <w:r w:rsidR="00110802">
        <w:t>Р</w:t>
      </w:r>
      <w:r w:rsidRPr="00AC071D">
        <w:t>егламента, представлены в электронной форме с</w:t>
      </w:r>
      <w:r w:rsidRPr="00AC071D">
        <w:rPr>
          <w:spacing w:val="-67"/>
        </w:rPr>
        <w:t xml:space="preserve"> </w:t>
      </w:r>
      <w:r w:rsidRPr="00AC071D">
        <w:t>нарушением</w:t>
      </w:r>
      <w:r w:rsidRPr="00AC071D">
        <w:rPr>
          <w:spacing w:val="1"/>
        </w:rPr>
        <w:t xml:space="preserve"> </w:t>
      </w:r>
      <w:r w:rsidRPr="00AC071D">
        <w:t>требований,</w:t>
      </w:r>
      <w:r w:rsidRPr="00AC071D">
        <w:rPr>
          <w:spacing w:val="1"/>
        </w:rPr>
        <w:t xml:space="preserve"> </w:t>
      </w:r>
      <w:r w:rsidRPr="00AC071D">
        <w:t>установленных</w:t>
      </w:r>
      <w:r w:rsidRPr="00AC071D">
        <w:rPr>
          <w:spacing w:val="1"/>
        </w:rPr>
        <w:t xml:space="preserve"> </w:t>
      </w:r>
      <w:r w:rsidRPr="00AC071D">
        <w:t>пунктами</w:t>
      </w:r>
      <w:r w:rsidRPr="00AC071D">
        <w:rPr>
          <w:spacing w:val="1"/>
        </w:rPr>
        <w:t xml:space="preserve"> </w:t>
      </w:r>
      <w:r w:rsidR="004142E8">
        <w:t>2.14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егламента;</w:t>
      </w:r>
    </w:p>
    <w:p w:rsidR="00796D9B" w:rsidRPr="00AC071D" w:rsidRDefault="00796D9B" w:rsidP="00796D9B">
      <w:pPr>
        <w:pStyle w:val="a3"/>
        <w:tabs>
          <w:tab w:val="left" w:pos="0"/>
        </w:tabs>
        <w:ind w:left="0" w:right="3" w:firstLine="709"/>
      </w:pPr>
      <w:r w:rsidRPr="00AC071D">
        <w:t>з) выявлено несоблюдение установленных статьей 11 Федерального закона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46"/>
        </w:rPr>
        <w:t xml:space="preserve"> </w:t>
      </w:r>
      <w:r w:rsidRPr="00AC071D">
        <w:t>6</w:t>
      </w:r>
      <w:r w:rsidRPr="00AC071D">
        <w:rPr>
          <w:spacing w:val="46"/>
        </w:rPr>
        <w:t xml:space="preserve"> </w:t>
      </w:r>
      <w:r w:rsidRPr="00AC071D">
        <w:t>апреля</w:t>
      </w:r>
      <w:r w:rsidRPr="00AC071D">
        <w:rPr>
          <w:spacing w:val="47"/>
        </w:rPr>
        <w:t xml:space="preserve"> </w:t>
      </w:r>
      <w:r w:rsidRPr="00AC071D">
        <w:t>2011</w:t>
      </w:r>
      <w:r w:rsidRPr="00AC071D">
        <w:rPr>
          <w:spacing w:val="45"/>
        </w:rPr>
        <w:t xml:space="preserve"> </w:t>
      </w:r>
      <w:r w:rsidRPr="00AC071D">
        <w:t>года</w:t>
      </w:r>
      <w:r w:rsidRPr="00AC071D">
        <w:rPr>
          <w:spacing w:val="47"/>
        </w:rPr>
        <w:t xml:space="preserve"> </w:t>
      </w:r>
      <w:r w:rsidRPr="00AC071D">
        <w:t>№</w:t>
      </w:r>
      <w:r w:rsidRPr="00AC071D">
        <w:rPr>
          <w:spacing w:val="46"/>
        </w:rPr>
        <w:t xml:space="preserve"> </w:t>
      </w:r>
      <w:r w:rsidRPr="00AC071D">
        <w:t>63-ФЗ</w:t>
      </w:r>
      <w:r w:rsidRPr="00AC071D">
        <w:rPr>
          <w:spacing w:val="45"/>
        </w:rPr>
        <w:t xml:space="preserve"> </w:t>
      </w:r>
      <w:r w:rsidRPr="00AC071D">
        <w:t>"Об</w:t>
      </w:r>
      <w:r w:rsidRPr="00AC071D">
        <w:rPr>
          <w:spacing w:val="46"/>
        </w:rPr>
        <w:t xml:space="preserve"> </w:t>
      </w:r>
      <w:r w:rsidRPr="00AC071D">
        <w:t>электронной</w:t>
      </w:r>
      <w:r w:rsidRPr="00AC071D">
        <w:rPr>
          <w:spacing w:val="46"/>
        </w:rPr>
        <w:t xml:space="preserve"> </w:t>
      </w:r>
      <w:r w:rsidRPr="00AC071D">
        <w:t>подписи"</w:t>
      </w:r>
      <w:r w:rsidRPr="00AC071D">
        <w:rPr>
          <w:spacing w:val="46"/>
        </w:rPr>
        <w:t xml:space="preserve"> </w:t>
      </w:r>
      <w:r w:rsidRPr="00AC071D">
        <w:t>условий</w:t>
      </w:r>
      <w:r w:rsidRPr="00AC071D">
        <w:rPr>
          <w:spacing w:val="46"/>
        </w:rPr>
        <w:t xml:space="preserve"> </w:t>
      </w:r>
      <w:r w:rsidRPr="00AC071D">
        <w:t>признания 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подписи</w:t>
      </w:r>
      <w:r w:rsidRPr="00AC071D">
        <w:rPr>
          <w:spacing w:val="1"/>
        </w:rPr>
        <w:t xml:space="preserve"> </w:t>
      </w:r>
      <w:r w:rsidRPr="00AC071D">
        <w:t>действительной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документах,</w:t>
      </w:r>
      <w:r w:rsidRPr="00AC071D">
        <w:rPr>
          <w:spacing w:val="1"/>
        </w:rPr>
        <w:t xml:space="preserve"> </w:t>
      </w:r>
      <w:r w:rsidRPr="00AC071D">
        <w:t>представленных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электронной</w:t>
      </w:r>
      <w:r w:rsidRPr="00AC071D">
        <w:rPr>
          <w:spacing w:val="-1"/>
        </w:rPr>
        <w:t xml:space="preserve"> </w:t>
      </w:r>
      <w:r w:rsidRPr="00AC071D">
        <w:t>форме.</w:t>
      </w:r>
    </w:p>
    <w:p w:rsidR="00796D9B" w:rsidRPr="00AC071D" w:rsidRDefault="00796D9B" w:rsidP="00980CAF">
      <w:pPr>
        <w:pStyle w:val="a4"/>
        <w:numPr>
          <w:ilvl w:val="2"/>
          <w:numId w:val="32"/>
        </w:numPr>
        <w:tabs>
          <w:tab w:val="left" w:pos="0"/>
          <w:tab w:val="left" w:pos="145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="00110802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оформляется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Приложению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6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-1"/>
          <w:sz w:val="28"/>
          <w:szCs w:val="28"/>
        </w:rPr>
        <w:t xml:space="preserve"> </w:t>
      </w:r>
      <w:r w:rsidR="00110802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егламенту.</w:t>
      </w:r>
    </w:p>
    <w:p w:rsidR="00796D9B" w:rsidRPr="00AC071D" w:rsidRDefault="00796D9B" w:rsidP="00980CAF">
      <w:pPr>
        <w:pStyle w:val="a4"/>
        <w:numPr>
          <w:ilvl w:val="2"/>
          <w:numId w:val="32"/>
        </w:numPr>
        <w:tabs>
          <w:tab w:val="left" w:pos="0"/>
          <w:tab w:val="left" w:pos="145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4142E8">
        <w:rPr>
          <w:sz w:val="28"/>
          <w:szCs w:val="28"/>
        </w:rPr>
        <w:t>7</w:t>
      </w:r>
      <w:r w:rsidRPr="00AC071D">
        <w:rPr>
          <w:spacing w:val="1"/>
          <w:sz w:val="28"/>
          <w:szCs w:val="28"/>
        </w:rPr>
        <w:t xml:space="preserve"> </w:t>
      </w:r>
      <w:r w:rsidR="00110802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направляется заявителю способом,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определенным заявителем в заявлении о выдаче разрешения на 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позднее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следующего за днем получения таких заявлений, уведомления, либо выдается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день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личного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обращения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получением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указанного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в 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выбранный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уведомления,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управление.</w:t>
      </w:r>
    </w:p>
    <w:p w:rsidR="00796D9B" w:rsidRPr="00AC071D" w:rsidRDefault="00796D9B" w:rsidP="00980CAF">
      <w:pPr>
        <w:pStyle w:val="a4"/>
        <w:numPr>
          <w:ilvl w:val="2"/>
          <w:numId w:val="32"/>
        </w:numPr>
        <w:tabs>
          <w:tab w:val="left" w:pos="0"/>
          <w:tab w:val="left" w:pos="1554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Отказ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110802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препятствует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повторному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организацию за получением услуги.</w:t>
      </w:r>
    </w:p>
    <w:p w:rsidR="00796D9B" w:rsidRPr="00AF469B" w:rsidRDefault="00796D9B" w:rsidP="00980CAF">
      <w:pPr>
        <w:pStyle w:val="1"/>
        <w:numPr>
          <w:ilvl w:val="1"/>
          <w:numId w:val="32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F469B">
        <w:rPr>
          <w:b w:val="0"/>
        </w:rPr>
        <w:t xml:space="preserve">Исчерпывающий перечень оснований для приостановления </w:t>
      </w:r>
      <w:r w:rsidR="00AF469B" w:rsidRPr="00AF469B">
        <w:rPr>
          <w:b w:val="0"/>
        </w:rPr>
        <w:t>предоставления</w:t>
      </w:r>
      <w:r w:rsidR="00AF469B" w:rsidRPr="00AF469B">
        <w:rPr>
          <w:b w:val="0"/>
          <w:spacing w:val="-2"/>
        </w:rPr>
        <w:t xml:space="preserve"> </w:t>
      </w:r>
      <w:r w:rsidR="00AF469B" w:rsidRPr="00AF469B">
        <w:rPr>
          <w:b w:val="0"/>
        </w:rPr>
        <w:t>муниципальной</w:t>
      </w:r>
      <w:r w:rsidR="00AF469B" w:rsidRPr="00AF469B">
        <w:rPr>
          <w:b w:val="0"/>
          <w:spacing w:val="-3"/>
        </w:rPr>
        <w:t xml:space="preserve"> </w:t>
      </w:r>
      <w:r w:rsidR="00AF469B" w:rsidRPr="00AF469B">
        <w:rPr>
          <w:b w:val="0"/>
        </w:rPr>
        <w:t>услуги</w:t>
      </w:r>
      <w:r w:rsidR="00AF469B">
        <w:rPr>
          <w:b w:val="0"/>
        </w:rPr>
        <w:t xml:space="preserve"> </w:t>
      </w:r>
      <w:r w:rsidRPr="00AF469B">
        <w:rPr>
          <w:b w:val="0"/>
        </w:rPr>
        <w:t>или отказа в</w:t>
      </w:r>
      <w:r w:rsidRPr="00AF469B">
        <w:rPr>
          <w:b w:val="0"/>
          <w:spacing w:val="-3"/>
        </w:rPr>
        <w:t xml:space="preserve"> </w:t>
      </w:r>
      <w:r w:rsidRPr="00AF469B">
        <w:rPr>
          <w:b w:val="0"/>
        </w:rPr>
        <w:t>предоставлении</w:t>
      </w:r>
      <w:r w:rsidRPr="00AF469B">
        <w:rPr>
          <w:b w:val="0"/>
          <w:spacing w:val="-2"/>
        </w:rPr>
        <w:t xml:space="preserve"> </w:t>
      </w:r>
      <w:r w:rsidRPr="00AF469B">
        <w:rPr>
          <w:b w:val="0"/>
        </w:rPr>
        <w:t>муниципальной</w:t>
      </w:r>
      <w:r w:rsidRPr="00AF469B">
        <w:rPr>
          <w:b w:val="0"/>
          <w:spacing w:val="-3"/>
        </w:rPr>
        <w:t xml:space="preserve"> </w:t>
      </w:r>
      <w:r w:rsidRPr="00AF469B">
        <w:rPr>
          <w:b w:val="0"/>
        </w:rPr>
        <w:t>услуги</w:t>
      </w:r>
    </w:p>
    <w:p w:rsidR="00796D9B" w:rsidRPr="00AC071D" w:rsidRDefault="00796D9B" w:rsidP="00980CAF">
      <w:pPr>
        <w:pStyle w:val="a4"/>
        <w:numPr>
          <w:ilvl w:val="2"/>
          <w:numId w:val="32"/>
        </w:numPr>
        <w:tabs>
          <w:tab w:val="left" w:pos="0"/>
          <w:tab w:val="left" w:pos="1487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Оснований для приостановления предоставления услуги или отказа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Федерации.</w:t>
      </w:r>
    </w:p>
    <w:p w:rsidR="00AF469B" w:rsidRPr="00AC071D" w:rsidRDefault="00AF469B" w:rsidP="00980CAF">
      <w:pPr>
        <w:pStyle w:val="1"/>
        <w:numPr>
          <w:ilvl w:val="1"/>
          <w:numId w:val="32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Размер платы, взимаемой с заявителя при предоставлении</w:t>
      </w:r>
      <w:r w:rsidRPr="00AC071D">
        <w:rPr>
          <w:b w:val="0"/>
          <w:spacing w:val="1"/>
        </w:rPr>
        <w:t xml:space="preserve"> </w:t>
      </w:r>
      <w:r w:rsidRPr="00AC071D">
        <w:rPr>
          <w:b w:val="0"/>
        </w:rPr>
        <w:t>муниципальной</w:t>
      </w:r>
      <w:r w:rsidRPr="00AC071D">
        <w:rPr>
          <w:b w:val="0"/>
          <w:spacing w:val="-3"/>
        </w:rPr>
        <w:t xml:space="preserve"> </w:t>
      </w:r>
      <w:r w:rsidRPr="00AC071D">
        <w:rPr>
          <w:b w:val="0"/>
        </w:rPr>
        <w:t>услуги,</w:t>
      </w:r>
      <w:r w:rsidRPr="00AC071D">
        <w:rPr>
          <w:b w:val="0"/>
          <w:spacing w:val="-3"/>
        </w:rPr>
        <w:t xml:space="preserve"> </w:t>
      </w:r>
      <w:r w:rsidRPr="00AC071D">
        <w:rPr>
          <w:b w:val="0"/>
        </w:rPr>
        <w:t>и</w:t>
      </w:r>
      <w:r w:rsidRPr="00AC071D">
        <w:rPr>
          <w:b w:val="0"/>
          <w:spacing w:val="-4"/>
        </w:rPr>
        <w:t xml:space="preserve"> </w:t>
      </w:r>
      <w:r w:rsidRPr="00AC071D">
        <w:rPr>
          <w:b w:val="0"/>
        </w:rPr>
        <w:t>способы</w:t>
      </w:r>
      <w:r w:rsidRPr="00AC071D">
        <w:rPr>
          <w:b w:val="0"/>
          <w:spacing w:val="-3"/>
        </w:rPr>
        <w:t xml:space="preserve"> </w:t>
      </w:r>
      <w:r w:rsidRPr="00AC071D">
        <w:rPr>
          <w:b w:val="0"/>
        </w:rPr>
        <w:t>ее</w:t>
      </w:r>
      <w:r w:rsidRPr="00AC071D">
        <w:rPr>
          <w:b w:val="0"/>
          <w:spacing w:val="-3"/>
        </w:rPr>
        <w:t xml:space="preserve"> </w:t>
      </w:r>
      <w:r w:rsidRPr="00AC071D">
        <w:rPr>
          <w:b w:val="0"/>
        </w:rPr>
        <w:t>взимания</w:t>
      </w:r>
    </w:p>
    <w:p w:rsidR="00AF469B" w:rsidRPr="00AC071D" w:rsidRDefault="00AF469B" w:rsidP="006273EF">
      <w:pPr>
        <w:pStyle w:val="a4"/>
        <w:numPr>
          <w:ilvl w:val="2"/>
          <w:numId w:val="32"/>
        </w:numPr>
        <w:tabs>
          <w:tab w:val="left" w:pos="0"/>
          <w:tab w:val="left" w:pos="1453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Предоставление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без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взимания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платы.</w:t>
      </w:r>
    </w:p>
    <w:p w:rsidR="00AF469B" w:rsidRPr="003C2BE3" w:rsidRDefault="00AF469B" w:rsidP="006273EF">
      <w:pPr>
        <w:pStyle w:val="1"/>
        <w:numPr>
          <w:ilvl w:val="1"/>
          <w:numId w:val="32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3C2BE3">
        <w:rPr>
          <w:b w:val="0"/>
        </w:rPr>
        <w:t>Максимальный срок ожидания в очереди при подаче заявителем запроса о</w:t>
      </w:r>
      <w:r w:rsidRPr="003C2BE3">
        <w:rPr>
          <w:b w:val="0"/>
          <w:spacing w:val="1"/>
        </w:rPr>
        <w:t xml:space="preserve"> </w:t>
      </w:r>
      <w:r w:rsidRPr="003C2BE3">
        <w:rPr>
          <w:b w:val="0"/>
        </w:rPr>
        <w:t>предоставлении</w:t>
      </w:r>
      <w:r w:rsidRPr="003C2BE3">
        <w:rPr>
          <w:b w:val="0"/>
          <w:spacing w:val="-6"/>
        </w:rPr>
        <w:t xml:space="preserve"> </w:t>
      </w:r>
      <w:r w:rsidRPr="003C2BE3">
        <w:rPr>
          <w:b w:val="0"/>
        </w:rPr>
        <w:t>муниципальной</w:t>
      </w:r>
      <w:r w:rsidRPr="003C2BE3">
        <w:rPr>
          <w:b w:val="0"/>
          <w:spacing w:val="-7"/>
        </w:rPr>
        <w:t xml:space="preserve"> </w:t>
      </w:r>
      <w:r w:rsidRPr="003C2BE3">
        <w:rPr>
          <w:b w:val="0"/>
        </w:rPr>
        <w:t>услуги</w:t>
      </w:r>
      <w:r w:rsidRPr="003C2BE3">
        <w:rPr>
          <w:b w:val="0"/>
          <w:spacing w:val="-5"/>
        </w:rPr>
        <w:t xml:space="preserve"> </w:t>
      </w:r>
      <w:r w:rsidRPr="003C2BE3">
        <w:rPr>
          <w:b w:val="0"/>
        </w:rPr>
        <w:t>и</w:t>
      </w:r>
      <w:r w:rsidRPr="003C2BE3">
        <w:rPr>
          <w:b w:val="0"/>
          <w:spacing w:val="-7"/>
        </w:rPr>
        <w:t xml:space="preserve"> </w:t>
      </w:r>
      <w:r w:rsidRPr="003C2BE3">
        <w:rPr>
          <w:b w:val="0"/>
        </w:rPr>
        <w:t>при</w:t>
      </w:r>
      <w:r w:rsidRPr="003C2BE3">
        <w:rPr>
          <w:b w:val="0"/>
          <w:spacing w:val="-7"/>
        </w:rPr>
        <w:t xml:space="preserve"> </w:t>
      </w:r>
      <w:r w:rsidRPr="003C2BE3">
        <w:rPr>
          <w:b w:val="0"/>
        </w:rPr>
        <w:t>получении</w:t>
      </w:r>
      <w:r w:rsidR="003C2BE3" w:rsidRPr="003C2BE3">
        <w:rPr>
          <w:b w:val="0"/>
        </w:rPr>
        <w:t xml:space="preserve"> </w:t>
      </w:r>
      <w:r w:rsidRPr="003C2BE3">
        <w:rPr>
          <w:b w:val="0"/>
        </w:rPr>
        <w:t>результата</w:t>
      </w:r>
      <w:r w:rsidRPr="003C2BE3">
        <w:rPr>
          <w:b w:val="0"/>
          <w:spacing w:val="-8"/>
        </w:rPr>
        <w:t xml:space="preserve"> </w:t>
      </w:r>
      <w:r w:rsidRPr="003C2BE3">
        <w:rPr>
          <w:b w:val="0"/>
        </w:rPr>
        <w:t>предоставления</w:t>
      </w:r>
      <w:r w:rsidRPr="003C2BE3">
        <w:rPr>
          <w:b w:val="0"/>
          <w:spacing w:val="-8"/>
        </w:rPr>
        <w:t xml:space="preserve"> </w:t>
      </w:r>
      <w:r w:rsidRPr="003C2BE3">
        <w:rPr>
          <w:b w:val="0"/>
        </w:rPr>
        <w:t>муниципальной</w:t>
      </w:r>
      <w:r w:rsidRPr="003C2BE3">
        <w:rPr>
          <w:b w:val="0"/>
          <w:spacing w:val="-8"/>
        </w:rPr>
        <w:t xml:space="preserve"> </w:t>
      </w:r>
      <w:r w:rsidRPr="003C2BE3">
        <w:rPr>
          <w:b w:val="0"/>
        </w:rPr>
        <w:t>услуги</w:t>
      </w:r>
    </w:p>
    <w:p w:rsidR="00AF469B" w:rsidRPr="00AC071D" w:rsidRDefault="00AF469B" w:rsidP="006273EF">
      <w:pPr>
        <w:pStyle w:val="a4"/>
        <w:numPr>
          <w:ilvl w:val="2"/>
          <w:numId w:val="32"/>
        </w:numPr>
        <w:tabs>
          <w:tab w:val="left" w:pos="0"/>
          <w:tab w:val="left" w:pos="1571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Максимальный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ожидания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очереди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запроса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управлении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многофункциональном центре составляет не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более 15 минут.</w:t>
      </w:r>
    </w:p>
    <w:p w:rsidR="00AF469B" w:rsidRPr="00AF469B" w:rsidRDefault="00AF469B" w:rsidP="006273EF">
      <w:pPr>
        <w:pStyle w:val="1"/>
        <w:numPr>
          <w:ilvl w:val="1"/>
          <w:numId w:val="32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F469B">
        <w:rPr>
          <w:b w:val="0"/>
        </w:rPr>
        <w:t>Срок регистрации запроса заявителя о предоставлении муниципальной</w:t>
      </w:r>
      <w:r w:rsidRPr="00AF469B">
        <w:rPr>
          <w:b w:val="0"/>
          <w:spacing w:val="-1"/>
        </w:rPr>
        <w:t xml:space="preserve"> </w:t>
      </w:r>
      <w:r w:rsidRPr="00AF469B">
        <w:rPr>
          <w:b w:val="0"/>
        </w:rPr>
        <w:t>услуги</w:t>
      </w:r>
    </w:p>
    <w:p w:rsidR="00AF469B" w:rsidRPr="00AC071D" w:rsidRDefault="00AF469B" w:rsidP="006273EF">
      <w:pPr>
        <w:pStyle w:val="a4"/>
        <w:numPr>
          <w:ilvl w:val="2"/>
          <w:numId w:val="32"/>
        </w:numPr>
        <w:tabs>
          <w:tab w:val="left" w:pos="0"/>
          <w:tab w:val="left" w:pos="1602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Регистрация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указанными в пункте 2.</w:t>
      </w:r>
      <w:r w:rsidR="00F444D3">
        <w:rPr>
          <w:sz w:val="28"/>
          <w:szCs w:val="28"/>
        </w:rPr>
        <w:t>6</w:t>
      </w:r>
      <w:r w:rsidRPr="00AC071D">
        <w:rPr>
          <w:sz w:val="28"/>
          <w:szCs w:val="28"/>
        </w:rPr>
        <w:t xml:space="preserve"> </w:t>
      </w:r>
      <w:r w:rsidR="00110802">
        <w:rPr>
          <w:sz w:val="28"/>
          <w:szCs w:val="28"/>
        </w:rPr>
        <w:t>Р</w:t>
      </w:r>
      <w:r w:rsidR="00F444D3">
        <w:rPr>
          <w:sz w:val="28"/>
          <w:szCs w:val="28"/>
        </w:rPr>
        <w:t xml:space="preserve">егламента способами в </w:t>
      </w:r>
      <w:r w:rsidRPr="00AC071D">
        <w:rPr>
          <w:sz w:val="28"/>
          <w:szCs w:val="28"/>
        </w:rPr>
        <w:t>управление,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позднее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рабочего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следующего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получения.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В случае представления заявления о выдаче разрешения на 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портала,</w:t>
      </w:r>
      <w:r w:rsidRPr="00AC071D">
        <w:rPr>
          <w:spacing w:val="1"/>
        </w:rPr>
        <w:t xml:space="preserve"> </w:t>
      </w:r>
      <w:r w:rsidRPr="00AC071D">
        <w:t>регионального</w:t>
      </w:r>
      <w:r w:rsidRPr="00AC071D">
        <w:rPr>
          <w:spacing w:val="1"/>
        </w:rPr>
        <w:t xml:space="preserve"> </w:t>
      </w:r>
      <w:r w:rsidRPr="00AC071D">
        <w:t>портала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единой</w:t>
      </w:r>
      <w:r w:rsidRPr="00AC071D">
        <w:rPr>
          <w:spacing w:val="1"/>
        </w:rPr>
        <w:t xml:space="preserve"> </w:t>
      </w:r>
      <w:r w:rsidRPr="00AC071D">
        <w:t>информационной</w:t>
      </w:r>
      <w:r w:rsidRPr="00AC071D">
        <w:rPr>
          <w:spacing w:val="1"/>
        </w:rPr>
        <w:t xml:space="preserve"> </w:t>
      </w:r>
      <w:r w:rsidRPr="00AC071D">
        <w:t>системы</w:t>
      </w:r>
      <w:r w:rsidRPr="00AC071D">
        <w:rPr>
          <w:spacing w:val="1"/>
        </w:rPr>
        <w:t xml:space="preserve"> </w:t>
      </w:r>
      <w:r w:rsidRPr="00AC071D">
        <w:t>жилищного</w:t>
      </w:r>
      <w:r w:rsidRPr="00AC071D">
        <w:rPr>
          <w:spacing w:val="1"/>
        </w:rPr>
        <w:t xml:space="preserve"> </w:t>
      </w:r>
      <w:r w:rsidRPr="00AC071D">
        <w:t>строительства вне рабочего времени управления</w:t>
      </w:r>
      <w:r w:rsidRPr="00AC071D">
        <w:rPr>
          <w:spacing w:val="-16"/>
        </w:rPr>
        <w:t xml:space="preserve"> </w:t>
      </w:r>
      <w:r w:rsidRPr="00AC071D">
        <w:t>либо</w:t>
      </w:r>
      <w:r w:rsidRPr="00AC071D">
        <w:rPr>
          <w:spacing w:val="-15"/>
        </w:rPr>
        <w:t xml:space="preserve"> </w:t>
      </w:r>
      <w:r w:rsidRPr="00AC071D">
        <w:t>в</w:t>
      </w:r>
      <w:r w:rsidRPr="00AC071D">
        <w:rPr>
          <w:spacing w:val="-16"/>
        </w:rPr>
        <w:t xml:space="preserve"> </w:t>
      </w:r>
      <w:r w:rsidRPr="00AC071D">
        <w:t>выходной,</w:t>
      </w:r>
      <w:r w:rsidRPr="00AC071D">
        <w:rPr>
          <w:spacing w:val="-16"/>
        </w:rPr>
        <w:t xml:space="preserve"> </w:t>
      </w:r>
      <w:r w:rsidRPr="00AC071D">
        <w:t>нерабочий</w:t>
      </w:r>
      <w:r w:rsidRPr="00AC071D">
        <w:rPr>
          <w:spacing w:val="-67"/>
        </w:rPr>
        <w:t xml:space="preserve"> </w:t>
      </w:r>
      <w:r w:rsidRPr="00AC071D">
        <w:lastRenderedPageBreak/>
        <w:t>праздничный</w:t>
      </w:r>
      <w:r w:rsidRPr="00AC071D">
        <w:rPr>
          <w:spacing w:val="1"/>
        </w:rPr>
        <w:t xml:space="preserve"> </w:t>
      </w:r>
      <w:r w:rsidRPr="00AC071D">
        <w:t>день</w:t>
      </w:r>
      <w:r w:rsidRPr="00AC071D">
        <w:rPr>
          <w:spacing w:val="1"/>
        </w:rPr>
        <w:t xml:space="preserve"> </w:t>
      </w:r>
      <w:r w:rsidRPr="00AC071D">
        <w:t>днем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 заявления о внесении изменений, уведомления считается первый</w:t>
      </w:r>
      <w:r w:rsidRPr="00AC071D">
        <w:rPr>
          <w:spacing w:val="1"/>
        </w:rPr>
        <w:t xml:space="preserve"> </w:t>
      </w:r>
      <w:r w:rsidRPr="00AC071D">
        <w:t>рабочий</w:t>
      </w:r>
      <w:r w:rsidRPr="00AC071D">
        <w:rPr>
          <w:spacing w:val="-11"/>
        </w:rPr>
        <w:t xml:space="preserve"> </w:t>
      </w:r>
      <w:r w:rsidRPr="00AC071D">
        <w:t>день,</w:t>
      </w:r>
      <w:r w:rsidRPr="00AC071D">
        <w:rPr>
          <w:spacing w:val="-11"/>
        </w:rPr>
        <w:t xml:space="preserve"> </w:t>
      </w:r>
      <w:r w:rsidRPr="00AC071D">
        <w:t>следующий</w:t>
      </w:r>
      <w:r w:rsidRPr="00AC071D">
        <w:rPr>
          <w:spacing w:val="-11"/>
        </w:rPr>
        <w:t xml:space="preserve"> </w:t>
      </w:r>
      <w:r w:rsidRPr="00AC071D">
        <w:t>за</w:t>
      </w:r>
      <w:r w:rsidRPr="00AC071D">
        <w:rPr>
          <w:spacing w:val="-11"/>
        </w:rPr>
        <w:t xml:space="preserve"> </w:t>
      </w:r>
      <w:r w:rsidRPr="00AC071D">
        <w:t>днем</w:t>
      </w:r>
      <w:r w:rsidRPr="00AC071D">
        <w:rPr>
          <w:spacing w:val="-11"/>
        </w:rPr>
        <w:t xml:space="preserve"> </w:t>
      </w:r>
      <w:r w:rsidRPr="00AC071D">
        <w:t>представления</w:t>
      </w:r>
      <w:r w:rsidRPr="00AC071D">
        <w:rPr>
          <w:spacing w:val="-11"/>
        </w:rPr>
        <w:t xml:space="preserve"> </w:t>
      </w:r>
      <w:r w:rsidRPr="00AC071D">
        <w:t>заявителем</w:t>
      </w:r>
      <w:r w:rsidRPr="00AC071D">
        <w:rPr>
          <w:spacing w:val="-11"/>
        </w:rPr>
        <w:t xml:space="preserve"> </w:t>
      </w:r>
      <w:r w:rsidRPr="00AC071D">
        <w:t>указанных</w:t>
      </w:r>
      <w:r w:rsidRPr="00AC071D">
        <w:rPr>
          <w:spacing w:val="-11"/>
        </w:rPr>
        <w:t xml:space="preserve"> </w:t>
      </w:r>
      <w:r w:rsidRPr="00AC071D">
        <w:t>заявления,</w:t>
      </w:r>
      <w:r w:rsidRPr="00AC071D">
        <w:rPr>
          <w:spacing w:val="-68"/>
        </w:rPr>
        <w:t xml:space="preserve"> </w:t>
      </w:r>
      <w:r w:rsidRPr="00AC071D">
        <w:t>уведомления.</w:t>
      </w:r>
    </w:p>
    <w:p w:rsidR="00AF469B" w:rsidRPr="00AC071D" w:rsidRDefault="00AF469B" w:rsidP="006273EF">
      <w:pPr>
        <w:pStyle w:val="1"/>
        <w:numPr>
          <w:ilvl w:val="1"/>
          <w:numId w:val="32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Требования к помещениям, в которых предоставляется муниципальная</w:t>
      </w:r>
      <w:r w:rsidRPr="00AC071D">
        <w:rPr>
          <w:b w:val="0"/>
          <w:spacing w:val="-2"/>
        </w:rPr>
        <w:t xml:space="preserve"> </w:t>
      </w:r>
      <w:r w:rsidRPr="00AC071D">
        <w:rPr>
          <w:b w:val="0"/>
        </w:rPr>
        <w:t>услуга</w:t>
      </w:r>
      <w:r w:rsidR="00261027">
        <w:rPr>
          <w:b w:val="0"/>
        </w:rPr>
        <w:t>.</w:t>
      </w:r>
    </w:p>
    <w:p w:rsidR="00AF469B" w:rsidRPr="00AC071D" w:rsidRDefault="00AF469B" w:rsidP="006273EF">
      <w:pPr>
        <w:pStyle w:val="a4"/>
        <w:numPr>
          <w:ilvl w:val="2"/>
          <w:numId w:val="32"/>
        </w:numPr>
        <w:tabs>
          <w:tab w:val="left" w:pos="0"/>
          <w:tab w:val="left" w:pos="1445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Местоположение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административных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зданий,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 заявлений о выдаче разрешения на строительство, заявлений о 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 уведомлений и документов, необходимых для предоставления 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выдача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результатов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обеспечивать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удобство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 граждан с точки зрения пешеходной доступности от остановок общественного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транспорта.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6"/>
        </w:rPr>
        <w:t xml:space="preserve"> </w:t>
      </w:r>
      <w:r w:rsidRPr="00AC071D">
        <w:t>случае,</w:t>
      </w:r>
      <w:r w:rsidRPr="00AC071D">
        <w:rPr>
          <w:spacing w:val="17"/>
        </w:rPr>
        <w:t xml:space="preserve"> </w:t>
      </w:r>
      <w:r w:rsidRPr="00AC071D">
        <w:t>если</w:t>
      </w:r>
      <w:r w:rsidRPr="00AC071D">
        <w:rPr>
          <w:spacing w:val="16"/>
        </w:rPr>
        <w:t xml:space="preserve"> </w:t>
      </w:r>
      <w:r w:rsidRPr="00AC071D">
        <w:t>имеется</w:t>
      </w:r>
      <w:r w:rsidRPr="00AC071D">
        <w:rPr>
          <w:spacing w:val="17"/>
        </w:rPr>
        <w:t xml:space="preserve"> </w:t>
      </w:r>
      <w:r w:rsidRPr="00AC071D">
        <w:t>возможность</w:t>
      </w:r>
      <w:r w:rsidRPr="00AC071D">
        <w:rPr>
          <w:spacing w:val="17"/>
        </w:rPr>
        <w:t xml:space="preserve"> </w:t>
      </w:r>
      <w:r w:rsidRPr="00AC071D">
        <w:t>организации</w:t>
      </w:r>
      <w:r w:rsidRPr="00AC071D">
        <w:rPr>
          <w:spacing w:val="17"/>
        </w:rPr>
        <w:t xml:space="preserve"> </w:t>
      </w:r>
      <w:r w:rsidRPr="00AC071D">
        <w:t>стоянки</w:t>
      </w:r>
      <w:r w:rsidRPr="00AC071D">
        <w:rPr>
          <w:spacing w:val="18"/>
        </w:rPr>
        <w:t xml:space="preserve"> </w:t>
      </w:r>
      <w:r w:rsidRPr="00AC071D">
        <w:t>(парковки)</w:t>
      </w:r>
      <w:r w:rsidRPr="00AC071D">
        <w:rPr>
          <w:spacing w:val="16"/>
        </w:rPr>
        <w:t xml:space="preserve"> </w:t>
      </w:r>
      <w:r w:rsidRPr="00AC071D">
        <w:t>возле</w:t>
      </w:r>
      <w:r w:rsidRPr="00AC071D">
        <w:rPr>
          <w:spacing w:val="-67"/>
        </w:rPr>
        <w:t xml:space="preserve"> </w:t>
      </w:r>
      <w:r w:rsidRPr="00AC071D">
        <w:t>здания</w:t>
      </w:r>
      <w:r w:rsidRPr="00AC071D">
        <w:rPr>
          <w:spacing w:val="-2"/>
        </w:rPr>
        <w:t xml:space="preserve"> </w:t>
      </w:r>
      <w:r w:rsidRPr="00AC071D">
        <w:t>(строения),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котором</w:t>
      </w:r>
      <w:r w:rsidRPr="00AC071D">
        <w:rPr>
          <w:spacing w:val="-2"/>
        </w:rPr>
        <w:t xml:space="preserve"> </w:t>
      </w:r>
      <w:r w:rsidRPr="00AC071D">
        <w:t>размещено</w:t>
      </w:r>
      <w:r w:rsidRPr="00AC071D">
        <w:rPr>
          <w:spacing w:val="-2"/>
        </w:rPr>
        <w:t xml:space="preserve"> </w:t>
      </w:r>
      <w:r w:rsidRPr="00AC071D">
        <w:t>помещение</w:t>
      </w:r>
      <w:r w:rsidRPr="00AC071D">
        <w:rPr>
          <w:spacing w:val="-2"/>
        </w:rPr>
        <w:t xml:space="preserve"> </w:t>
      </w:r>
      <w:r w:rsidRPr="00AC071D">
        <w:t>приема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выдачи</w:t>
      </w:r>
      <w:r w:rsidRPr="00AC071D">
        <w:rPr>
          <w:spacing w:val="-2"/>
        </w:rPr>
        <w:t xml:space="preserve"> </w:t>
      </w:r>
      <w:r w:rsidRPr="00AC071D">
        <w:t>документов,</w:t>
      </w:r>
      <w:r w:rsidRPr="00AC071D">
        <w:rPr>
          <w:spacing w:val="-67"/>
        </w:rPr>
        <w:t xml:space="preserve"> </w:t>
      </w:r>
      <w:r w:rsidRPr="00AC071D">
        <w:t>организовывается</w:t>
      </w:r>
      <w:r w:rsidRPr="00AC071D">
        <w:rPr>
          <w:spacing w:val="11"/>
        </w:rPr>
        <w:t xml:space="preserve"> </w:t>
      </w:r>
      <w:r w:rsidRPr="00AC071D">
        <w:t>стоянка</w:t>
      </w:r>
      <w:r w:rsidRPr="00AC071D">
        <w:rPr>
          <w:spacing w:val="11"/>
        </w:rPr>
        <w:t xml:space="preserve"> </w:t>
      </w:r>
      <w:r w:rsidRPr="00AC071D">
        <w:t>(парковка)</w:t>
      </w:r>
      <w:r w:rsidRPr="00AC071D">
        <w:rPr>
          <w:spacing w:val="11"/>
        </w:rPr>
        <w:t xml:space="preserve"> </w:t>
      </w:r>
      <w:r w:rsidRPr="00AC071D">
        <w:t>для</w:t>
      </w:r>
      <w:r w:rsidRPr="00AC071D">
        <w:rPr>
          <w:spacing w:val="11"/>
        </w:rPr>
        <w:t xml:space="preserve"> </w:t>
      </w:r>
      <w:r w:rsidRPr="00AC071D">
        <w:t>личного</w:t>
      </w:r>
      <w:r w:rsidRPr="00AC071D">
        <w:rPr>
          <w:spacing w:val="11"/>
        </w:rPr>
        <w:t xml:space="preserve"> </w:t>
      </w:r>
      <w:r w:rsidRPr="00AC071D">
        <w:t>автомобильного</w:t>
      </w:r>
      <w:r w:rsidRPr="00AC071D">
        <w:rPr>
          <w:spacing w:val="11"/>
        </w:rPr>
        <w:t xml:space="preserve"> </w:t>
      </w:r>
      <w:r w:rsidRPr="00AC071D">
        <w:t>транспорта</w:t>
      </w:r>
      <w:r w:rsidRPr="00AC071D">
        <w:rPr>
          <w:spacing w:val="-67"/>
        </w:rPr>
        <w:t xml:space="preserve"> </w:t>
      </w:r>
      <w:r w:rsidRPr="00AC071D">
        <w:t>заявителей. За пользование стоянкой (парковкой) с заявителей плата не взимается.</w:t>
      </w:r>
      <w:r w:rsidRPr="00AC071D">
        <w:rPr>
          <w:spacing w:val="-67"/>
        </w:rPr>
        <w:t xml:space="preserve"> </w:t>
      </w:r>
      <w:r w:rsidRPr="00AC071D">
        <w:t>Для парковки специальных автотранспортных средств инвалидов на стоянке</w:t>
      </w:r>
      <w:r w:rsidRPr="00AC071D">
        <w:rPr>
          <w:spacing w:val="1"/>
        </w:rPr>
        <w:t xml:space="preserve"> </w:t>
      </w:r>
      <w:r w:rsidRPr="00AC071D">
        <w:t>(парковке)</w:t>
      </w:r>
      <w:r w:rsidRPr="00AC071D">
        <w:rPr>
          <w:spacing w:val="32"/>
        </w:rPr>
        <w:t xml:space="preserve"> </w:t>
      </w:r>
      <w:r w:rsidRPr="00AC071D">
        <w:t>выделяется</w:t>
      </w:r>
      <w:r w:rsidRPr="00AC071D">
        <w:rPr>
          <w:spacing w:val="32"/>
        </w:rPr>
        <w:t xml:space="preserve"> </w:t>
      </w:r>
      <w:r w:rsidRPr="00AC071D">
        <w:t>не</w:t>
      </w:r>
      <w:r w:rsidRPr="00AC071D">
        <w:rPr>
          <w:spacing w:val="32"/>
        </w:rPr>
        <w:t xml:space="preserve"> </w:t>
      </w:r>
      <w:r w:rsidRPr="00AC071D">
        <w:t>менее</w:t>
      </w:r>
      <w:r w:rsidRPr="00AC071D">
        <w:rPr>
          <w:spacing w:val="32"/>
        </w:rPr>
        <w:t xml:space="preserve"> </w:t>
      </w:r>
      <w:r w:rsidRPr="00AC071D">
        <w:t>10%</w:t>
      </w:r>
      <w:r w:rsidRPr="00AC071D">
        <w:rPr>
          <w:spacing w:val="32"/>
        </w:rPr>
        <w:t xml:space="preserve"> </w:t>
      </w:r>
      <w:r w:rsidRPr="00AC071D">
        <w:t>мест</w:t>
      </w:r>
      <w:r w:rsidRPr="00AC071D">
        <w:rPr>
          <w:spacing w:val="32"/>
        </w:rPr>
        <w:t xml:space="preserve"> </w:t>
      </w:r>
      <w:r w:rsidRPr="00AC071D">
        <w:t>(но</w:t>
      </w:r>
      <w:r w:rsidRPr="00AC071D">
        <w:rPr>
          <w:spacing w:val="32"/>
        </w:rPr>
        <w:t xml:space="preserve"> </w:t>
      </w:r>
      <w:r w:rsidRPr="00AC071D">
        <w:t>не</w:t>
      </w:r>
      <w:r w:rsidRPr="00AC071D">
        <w:rPr>
          <w:spacing w:val="32"/>
        </w:rPr>
        <w:t xml:space="preserve"> </w:t>
      </w:r>
      <w:r w:rsidRPr="00AC071D">
        <w:t>менее</w:t>
      </w:r>
      <w:r w:rsidRPr="00AC071D">
        <w:rPr>
          <w:spacing w:val="32"/>
        </w:rPr>
        <w:t xml:space="preserve"> </w:t>
      </w:r>
      <w:r w:rsidRPr="00AC071D">
        <w:t>одного</w:t>
      </w:r>
      <w:r w:rsidRPr="00AC071D">
        <w:rPr>
          <w:spacing w:val="32"/>
        </w:rPr>
        <w:t xml:space="preserve"> </w:t>
      </w:r>
      <w:r w:rsidRPr="00AC071D">
        <w:t>места)</w:t>
      </w:r>
      <w:r w:rsidRPr="00AC071D">
        <w:rPr>
          <w:spacing w:val="32"/>
        </w:rPr>
        <w:t xml:space="preserve"> </w:t>
      </w:r>
      <w:r w:rsidRPr="00AC071D">
        <w:t>для</w:t>
      </w:r>
      <w:r w:rsidRPr="00AC071D">
        <w:rPr>
          <w:spacing w:val="-67"/>
        </w:rPr>
        <w:t xml:space="preserve"> </w:t>
      </w:r>
      <w:r w:rsidRPr="00AC071D">
        <w:t>бесплатной</w:t>
      </w:r>
      <w:r w:rsidRPr="00AC071D">
        <w:rPr>
          <w:spacing w:val="5"/>
        </w:rPr>
        <w:t xml:space="preserve"> </w:t>
      </w:r>
      <w:r w:rsidRPr="00AC071D">
        <w:t>парковки</w:t>
      </w:r>
      <w:r w:rsidRPr="00AC071D">
        <w:rPr>
          <w:spacing w:val="6"/>
        </w:rPr>
        <w:t xml:space="preserve"> </w:t>
      </w:r>
      <w:r w:rsidRPr="00AC071D">
        <w:t>транспортных</w:t>
      </w:r>
      <w:r w:rsidRPr="00AC071D">
        <w:rPr>
          <w:spacing w:val="6"/>
        </w:rPr>
        <w:t xml:space="preserve"> </w:t>
      </w:r>
      <w:r w:rsidRPr="00AC071D">
        <w:t>средств,</w:t>
      </w:r>
      <w:r w:rsidRPr="00AC071D">
        <w:rPr>
          <w:spacing w:val="6"/>
        </w:rPr>
        <w:t xml:space="preserve"> </w:t>
      </w:r>
      <w:r w:rsidRPr="00AC071D">
        <w:t>управляемых</w:t>
      </w:r>
      <w:r w:rsidRPr="00AC071D">
        <w:rPr>
          <w:spacing w:val="6"/>
        </w:rPr>
        <w:t xml:space="preserve"> </w:t>
      </w:r>
      <w:r w:rsidRPr="00AC071D">
        <w:t>инвалидами</w:t>
      </w:r>
      <w:r w:rsidRPr="00AC071D">
        <w:rPr>
          <w:spacing w:val="6"/>
        </w:rPr>
        <w:t xml:space="preserve"> </w:t>
      </w:r>
      <w:r w:rsidRPr="00AC071D">
        <w:t>I,</w:t>
      </w:r>
      <w:r w:rsidRPr="00AC071D">
        <w:rPr>
          <w:spacing w:val="6"/>
        </w:rPr>
        <w:t xml:space="preserve"> </w:t>
      </w:r>
      <w:r w:rsidRPr="00AC071D">
        <w:t>II</w:t>
      </w:r>
      <w:r w:rsidRPr="00AC071D">
        <w:rPr>
          <w:spacing w:val="6"/>
        </w:rPr>
        <w:t xml:space="preserve"> </w:t>
      </w:r>
      <w:r w:rsidRPr="00AC071D">
        <w:t>групп, а</w:t>
      </w:r>
      <w:r w:rsidRPr="00AC071D">
        <w:rPr>
          <w:spacing w:val="50"/>
        </w:rPr>
        <w:t xml:space="preserve"> </w:t>
      </w:r>
      <w:r w:rsidRPr="00AC071D">
        <w:t>также</w:t>
      </w:r>
      <w:r w:rsidRPr="00AC071D">
        <w:rPr>
          <w:spacing w:val="50"/>
        </w:rPr>
        <w:t xml:space="preserve"> </w:t>
      </w:r>
      <w:r w:rsidRPr="00AC071D">
        <w:t>инвалидами</w:t>
      </w:r>
      <w:r w:rsidRPr="00AC071D">
        <w:rPr>
          <w:spacing w:val="50"/>
        </w:rPr>
        <w:t xml:space="preserve"> </w:t>
      </w:r>
      <w:r w:rsidRPr="00AC071D">
        <w:t>III</w:t>
      </w:r>
      <w:r w:rsidRPr="00AC071D">
        <w:rPr>
          <w:spacing w:val="50"/>
        </w:rPr>
        <w:t xml:space="preserve"> </w:t>
      </w:r>
      <w:r w:rsidRPr="00AC071D">
        <w:t>группы</w:t>
      </w:r>
      <w:r w:rsidRPr="00AC071D">
        <w:rPr>
          <w:spacing w:val="50"/>
        </w:rPr>
        <w:t xml:space="preserve"> </w:t>
      </w:r>
      <w:r w:rsidRPr="00AC071D">
        <w:t>в</w:t>
      </w:r>
      <w:r w:rsidRPr="00AC071D">
        <w:rPr>
          <w:spacing w:val="50"/>
        </w:rPr>
        <w:t xml:space="preserve"> </w:t>
      </w:r>
      <w:r w:rsidRPr="00AC071D">
        <w:t>порядке,</w:t>
      </w:r>
      <w:r w:rsidRPr="00AC071D">
        <w:rPr>
          <w:spacing w:val="50"/>
        </w:rPr>
        <w:t xml:space="preserve"> </w:t>
      </w:r>
      <w:r w:rsidRPr="00AC071D">
        <w:t>установленном</w:t>
      </w:r>
      <w:r w:rsidRPr="00AC071D">
        <w:rPr>
          <w:spacing w:val="50"/>
        </w:rPr>
        <w:t xml:space="preserve"> </w:t>
      </w:r>
      <w:r w:rsidRPr="00AC071D">
        <w:t>Правительством</w:t>
      </w:r>
      <w:r w:rsidRPr="00AC071D">
        <w:rPr>
          <w:spacing w:val="-67"/>
        </w:rPr>
        <w:t xml:space="preserve"> </w:t>
      </w:r>
      <w:r w:rsidRPr="00AC071D">
        <w:t>Российской</w:t>
      </w:r>
      <w:r w:rsidRPr="00AC071D">
        <w:rPr>
          <w:spacing w:val="9"/>
        </w:rPr>
        <w:t xml:space="preserve"> </w:t>
      </w:r>
      <w:r w:rsidRPr="00AC071D">
        <w:t>Федерации,</w:t>
      </w:r>
      <w:r w:rsidRPr="00AC071D">
        <w:rPr>
          <w:spacing w:val="10"/>
        </w:rPr>
        <w:t xml:space="preserve"> </w:t>
      </w:r>
      <w:r w:rsidRPr="00AC071D">
        <w:t>и</w:t>
      </w:r>
      <w:r w:rsidRPr="00AC071D">
        <w:rPr>
          <w:spacing w:val="9"/>
        </w:rPr>
        <w:t xml:space="preserve"> </w:t>
      </w:r>
      <w:r w:rsidRPr="00AC071D">
        <w:t>транспортных</w:t>
      </w:r>
      <w:r w:rsidRPr="00AC071D">
        <w:rPr>
          <w:spacing w:val="11"/>
        </w:rPr>
        <w:t xml:space="preserve"> </w:t>
      </w:r>
      <w:r w:rsidRPr="00AC071D">
        <w:t>средств,</w:t>
      </w:r>
      <w:r w:rsidRPr="00AC071D">
        <w:rPr>
          <w:spacing w:val="10"/>
        </w:rPr>
        <w:t xml:space="preserve"> </w:t>
      </w:r>
      <w:r w:rsidRPr="00AC071D">
        <w:t>перевозящих</w:t>
      </w:r>
      <w:r w:rsidRPr="00AC071D">
        <w:rPr>
          <w:spacing w:val="10"/>
        </w:rPr>
        <w:t xml:space="preserve"> </w:t>
      </w:r>
      <w:r w:rsidRPr="00AC071D">
        <w:t>таких</w:t>
      </w:r>
      <w:r w:rsidRPr="00AC071D">
        <w:rPr>
          <w:spacing w:val="11"/>
        </w:rPr>
        <w:t xml:space="preserve"> </w:t>
      </w:r>
      <w:r w:rsidRPr="00AC071D">
        <w:t>инвалидов</w:t>
      </w:r>
      <w:r w:rsidRPr="00AC071D">
        <w:rPr>
          <w:spacing w:val="10"/>
        </w:rPr>
        <w:t xml:space="preserve"> </w:t>
      </w:r>
      <w:r w:rsidRPr="00AC071D">
        <w:t>и (или)</w:t>
      </w:r>
      <w:r w:rsidRPr="00AC071D">
        <w:rPr>
          <w:spacing w:val="-1"/>
        </w:rPr>
        <w:t xml:space="preserve"> </w:t>
      </w:r>
      <w:r w:rsidRPr="00AC071D">
        <w:t>детей-инвалидов.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В целях обеспечения беспрепятственного доступа заявителей, в том числе</w:t>
      </w:r>
      <w:r w:rsidRPr="00AC071D">
        <w:rPr>
          <w:spacing w:val="1"/>
        </w:rPr>
        <w:t xml:space="preserve"> </w:t>
      </w:r>
      <w:r w:rsidRPr="00AC071D">
        <w:t>передвигающихся</w:t>
      </w:r>
      <w:r w:rsidRPr="00AC071D">
        <w:rPr>
          <w:spacing w:val="-7"/>
        </w:rPr>
        <w:t xml:space="preserve"> </w:t>
      </w:r>
      <w:r w:rsidRPr="00AC071D">
        <w:t>на</w:t>
      </w:r>
      <w:r w:rsidRPr="00AC071D">
        <w:rPr>
          <w:spacing w:val="-7"/>
        </w:rPr>
        <w:t xml:space="preserve"> </w:t>
      </w:r>
      <w:r w:rsidRPr="00AC071D">
        <w:t>инвалидных</w:t>
      </w:r>
      <w:r w:rsidRPr="00AC071D">
        <w:rPr>
          <w:spacing w:val="-6"/>
        </w:rPr>
        <w:t xml:space="preserve"> </w:t>
      </w:r>
      <w:r w:rsidRPr="00AC071D">
        <w:t>колясках,</w:t>
      </w:r>
      <w:r w:rsidRPr="00AC071D">
        <w:rPr>
          <w:spacing w:val="-7"/>
        </w:rPr>
        <w:t xml:space="preserve"> </w:t>
      </w:r>
      <w:r w:rsidRPr="00AC071D">
        <w:t>вход</w:t>
      </w:r>
      <w:r w:rsidRPr="00AC071D">
        <w:rPr>
          <w:spacing w:val="-6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здание</w:t>
      </w:r>
      <w:r w:rsidRPr="00AC071D">
        <w:rPr>
          <w:spacing w:val="-6"/>
        </w:rPr>
        <w:t xml:space="preserve"> </w:t>
      </w:r>
      <w:r w:rsidRPr="00AC071D">
        <w:t>и</w:t>
      </w:r>
      <w:r w:rsidRPr="00AC071D">
        <w:rPr>
          <w:spacing w:val="-7"/>
        </w:rPr>
        <w:t xml:space="preserve"> </w:t>
      </w:r>
      <w:r w:rsidRPr="00AC071D">
        <w:t>помещения,</w:t>
      </w:r>
      <w:r w:rsidRPr="00AC071D">
        <w:rPr>
          <w:spacing w:val="-6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которых</w:t>
      </w:r>
      <w:r w:rsidRPr="00AC071D">
        <w:rPr>
          <w:spacing w:val="-68"/>
        </w:rPr>
        <w:t xml:space="preserve"> </w:t>
      </w:r>
      <w:r w:rsidRPr="00AC071D">
        <w:t>предоставляется</w:t>
      </w:r>
      <w:r w:rsidRPr="00AC071D">
        <w:rPr>
          <w:spacing w:val="1"/>
        </w:rPr>
        <w:t xml:space="preserve"> </w:t>
      </w:r>
      <w:r w:rsidRPr="00AC071D">
        <w:t>услуга,</w:t>
      </w:r>
      <w:r w:rsidRPr="00AC071D">
        <w:rPr>
          <w:spacing w:val="1"/>
        </w:rPr>
        <w:t xml:space="preserve"> </w:t>
      </w:r>
      <w:r w:rsidRPr="00AC071D">
        <w:t>оборудуются</w:t>
      </w:r>
      <w:r w:rsidRPr="00AC071D">
        <w:rPr>
          <w:spacing w:val="1"/>
        </w:rPr>
        <w:t xml:space="preserve"> </w:t>
      </w:r>
      <w:r w:rsidRPr="00AC071D">
        <w:t>пандусами,</w:t>
      </w:r>
      <w:r w:rsidRPr="00AC071D">
        <w:rPr>
          <w:spacing w:val="1"/>
        </w:rPr>
        <w:t xml:space="preserve"> </w:t>
      </w:r>
      <w:r w:rsidRPr="00AC071D">
        <w:t>поручнями,</w:t>
      </w:r>
      <w:r w:rsidRPr="00AC071D">
        <w:rPr>
          <w:spacing w:val="1"/>
        </w:rPr>
        <w:t xml:space="preserve"> </w:t>
      </w:r>
      <w:r w:rsidRPr="00AC071D">
        <w:t>тактильными</w:t>
      </w:r>
      <w:r w:rsidRPr="00AC071D">
        <w:rPr>
          <w:spacing w:val="1"/>
        </w:rPr>
        <w:t xml:space="preserve"> </w:t>
      </w:r>
      <w:r w:rsidRPr="00AC071D">
        <w:t>(контрастными)</w:t>
      </w:r>
      <w:r w:rsidRPr="00AC071D">
        <w:rPr>
          <w:spacing w:val="1"/>
        </w:rPr>
        <w:t xml:space="preserve"> </w:t>
      </w:r>
      <w:r w:rsidRPr="00AC071D">
        <w:t>предупреждающими</w:t>
      </w:r>
      <w:r w:rsidRPr="00AC071D">
        <w:rPr>
          <w:spacing w:val="1"/>
        </w:rPr>
        <w:t xml:space="preserve"> </w:t>
      </w:r>
      <w:r w:rsidRPr="00AC071D">
        <w:t>элементами,</w:t>
      </w:r>
      <w:r w:rsidRPr="00AC071D">
        <w:rPr>
          <w:spacing w:val="1"/>
        </w:rPr>
        <w:t xml:space="preserve"> </w:t>
      </w:r>
      <w:r w:rsidRPr="00AC071D">
        <w:t>иными</w:t>
      </w:r>
      <w:r w:rsidRPr="00AC071D">
        <w:rPr>
          <w:spacing w:val="1"/>
        </w:rPr>
        <w:t xml:space="preserve"> </w:t>
      </w:r>
      <w:r w:rsidRPr="00AC071D">
        <w:t>специальными</w:t>
      </w:r>
      <w:r w:rsidRPr="00AC071D">
        <w:rPr>
          <w:spacing w:val="1"/>
        </w:rPr>
        <w:t xml:space="preserve"> </w:t>
      </w:r>
      <w:r w:rsidRPr="00AC071D">
        <w:t>приспособлениями,</w:t>
      </w:r>
      <w:r w:rsidRPr="00AC071D">
        <w:rPr>
          <w:spacing w:val="1"/>
        </w:rPr>
        <w:t xml:space="preserve"> </w:t>
      </w:r>
      <w:r w:rsidRPr="00AC071D">
        <w:t>позволяющими</w:t>
      </w:r>
      <w:r w:rsidRPr="00AC071D">
        <w:rPr>
          <w:spacing w:val="1"/>
        </w:rPr>
        <w:t xml:space="preserve"> </w:t>
      </w:r>
      <w:r w:rsidRPr="00AC071D">
        <w:t>обеспечить</w:t>
      </w:r>
      <w:r w:rsidRPr="00AC071D">
        <w:rPr>
          <w:spacing w:val="1"/>
        </w:rPr>
        <w:t xml:space="preserve"> </w:t>
      </w:r>
      <w:r w:rsidRPr="00AC071D">
        <w:t>беспрепятственный</w:t>
      </w:r>
      <w:r w:rsidRPr="00AC071D">
        <w:rPr>
          <w:spacing w:val="1"/>
        </w:rPr>
        <w:t xml:space="preserve"> </w:t>
      </w:r>
      <w:r w:rsidRPr="00AC071D">
        <w:t>доступ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-67"/>
        </w:rPr>
        <w:t xml:space="preserve"> </w:t>
      </w:r>
      <w:r w:rsidRPr="00AC071D">
        <w:t>передвижение</w:t>
      </w:r>
      <w:r w:rsidRPr="00AC071D">
        <w:rPr>
          <w:spacing w:val="1"/>
        </w:rPr>
        <w:t xml:space="preserve"> </w:t>
      </w:r>
      <w:r w:rsidRPr="00AC071D">
        <w:t>инвалидов,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о социальной защите инвалидов.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Центральный</w:t>
      </w:r>
      <w:r w:rsidRPr="00AC071D">
        <w:rPr>
          <w:spacing w:val="1"/>
        </w:rPr>
        <w:t xml:space="preserve"> </w:t>
      </w:r>
      <w:r w:rsidRPr="00AC071D">
        <w:t>вход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здание</w:t>
      </w:r>
      <w:r w:rsidRPr="00AC071D">
        <w:rPr>
          <w:spacing w:val="1"/>
        </w:rPr>
        <w:t xml:space="preserve"> </w:t>
      </w:r>
      <w:r w:rsidRPr="00AC071D">
        <w:t>управления должен быть оборудован</w:t>
      </w:r>
      <w:r w:rsidRPr="00AC071D">
        <w:rPr>
          <w:spacing w:val="1"/>
        </w:rPr>
        <w:t xml:space="preserve"> </w:t>
      </w:r>
      <w:r w:rsidRPr="00AC071D">
        <w:t>информационной</w:t>
      </w:r>
      <w:r w:rsidRPr="00AC071D">
        <w:rPr>
          <w:spacing w:val="-1"/>
        </w:rPr>
        <w:t xml:space="preserve"> </w:t>
      </w:r>
      <w:r w:rsidRPr="00AC071D">
        <w:t>табличкой</w:t>
      </w:r>
      <w:r w:rsidRPr="00AC071D">
        <w:rPr>
          <w:spacing w:val="-1"/>
        </w:rPr>
        <w:t xml:space="preserve"> </w:t>
      </w:r>
      <w:r w:rsidRPr="00AC071D">
        <w:t>(вывеской),</w:t>
      </w:r>
      <w:r w:rsidRPr="00AC071D">
        <w:rPr>
          <w:spacing w:val="-1"/>
        </w:rPr>
        <w:t xml:space="preserve"> </w:t>
      </w:r>
      <w:r w:rsidRPr="00AC071D">
        <w:t>содержащей</w:t>
      </w:r>
      <w:r w:rsidRPr="00AC071D">
        <w:rPr>
          <w:spacing w:val="-1"/>
        </w:rPr>
        <w:t xml:space="preserve"> </w:t>
      </w:r>
      <w:r w:rsidRPr="00AC071D">
        <w:t>информацию: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  <w:jc w:val="left"/>
      </w:pPr>
      <w:r>
        <w:t xml:space="preserve">- </w:t>
      </w:r>
      <w:r w:rsidRPr="00AC071D">
        <w:t>наименование;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  <w:jc w:val="left"/>
      </w:pPr>
      <w:r>
        <w:t xml:space="preserve">- </w:t>
      </w:r>
      <w:r w:rsidRPr="00AC071D">
        <w:t>местонахождение и юридический адрес;</w:t>
      </w:r>
      <w:r w:rsidRPr="00AC071D">
        <w:rPr>
          <w:spacing w:val="-67"/>
        </w:rPr>
        <w:t xml:space="preserve"> </w:t>
      </w:r>
      <w:r w:rsidRPr="00AC071D">
        <w:t>режим</w:t>
      </w:r>
      <w:r w:rsidRPr="00AC071D">
        <w:rPr>
          <w:spacing w:val="-1"/>
        </w:rPr>
        <w:t xml:space="preserve"> </w:t>
      </w:r>
      <w:r w:rsidRPr="00AC071D">
        <w:t>работы;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  <w:jc w:val="left"/>
      </w:pPr>
      <w:r>
        <w:t xml:space="preserve">- </w:t>
      </w:r>
      <w:r w:rsidRPr="00AC071D">
        <w:t>график</w:t>
      </w:r>
      <w:r w:rsidRPr="00AC071D">
        <w:rPr>
          <w:spacing w:val="-7"/>
        </w:rPr>
        <w:t xml:space="preserve"> </w:t>
      </w:r>
      <w:r w:rsidRPr="00AC071D">
        <w:t>приема;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  <w:jc w:val="left"/>
      </w:pPr>
      <w:r>
        <w:t xml:space="preserve">- </w:t>
      </w:r>
      <w:r w:rsidRPr="00AC071D">
        <w:t>номера</w:t>
      </w:r>
      <w:r w:rsidRPr="00AC071D">
        <w:rPr>
          <w:spacing w:val="-3"/>
        </w:rPr>
        <w:t xml:space="preserve"> </w:t>
      </w:r>
      <w:r w:rsidRPr="00AC071D">
        <w:t>телефонов</w:t>
      </w:r>
      <w:r w:rsidRPr="00AC071D">
        <w:rPr>
          <w:spacing w:val="-2"/>
        </w:rPr>
        <w:t xml:space="preserve"> </w:t>
      </w:r>
      <w:r w:rsidRPr="00AC071D">
        <w:t>для</w:t>
      </w:r>
      <w:r w:rsidRPr="00AC071D">
        <w:rPr>
          <w:spacing w:val="-1"/>
        </w:rPr>
        <w:t xml:space="preserve"> </w:t>
      </w:r>
      <w:r w:rsidRPr="00AC071D">
        <w:t>справок.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Помещения,</w:t>
      </w:r>
      <w:r w:rsidRPr="00AC071D">
        <w:rPr>
          <w:spacing w:val="3"/>
        </w:rPr>
        <w:t xml:space="preserve"> </w:t>
      </w:r>
      <w:r w:rsidRPr="00AC071D">
        <w:t>в</w:t>
      </w:r>
      <w:r w:rsidRPr="00AC071D">
        <w:rPr>
          <w:spacing w:val="3"/>
        </w:rPr>
        <w:t xml:space="preserve"> </w:t>
      </w:r>
      <w:r w:rsidRPr="00AC071D">
        <w:t>которых</w:t>
      </w:r>
      <w:r w:rsidRPr="00AC071D">
        <w:rPr>
          <w:spacing w:val="3"/>
        </w:rPr>
        <w:t xml:space="preserve"> </w:t>
      </w:r>
      <w:r w:rsidRPr="00AC071D">
        <w:t>предоставляется</w:t>
      </w:r>
      <w:r w:rsidRPr="00AC071D">
        <w:rPr>
          <w:spacing w:val="3"/>
        </w:rPr>
        <w:t xml:space="preserve"> </w:t>
      </w:r>
      <w:r w:rsidRPr="00AC071D">
        <w:t>услуга,</w:t>
      </w:r>
      <w:r w:rsidRPr="00AC071D">
        <w:rPr>
          <w:spacing w:val="3"/>
        </w:rPr>
        <w:t xml:space="preserve"> </w:t>
      </w:r>
      <w:r w:rsidRPr="00AC071D">
        <w:t>должны</w:t>
      </w:r>
      <w:r w:rsidRPr="00AC071D">
        <w:rPr>
          <w:spacing w:val="3"/>
        </w:rPr>
        <w:t xml:space="preserve"> </w:t>
      </w:r>
      <w:r w:rsidRPr="00AC071D">
        <w:t>соответствовать</w:t>
      </w:r>
      <w:r w:rsidRPr="00AC071D">
        <w:rPr>
          <w:spacing w:val="-67"/>
        </w:rPr>
        <w:t xml:space="preserve"> </w:t>
      </w:r>
      <w:r w:rsidRPr="00AC071D">
        <w:t>санитарно-эпидемиологическим</w:t>
      </w:r>
      <w:r w:rsidRPr="00AC071D">
        <w:rPr>
          <w:spacing w:val="-1"/>
        </w:rPr>
        <w:t xml:space="preserve"> </w:t>
      </w:r>
      <w:r w:rsidRPr="00AC071D">
        <w:t>правилам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2"/>
        </w:rPr>
        <w:t xml:space="preserve"> </w:t>
      </w:r>
      <w:r w:rsidRPr="00AC071D">
        <w:t>нормативам.</w:t>
      </w:r>
    </w:p>
    <w:p w:rsidR="00AF469B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Помещения, в которых предоставляется услуга, оснащаются: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>
        <w:t>-</w:t>
      </w:r>
      <w:r w:rsidRPr="00AC071D">
        <w:rPr>
          <w:spacing w:val="1"/>
        </w:rPr>
        <w:t xml:space="preserve"> </w:t>
      </w:r>
      <w:r w:rsidRPr="00AC071D">
        <w:t>противопожарной системой и средствами пожаротушения;</w:t>
      </w:r>
      <w:r w:rsidRPr="00AC071D">
        <w:rPr>
          <w:spacing w:val="1"/>
        </w:rPr>
        <w:t xml:space="preserve"> </w:t>
      </w:r>
      <w:r w:rsidRPr="00AC071D">
        <w:t>системой оповещения о возникновении чрезвычайной ситуации;</w:t>
      </w:r>
      <w:r w:rsidRPr="00AC071D">
        <w:rPr>
          <w:spacing w:val="-67"/>
        </w:rPr>
        <w:t xml:space="preserve"> </w:t>
      </w:r>
      <w:r w:rsidRPr="00AC071D">
        <w:t>средствами</w:t>
      </w:r>
      <w:r w:rsidRPr="00AC071D">
        <w:rPr>
          <w:spacing w:val="-1"/>
        </w:rPr>
        <w:t xml:space="preserve"> </w:t>
      </w:r>
      <w:r w:rsidRPr="00AC071D">
        <w:t>оказания первой</w:t>
      </w:r>
      <w:r w:rsidRPr="00AC071D">
        <w:rPr>
          <w:spacing w:val="-1"/>
        </w:rPr>
        <w:t xml:space="preserve"> </w:t>
      </w:r>
      <w:r w:rsidRPr="00AC071D">
        <w:t>медицинской помощи;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туалетными</w:t>
      </w:r>
      <w:r w:rsidRPr="00AC071D">
        <w:rPr>
          <w:spacing w:val="-4"/>
        </w:rPr>
        <w:t xml:space="preserve"> </w:t>
      </w:r>
      <w:r w:rsidRPr="00AC071D">
        <w:t>комнатами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3"/>
        </w:rPr>
        <w:t xml:space="preserve"> </w:t>
      </w:r>
      <w:r w:rsidRPr="00AC071D">
        <w:t>посетителей.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Зал</w:t>
      </w:r>
      <w:r w:rsidRPr="00AC071D">
        <w:rPr>
          <w:spacing w:val="1"/>
        </w:rPr>
        <w:t xml:space="preserve"> </w:t>
      </w:r>
      <w:r w:rsidRPr="00AC071D">
        <w:t>ожидания</w:t>
      </w:r>
      <w:r w:rsidRPr="00AC071D">
        <w:rPr>
          <w:spacing w:val="1"/>
        </w:rPr>
        <w:t xml:space="preserve"> </w:t>
      </w:r>
      <w:r w:rsidRPr="00AC071D">
        <w:t>заявителей</w:t>
      </w:r>
      <w:r w:rsidRPr="00AC071D">
        <w:rPr>
          <w:spacing w:val="1"/>
        </w:rPr>
        <w:t xml:space="preserve"> </w:t>
      </w:r>
      <w:r w:rsidRPr="00AC071D">
        <w:t>оборудуется</w:t>
      </w:r>
      <w:r w:rsidRPr="00AC071D">
        <w:rPr>
          <w:spacing w:val="1"/>
        </w:rPr>
        <w:t xml:space="preserve"> </w:t>
      </w:r>
      <w:r w:rsidRPr="00AC071D">
        <w:t>стульями,</w:t>
      </w:r>
      <w:r w:rsidRPr="00AC071D">
        <w:rPr>
          <w:spacing w:val="1"/>
        </w:rPr>
        <w:t xml:space="preserve"> </w:t>
      </w:r>
      <w:r w:rsidRPr="00AC071D">
        <w:t>скамьями,</w:t>
      </w:r>
      <w:r w:rsidRPr="00AC071D">
        <w:rPr>
          <w:spacing w:val="1"/>
        </w:rPr>
        <w:t xml:space="preserve"> </w:t>
      </w:r>
      <w:r w:rsidRPr="00AC071D">
        <w:t>количество</w:t>
      </w:r>
      <w:r w:rsidRPr="00AC071D">
        <w:rPr>
          <w:spacing w:val="1"/>
        </w:rPr>
        <w:t xml:space="preserve"> </w:t>
      </w:r>
      <w:r w:rsidRPr="00AC071D">
        <w:t>которых определяется исходя из фактической нагрузки и возможностей для их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помещении,</w:t>
      </w:r>
      <w:r w:rsidRPr="00AC071D">
        <w:rPr>
          <w:spacing w:val="-2"/>
        </w:rPr>
        <w:t xml:space="preserve"> </w:t>
      </w:r>
      <w:r w:rsidRPr="00AC071D">
        <w:t>а также</w:t>
      </w:r>
      <w:r w:rsidRPr="00AC071D">
        <w:rPr>
          <w:spacing w:val="-1"/>
        </w:rPr>
        <w:t xml:space="preserve"> </w:t>
      </w:r>
      <w:r w:rsidRPr="00AC071D">
        <w:t>информационными стендами.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lastRenderedPageBreak/>
        <w:t>Тексты материалов, размещенных на информационном стенде, печатаются</w:t>
      </w:r>
      <w:r w:rsidRPr="00AC071D">
        <w:rPr>
          <w:spacing w:val="1"/>
        </w:rPr>
        <w:t xml:space="preserve"> </w:t>
      </w:r>
      <w:r w:rsidRPr="00AC071D">
        <w:t>удобным для чтения шрифтом, без исправлений, с выделением наиболее важных</w:t>
      </w:r>
      <w:r w:rsidRPr="00AC071D">
        <w:rPr>
          <w:spacing w:val="1"/>
        </w:rPr>
        <w:t xml:space="preserve"> </w:t>
      </w:r>
      <w:r w:rsidRPr="00AC071D">
        <w:t>мест</w:t>
      </w:r>
      <w:r w:rsidRPr="00AC071D">
        <w:rPr>
          <w:spacing w:val="-1"/>
        </w:rPr>
        <w:t xml:space="preserve"> </w:t>
      </w:r>
      <w:r w:rsidRPr="00AC071D">
        <w:t>полужирным</w:t>
      </w:r>
      <w:r w:rsidRPr="00AC071D">
        <w:rPr>
          <w:spacing w:val="-1"/>
        </w:rPr>
        <w:t xml:space="preserve"> </w:t>
      </w:r>
      <w:r w:rsidRPr="00AC071D">
        <w:t>шрифтом.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Места для заполнения заявлений о выдаче разрешения на строительство,</w:t>
      </w:r>
      <w:r w:rsidRPr="00AC071D">
        <w:rPr>
          <w:spacing w:val="1"/>
        </w:rPr>
        <w:t xml:space="preserve"> </w:t>
      </w:r>
      <w:r w:rsidRPr="00AC071D">
        <w:t>заявлений о внесении изменений, уведомлений оборудуются стульями, столами</w:t>
      </w:r>
      <w:r w:rsidRPr="00AC071D">
        <w:rPr>
          <w:spacing w:val="1"/>
        </w:rPr>
        <w:t xml:space="preserve"> </w:t>
      </w:r>
      <w:r w:rsidRPr="00AC071D">
        <w:t>(стойками),</w:t>
      </w:r>
      <w:r w:rsidRPr="00AC071D">
        <w:rPr>
          <w:spacing w:val="-6"/>
        </w:rPr>
        <w:t xml:space="preserve"> </w:t>
      </w:r>
      <w:r w:rsidRPr="00AC071D">
        <w:t>бланками</w:t>
      </w:r>
      <w:r w:rsidRPr="00AC071D">
        <w:rPr>
          <w:spacing w:val="-6"/>
        </w:rPr>
        <w:t xml:space="preserve"> </w:t>
      </w:r>
      <w:r w:rsidRPr="00AC071D">
        <w:t>заявлений</w:t>
      </w:r>
      <w:r w:rsidRPr="00AC071D">
        <w:rPr>
          <w:spacing w:val="-6"/>
        </w:rPr>
        <w:t xml:space="preserve"> </w:t>
      </w:r>
      <w:r w:rsidRPr="00AC071D">
        <w:t>о</w:t>
      </w:r>
      <w:r w:rsidRPr="00AC071D">
        <w:rPr>
          <w:spacing w:val="-5"/>
        </w:rPr>
        <w:t xml:space="preserve"> </w:t>
      </w:r>
      <w:r w:rsidRPr="00AC071D">
        <w:t>выдаче</w:t>
      </w:r>
      <w:r w:rsidRPr="00AC071D">
        <w:rPr>
          <w:spacing w:val="-6"/>
        </w:rPr>
        <w:t xml:space="preserve"> </w:t>
      </w:r>
      <w:r w:rsidRPr="00AC071D">
        <w:t>разрешения</w:t>
      </w:r>
      <w:r w:rsidRPr="00AC071D">
        <w:rPr>
          <w:spacing w:val="-6"/>
        </w:rPr>
        <w:t xml:space="preserve"> </w:t>
      </w:r>
      <w:r w:rsidRPr="00AC071D">
        <w:t>на</w:t>
      </w:r>
      <w:r w:rsidRPr="00AC071D">
        <w:rPr>
          <w:spacing w:val="-6"/>
        </w:rPr>
        <w:t xml:space="preserve"> </w:t>
      </w:r>
      <w:r w:rsidRPr="00AC071D">
        <w:t>строительство,</w:t>
      </w:r>
      <w:r w:rsidRPr="00AC071D">
        <w:rPr>
          <w:spacing w:val="-5"/>
        </w:rPr>
        <w:t xml:space="preserve"> </w:t>
      </w:r>
      <w:r w:rsidRPr="00AC071D">
        <w:t>заявлений о</w:t>
      </w:r>
      <w:r w:rsidRPr="00AC071D">
        <w:rPr>
          <w:spacing w:val="-2"/>
        </w:rPr>
        <w:t xml:space="preserve"> </w:t>
      </w:r>
      <w:r w:rsidRPr="00AC071D">
        <w:t>внесении</w:t>
      </w:r>
      <w:r w:rsidRPr="00AC071D">
        <w:rPr>
          <w:spacing w:val="-2"/>
        </w:rPr>
        <w:t xml:space="preserve"> </w:t>
      </w:r>
      <w:r w:rsidRPr="00AC071D">
        <w:t>изменений,</w:t>
      </w:r>
      <w:r w:rsidRPr="00AC071D">
        <w:rPr>
          <w:spacing w:val="-2"/>
        </w:rPr>
        <w:t xml:space="preserve"> </w:t>
      </w:r>
      <w:r w:rsidRPr="00AC071D">
        <w:t>уведомлений,</w:t>
      </w:r>
      <w:r w:rsidRPr="00AC071D">
        <w:rPr>
          <w:spacing w:val="-1"/>
        </w:rPr>
        <w:t xml:space="preserve"> </w:t>
      </w:r>
      <w:r w:rsidRPr="00AC071D">
        <w:t>письменными</w:t>
      </w:r>
      <w:r w:rsidRPr="00AC071D">
        <w:rPr>
          <w:spacing w:val="-2"/>
        </w:rPr>
        <w:t xml:space="preserve"> </w:t>
      </w:r>
      <w:r w:rsidRPr="00AC071D">
        <w:t>принадлежностями.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Места</w:t>
      </w:r>
      <w:r w:rsidRPr="00AC071D">
        <w:rPr>
          <w:spacing w:val="1"/>
        </w:rPr>
        <w:t xml:space="preserve"> </w:t>
      </w:r>
      <w:r w:rsidRPr="00AC071D">
        <w:t>приема</w:t>
      </w:r>
      <w:r w:rsidRPr="00AC071D">
        <w:rPr>
          <w:spacing w:val="1"/>
        </w:rPr>
        <w:t xml:space="preserve"> </w:t>
      </w:r>
      <w:r w:rsidRPr="00AC071D">
        <w:t>заявителей</w:t>
      </w:r>
      <w:r w:rsidRPr="00AC071D">
        <w:rPr>
          <w:spacing w:val="1"/>
        </w:rPr>
        <w:t xml:space="preserve"> </w:t>
      </w:r>
      <w:r w:rsidRPr="00AC071D">
        <w:t>оборудуются</w:t>
      </w:r>
      <w:r w:rsidRPr="00AC071D">
        <w:rPr>
          <w:spacing w:val="1"/>
        </w:rPr>
        <w:t xml:space="preserve"> </w:t>
      </w:r>
      <w:r w:rsidRPr="00AC071D">
        <w:t>информационными</w:t>
      </w:r>
      <w:r w:rsidRPr="00AC071D">
        <w:rPr>
          <w:spacing w:val="1"/>
        </w:rPr>
        <w:t xml:space="preserve"> </w:t>
      </w:r>
      <w:r w:rsidRPr="00AC071D">
        <w:t>табличками</w:t>
      </w:r>
      <w:r w:rsidRPr="00AC071D">
        <w:rPr>
          <w:spacing w:val="1"/>
        </w:rPr>
        <w:t xml:space="preserve"> </w:t>
      </w:r>
      <w:r w:rsidRPr="00AC071D">
        <w:t>(вывесками) с</w:t>
      </w:r>
      <w:r w:rsidRPr="00AC071D">
        <w:rPr>
          <w:spacing w:val="-2"/>
        </w:rPr>
        <w:t xml:space="preserve"> </w:t>
      </w:r>
      <w:r w:rsidRPr="00AC071D">
        <w:t>указанием: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номера</w:t>
      </w:r>
      <w:r w:rsidR="00AF469B" w:rsidRPr="00AC071D">
        <w:rPr>
          <w:spacing w:val="-5"/>
        </w:rPr>
        <w:t xml:space="preserve"> </w:t>
      </w:r>
      <w:r w:rsidR="00AF469B" w:rsidRPr="00AC071D">
        <w:t>кабинета</w:t>
      </w:r>
      <w:r w:rsidR="00AF469B" w:rsidRPr="00AC071D">
        <w:rPr>
          <w:spacing w:val="-3"/>
        </w:rPr>
        <w:t xml:space="preserve"> </w:t>
      </w:r>
      <w:r w:rsidR="00AF469B" w:rsidRPr="00AC071D">
        <w:t>и</w:t>
      </w:r>
      <w:r w:rsidR="00AF469B" w:rsidRPr="00AC071D">
        <w:rPr>
          <w:spacing w:val="-4"/>
        </w:rPr>
        <w:t xml:space="preserve"> </w:t>
      </w:r>
      <w:r w:rsidR="00AF469B" w:rsidRPr="00AC071D">
        <w:t>наименования</w:t>
      </w:r>
      <w:r w:rsidR="00AF469B" w:rsidRPr="00AC071D">
        <w:rPr>
          <w:spacing w:val="-3"/>
        </w:rPr>
        <w:t xml:space="preserve"> </w:t>
      </w:r>
      <w:r w:rsidR="00AF469B" w:rsidRPr="00AC071D">
        <w:t>отдела;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фамилии,</w:t>
      </w:r>
      <w:r w:rsidR="00AF469B" w:rsidRPr="00AC071D">
        <w:rPr>
          <w:spacing w:val="1"/>
        </w:rPr>
        <w:t xml:space="preserve"> </w:t>
      </w:r>
      <w:r w:rsidR="00AF469B" w:rsidRPr="00AC071D">
        <w:t>имени</w:t>
      </w:r>
      <w:r w:rsidR="00AF469B" w:rsidRPr="00AC071D">
        <w:rPr>
          <w:spacing w:val="1"/>
        </w:rPr>
        <w:t xml:space="preserve"> </w:t>
      </w:r>
      <w:r w:rsidR="00AF469B" w:rsidRPr="00AC071D">
        <w:t>и</w:t>
      </w:r>
      <w:r w:rsidR="00AF469B" w:rsidRPr="00AC071D">
        <w:rPr>
          <w:spacing w:val="1"/>
        </w:rPr>
        <w:t xml:space="preserve"> </w:t>
      </w:r>
      <w:r w:rsidR="00AF469B" w:rsidRPr="00AC071D">
        <w:t>отчества</w:t>
      </w:r>
      <w:r w:rsidR="00AF469B" w:rsidRPr="00AC071D">
        <w:rPr>
          <w:spacing w:val="1"/>
        </w:rPr>
        <w:t xml:space="preserve"> </w:t>
      </w:r>
      <w:r w:rsidR="00AF469B" w:rsidRPr="00AC071D">
        <w:t>(последнее</w:t>
      </w:r>
      <w:r w:rsidR="00AF469B" w:rsidRPr="00AC071D">
        <w:rPr>
          <w:spacing w:val="1"/>
        </w:rPr>
        <w:t xml:space="preserve"> </w:t>
      </w:r>
      <w:r w:rsidR="00AF469B" w:rsidRPr="00AC071D">
        <w:t>–</w:t>
      </w:r>
      <w:r w:rsidR="00AF469B" w:rsidRPr="00AC071D">
        <w:rPr>
          <w:spacing w:val="1"/>
        </w:rPr>
        <w:t xml:space="preserve"> </w:t>
      </w:r>
      <w:r w:rsidR="00AF469B" w:rsidRPr="00AC071D">
        <w:t>при</w:t>
      </w:r>
      <w:r w:rsidR="00AF469B" w:rsidRPr="00AC071D">
        <w:rPr>
          <w:spacing w:val="1"/>
        </w:rPr>
        <w:t xml:space="preserve"> </w:t>
      </w:r>
      <w:r w:rsidR="00AF469B" w:rsidRPr="00AC071D">
        <w:t>наличии),</w:t>
      </w:r>
      <w:r w:rsidR="00AF469B" w:rsidRPr="00AC071D">
        <w:rPr>
          <w:spacing w:val="1"/>
        </w:rPr>
        <w:t xml:space="preserve"> </w:t>
      </w:r>
      <w:r w:rsidR="00AF469B" w:rsidRPr="00AC071D">
        <w:t>должности</w:t>
      </w:r>
      <w:r w:rsidR="00AF469B" w:rsidRPr="00AC071D">
        <w:rPr>
          <w:spacing w:val="1"/>
        </w:rPr>
        <w:t xml:space="preserve"> </w:t>
      </w:r>
      <w:r w:rsidR="00AF469B" w:rsidRPr="00AC071D">
        <w:t>ответственного</w:t>
      </w:r>
      <w:r w:rsidR="00AF469B" w:rsidRPr="00AC071D">
        <w:rPr>
          <w:spacing w:val="-1"/>
        </w:rPr>
        <w:t xml:space="preserve"> </w:t>
      </w:r>
      <w:r w:rsidR="00AF469B" w:rsidRPr="00AC071D">
        <w:t>лица</w:t>
      </w:r>
      <w:r w:rsidR="00AF469B" w:rsidRPr="00AC071D">
        <w:rPr>
          <w:spacing w:val="-1"/>
        </w:rPr>
        <w:t xml:space="preserve"> </w:t>
      </w:r>
      <w:r w:rsidR="00AF469B" w:rsidRPr="00AC071D">
        <w:t>за</w:t>
      </w:r>
      <w:r w:rsidR="00AF469B" w:rsidRPr="00AC071D">
        <w:rPr>
          <w:spacing w:val="-1"/>
        </w:rPr>
        <w:t xml:space="preserve"> </w:t>
      </w:r>
      <w:r w:rsidR="00AF469B" w:rsidRPr="00AC071D">
        <w:t>прием</w:t>
      </w:r>
      <w:r w:rsidR="00AF469B" w:rsidRPr="00AC071D">
        <w:rPr>
          <w:spacing w:val="-1"/>
        </w:rPr>
        <w:t xml:space="preserve"> </w:t>
      </w:r>
      <w:r w:rsidR="00AF469B" w:rsidRPr="00AC071D">
        <w:t>документов;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графика</w:t>
      </w:r>
      <w:r w:rsidR="00AF469B" w:rsidRPr="00AC071D">
        <w:rPr>
          <w:spacing w:val="-7"/>
        </w:rPr>
        <w:t xml:space="preserve"> </w:t>
      </w:r>
      <w:r w:rsidR="00AF469B" w:rsidRPr="00AC071D">
        <w:t>приема</w:t>
      </w:r>
      <w:r w:rsidR="00AF469B" w:rsidRPr="00AC071D">
        <w:rPr>
          <w:spacing w:val="-6"/>
        </w:rPr>
        <w:t xml:space="preserve"> </w:t>
      </w:r>
      <w:r w:rsidR="00AF469B" w:rsidRPr="00AC071D">
        <w:t>заявителей.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Рабочее место каждого ответственного лица за прием документов, должно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оборудовано</w:t>
      </w:r>
      <w:r w:rsidRPr="00AC071D">
        <w:rPr>
          <w:spacing w:val="1"/>
        </w:rPr>
        <w:t xml:space="preserve"> </w:t>
      </w:r>
      <w:r w:rsidRPr="00AC071D">
        <w:t>персональным</w:t>
      </w:r>
      <w:r w:rsidRPr="00AC071D">
        <w:rPr>
          <w:spacing w:val="1"/>
        </w:rPr>
        <w:t xml:space="preserve"> </w:t>
      </w:r>
      <w:r w:rsidRPr="00AC071D">
        <w:t>компьютером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возможностью</w:t>
      </w:r>
      <w:r w:rsidRPr="00AC071D">
        <w:rPr>
          <w:spacing w:val="1"/>
        </w:rPr>
        <w:t xml:space="preserve"> </w:t>
      </w:r>
      <w:r w:rsidRPr="00AC071D">
        <w:t>доступа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необходимым</w:t>
      </w:r>
      <w:r w:rsidRPr="00AC071D">
        <w:rPr>
          <w:spacing w:val="1"/>
        </w:rPr>
        <w:t xml:space="preserve"> </w:t>
      </w:r>
      <w:r w:rsidRPr="00AC071D">
        <w:t>информационным</w:t>
      </w:r>
      <w:r w:rsidRPr="00AC071D">
        <w:rPr>
          <w:spacing w:val="1"/>
        </w:rPr>
        <w:t xml:space="preserve"> </w:t>
      </w:r>
      <w:r w:rsidRPr="00AC071D">
        <w:t>базам</w:t>
      </w:r>
      <w:r w:rsidRPr="00AC071D">
        <w:rPr>
          <w:spacing w:val="1"/>
        </w:rPr>
        <w:t xml:space="preserve"> </w:t>
      </w:r>
      <w:r w:rsidRPr="00AC071D">
        <w:t>данных,</w:t>
      </w:r>
      <w:r w:rsidRPr="00AC071D">
        <w:rPr>
          <w:spacing w:val="1"/>
        </w:rPr>
        <w:t xml:space="preserve"> </w:t>
      </w:r>
      <w:r w:rsidRPr="00AC071D">
        <w:t>печатающим</w:t>
      </w:r>
      <w:r w:rsidRPr="00AC071D">
        <w:rPr>
          <w:spacing w:val="1"/>
        </w:rPr>
        <w:t xml:space="preserve"> </w:t>
      </w:r>
      <w:r w:rsidRPr="00AC071D">
        <w:t>устройством</w:t>
      </w:r>
      <w:r w:rsidRPr="00AC071D">
        <w:rPr>
          <w:spacing w:val="1"/>
        </w:rPr>
        <w:t xml:space="preserve"> </w:t>
      </w:r>
      <w:r w:rsidRPr="00AC071D">
        <w:t>(принтером)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копирующим устройством.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Лицо,</w:t>
      </w:r>
      <w:r w:rsidRPr="00AC071D">
        <w:rPr>
          <w:spacing w:val="1"/>
        </w:rPr>
        <w:t xml:space="preserve"> </w:t>
      </w:r>
      <w:r w:rsidRPr="00AC071D">
        <w:t>ответственное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прием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должно</w:t>
      </w:r>
      <w:r w:rsidRPr="00AC071D">
        <w:rPr>
          <w:spacing w:val="1"/>
        </w:rPr>
        <w:t xml:space="preserve"> </w:t>
      </w:r>
      <w:r w:rsidRPr="00AC071D">
        <w:t>иметь</w:t>
      </w:r>
      <w:r w:rsidRPr="00AC071D">
        <w:rPr>
          <w:spacing w:val="1"/>
        </w:rPr>
        <w:t xml:space="preserve"> </w:t>
      </w:r>
      <w:r w:rsidRPr="00AC071D">
        <w:t>настольную</w:t>
      </w:r>
      <w:r w:rsidRPr="00AC071D">
        <w:rPr>
          <w:spacing w:val="1"/>
        </w:rPr>
        <w:t xml:space="preserve"> </w:t>
      </w:r>
      <w:r w:rsidRPr="00AC071D">
        <w:t>табличку</w:t>
      </w:r>
      <w:r w:rsidRPr="00AC071D">
        <w:rPr>
          <w:spacing w:val="66"/>
        </w:rPr>
        <w:t xml:space="preserve"> </w:t>
      </w:r>
      <w:r w:rsidRPr="00AC071D">
        <w:t>с</w:t>
      </w:r>
      <w:r w:rsidRPr="00AC071D">
        <w:rPr>
          <w:spacing w:val="66"/>
        </w:rPr>
        <w:t xml:space="preserve"> </w:t>
      </w:r>
      <w:r w:rsidRPr="00AC071D">
        <w:t>указанием</w:t>
      </w:r>
      <w:r w:rsidRPr="00AC071D">
        <w:rPr>
          <w:spacing w:val="66"/>
        </w:rPr>
        <w:t xml:space="preserve"> </w:t>
      </w:r>
      <w:r w:rsidRPr="00AC071D">
        <w:t>фамилии,</w:t>
      </w:r>
      <w:r w:rsidRPr="00AC071D">
        <w:rPr>
          <w:spacing w:val="66"/>
        </w:rPr>
        <w:t xml:space="preserve"> </w:t>
      </w:r>
      <w:r w:rsidRPr="00AC071D">
        <w:t>имени,</w:t>
      </w:r>
      <w:r w:rsidRPr="00AC071D">
        <w:rPr>
          <w:spacing w:val="66"/>
        </w:rPr>
        <w:t xml:space="preserve"> </w:t>
      </w:r>
      <w:r w:rsidRPr="00AC071D">
        <w:t>отчества</w:t>
      </w:r>
      <w:r w:rsidRPr="00AC071D">
        <w:rPr>
          <w:spacing w:val="66"/>
        </w:rPr>
        <w:t xml:space="preserve"> </w:t>
      </w:r>
      <w:r w:rsidRPr="00AC071D">
        <w:t>(последнее</w:t>
      </w:r>
      <w:r w:rsidRPr="00AC071D">
        <w:rPr>
          <w:spacing w:val="66"/>
        </w:rPr>
        <w:t xml:space="preserve"> </w:t>
      </w:r>
      <w:r w:rsidRPr="00AC071D">
        <w:t>-</w:t>
      </w:r>
      <w:r w:rsidRPr="00AC071D">
        <w:rPr>
          <w:spacing w:val="66"/>
        </w:rPr>
        <w:t xml:space="preserve"> </w:t>
      </w:r>
      <w:r w:rsidRPr="00AC071D">
        <w:t>при</w:t>
      </w:r>
      <w:r w:rsidRPr="00AC071D">
        <w:rPr>
          <w:spacing w:val="67"/>
        </w:rPr>
        <w:t xml:space="preserve"> </w:t>
      </w:r>
      <w:r w:rsidRPr="00AC071D">
        <w:t>наличии)</w:t>
      </w:r>
      <w:r w:rsidRPr="00AC071D">
        <w:rPr>
          <w:spacing w:val="67"/>
        </w:rPr>
        <w:t xml:space="preserve"> </w:t>
      </w:r>
      <w:r w:rsidRPr="00AC071D">
        <w:t>и</w:t>
      </w:r>
      <w:r w:rsidRPr="00AC071D">
        <w:rPr>
          <w:spacing w:val="-68"/>
        </w:rPr>
        <w:t xml:space="preserve"> </w:t>
      </w:r>
      <w:r w:rsidRPr="00AC071D">
        <w:t>должности.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При</w:t>
      </w:r>
      <w:r w:rsidRPr="00AC071D">
        <w:rPr>
          <w:spacing w:val="-4"/>
        </w:rPr>
        <w:t xml:space="preserve"> </w:t>
      </w:r>
      <w:r w:rsidRPr="00AC071D">
        <w:t>предоставлении</w:t>
      </w:r>
      <w:r w:rsidRPr="00AC071D">
        <w:rPr>
          <w:spacing w:val="-2"/>
        </w:rPr>
        <w:t xml:space="preserve"> </w:t>
      </w:r>
      <w:r w:rsidRPr="00AC071D">
        <w:t>услуги</w:t>
      </w:r>
      <w:r w:rsidRPr="00AC071D">
        <w:rPr>
          <w:spacing w:val="-2"/>
        </w:rPr>
        <w:t xml:space="preserve"> </w:t>
      </w:r>
      <w:r w:rsidRPr="00AC071D">
        <w:t>инвалидам</w:t>
      </w:r>
      <w:r w:rsidRPr="00AC071D">
        <w:rPr>
          <w:spacing w:val="-3"/>
        </w:rPr>
        <w:t xml:space="preserve"> </w:t>
      </w:r>
      <w:r w:rsidRPr="00AC071D">
        <w:t>обеспечиваются: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возможность</w:t>
      </w:r>
      <w:r w:rsidR="00AF469B" w:rsidRPr="00AC071D">
        <w:rPr>
          <w:spacing w:val="-10"/>
        </w:rPr>
        <w:t xml:space="preserve"> </w:t>
      </w:r>
      <w:r w:rsidR="00AF469B" w:rsidRPr="00AC071D">
        <w:t>беспрепятственного</w:t>
      </w:r>
      <w:r w:rsidR="00AF469B" w:rsidRPr="00AC071D">
        <w:rPr>
          <w:spacing w:val="-10"/>
        </w:rPr>
        <w:t xml:space="preserve"> </w:t>
      </w:r>
      <w:r w:rsidR="00AF469B" w:rsidRPr="00AC071D">
        <w:t>доступа</w:t>
      </w:r>
      <w:r w:rsidR="00AF469B" w:rsidRPr="00AC071D">
        <w:rPr>
          <w:spacing w:val="-10"/>
        </w:rPr>
        <w:t xml:space="preserve"> </w:t>
      </w:r>
      <w:r w:rsidR="00AF469B" w:rsidRPr="00AC071D">
        <w:t>к</w:t>
      </w:r>
      <w:r w:rsidR="00AF469B" w:rsidRPr="00AC071D">
        <w:rPr>
          <w:spacing w:val="-10"/>
        </w:rPr>
        <w:t xml:space="preserve"> </w:t>
      </w:r>
      <w:r w:rsidR="00AF469B" w:rsidRPr="00AC071D">
        <w:t>объекту</w:t>
      </w:r>
      <w:r w:rsidR="00AF469B" w:rsidRPr="00AC071D">
        <w:rPr>
          <w:spacing w:val="-10"/>
        </w:rPr>
        <w:t xml:space="preserve"> </w:t>
      </w:r>
      <w:r w:rsidR="00AF469B" w:rsidRPr="00AC071D">
        <w:t>(зданию,</w:t>
      </w:r>
      <w:r w:rsidR="00AF469B" w:rsidRPr="00AC071D">
        <w:rPr>
          <w:spacing w:val="-10"/>
        </w:rPr>
        <w:t xml:space="preserve"> </w:t>
      </w:r>
      <w:r w:rsidR="00AF469B" w:rsidRPr="00AC071D">
        <w:t>помещению),</w:t>
      </w:r>
      <w:r w:rsidR="00AF469B" w:rsidRPr="00AC071D">
        <w:rPr>
          <w:spacing w:val="-10"/>
        </w:rPr>
        <w:t xml:space="preserve"> </w:t>
      </w:r>
      <w:r w:rsidR="00AF469B" w:rsidRPr="00AC071D">
        <w:t>в</w:t>
      </w:r>
      <w:r w:rsidR="00AF469B" w:rsidRPr="00AC071D">
        <w:rPr>
          <w:spacing w:val="-67"/>
        </w:rPr>
        <w:t xml:space="preserve"> </w:t>
      </w:r>
      <w:r w:rsidR="00AF469B" w:rsidRPr="00AC071D">
        <w:t>котором</w:t>
      </w:r>
      <w:r w:rsidR="00AF469B" w:rsidRPr="00AC071D">
        <w:rPr>
          <w:spacing w:val="-1"/>
        </w:rPr>
        <w:t xml:space="preserve"> </w:t>
      </w:r>
      <w:r w:rsidR="00AF469B" w:rsidRPr="00AC071D">
        <w:t>предоставляется услуга;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возможность самостоятельного передвижения по территории, на которой</w:t>
      </w:r>
      <w:r w:rsidR="00AF469B" w:rsidRPr="00AC071D">
        <w:rPr>
          <w:spacing w:val="1"/>
        </w:rPr>
        <w:t xml:space="preserve"> </w:t>
      </w:r>
      <w:r w:rsidR="00AF469B" w:rsidRPr="00AC071D">
        <w:t>расположены здания и помещения, в которых предоставляется услуга, а также</w:t>
      </w:r>
      <w:r w:rsidR="00AF469B" w:rsidRPr="00AC071D">
        <w:rPr>
          <w:spacing w:val="1"/>
        </w:rPr>
        <w:t xml:space="preserve"> </w:t>
      </w:r>
      <w:r w:rsidR="00AF469B" w:rsidRPr="00AC071D">
        <w:t>входа</w:t>
      </w:r>
      <w:r w:rsidR="00AF469B" w:rsidRPr="00AC071D">
        <w:rPr>
          <w:spacing w:val="-15"/>
        </w:rPr>
        <w:t xml:space="preserve"> </w:t>
      </w:r>
      <w:r w:rsidR="00AF469B" w:rsidRPr="00AC071D">
        <w:t>в</w:t>
      </w:r>
      <w:r w:rsidR="00AF469B" w:rsidRPr="00AC071D">
        <w:rPr>
          <w:spacing w:val="-15"/>
        </w:rPr>
        <w:t xml:space="preserve"> </w:t>
      </w:r>
      <w:r w:rsidR="00AF469B" w:rsidRPr="00AC071D">
        <w:t>такие</w:t>
      </w:r>
      <w:r w:rsidR="00AF469B" w:rsidRPr="00AC071D">
        <w:rPr>
          <w:spacing w:val="-15"/>
        </w:rPr>
        <w:t xml:space="preserve"> </w:t>
      </w:r>
      <w:r w:rsidR="00AF469B" w:rsidRPr="00AC071D">
        <w:t>объекты</w:t>
      </w:r>
      <w:r w:rsidR="00AF469B" w:rsidRPr="00AC071D">
        <w:rPr>
          <w:spacing w:val="-15"/>
        </w:rPr>
        <w:t xml:space="preserve"> </w:t>
      </w:r>
      <w:r w:rsidR="00AF469B" w:rsidRPr="00AC071D">
        <w:t>и</w:t>
      </w:r>
      <w:r w:rsidR="00AF469B" w:rsidRPr="00AC071D">
        <w:rPr>
          <w:spacing w:val="-15"/>
        </w:rPr>
        <w:t xml:space="preserve"> </w:t>
      </w:r>
      <w:r w:rsidR="00AF469B" w:rsidRPr="00AC071D">
        <w:t>выхода</w:t>
      </w:r>
      <w:r w:rsidR="00AF469B" w:rsidRPr="00AC071D">
        <w:rPr>
          <w:spacing w:val="-15"/>
        </w:rPr>
        <w:t xml:space="preserve"> </w:t>
      </w:r>
      <w:r w:rsidR="00AF469B" w:rsidRPr="00AC071D">
        <w:t>из</w:t>
      </w:r>
      <w:r w:rsidR="00AF469B" w:rsidRPr="00AC071D">
        <w:rPr>
          <w:spacing w:val="-15"/>
        </w:rPr>
        <w:t xml:space="preserve"> </w:t>
      </w:r>
      <w:r w:rsidR="00AF469B" w:rsidRPr="00AC071D">
        <w:t>них,</w:t>
      </w:r>
      <w:r w:rsidR="00AF469B" w:rsidRPr="00AC071D">
        <w:rPr>
          <w:spacing w:val="-15"/>
        </w:rPr>
        <w:t xml:space="preserve"> </w:t>
      </w:r>
      <w:r w:rsidR="00AF469B" w:rsidRPr="00AC071D">
        <w:t>посадки</w:t>
      </w:r>
      <w:r w:rsidR="00AF469B" w:rsidRPr="00AC071D">
        <w:rPr>
          <w:spacing w:val="-15"/>
        </w:rPr>
        <w:t xml:space="preserve"> </w:t>
      </w:r>
      <w:r w:rsidR="00AF469B" w:rsidRPr="00AC071D">
        <w:t>в</w:t>
      </w:r>
      <w:r w:rsidR="00AF469B" w:rsidRPr="00AC071D">
        <w:rPr>
          <w:spacing w:val="-15"/>
        </w:rPr>
        <w:t xml:space="preserve"> </w:t>
      </w:r>
      <w:r w:rsidR="00AF469B" w:rsidRPr="00AC071D">
        <w:t>транспортное</w:t>
      </w:r>
      <w:r w:rsidR="00AF469B" w:rsidRPr="00AC071D">
        <w:rPr>
          <w:spacing w:val="-15"/>
        </w:rPr>
        <w:t xml:space="preserve"> </w:t>
      </w:r>
      <w:r w:rsidR="00AF469B" w:rsidRPr="00AC071D">
        <w:t>средство</w:t>
      </w:r>
      <w:r w:rsidR="00AF469B" w:rsidRPr="00AC071D">
        <w:rPr>
          <w:spacing w:val="-15"/>
        </w:rPr>
        <w:t xml:space="preserve"> </w:t>
      </w:r>
      <w:r w:rsidR="00AF469B" w:rsidRPr="00AC071D">
        <w:t>и</w:t>
      </w:r>
      <w:r w:rsidR="00AF469B" w:rsidRPr="00AC071D">
        <w:rPr>
          <w:spacing w:val="-15"/>
        </w:rPr>
        <w:t xml:space="preserve"> </w:t>
      </w:r>
      <w:r w:rsidR="00AF469B" w:rsidRPr="00AC071D">
        <w:t>высадки</w:t>
      </w:r>
      <w:r w:rsidR="00AF469B" w:rsidRPr="00AC071D">
        <w:rPr>
          <w:spacing w:val="-68"/>
        </w:rPr>
        <w:t xml:space="preserve"> </w:t>
      </w:r>
      <w:r w:rsidR="00AF469B" w:rsidRPr="00AC071D">
        <w:t>из</w:t>
      </w:r>
      <w:r w:rsidR="00AF469B" w:rsidRPr="00AC071D">
        <w:rPr>
          <w:spacing w:val="-2"/>
        </w:rPr>
        <w:t xml:space="preserve"> </w:t>
      </w:r>
      <w:r w:rsidR="00AF469B" w:rsidRPr="00AC071D">
        <w:t>него,</w:t>
      </w:r>
      <w:r w:rsidR="00AF469B" w:rsidRPr="00AC071D">
        <w:rPr>
          <w:spacing w:val="-1"/>
        </w:rPr>
        <w:t xml:space="preserve"> </w:t>
      </w:r>
      <w:r w:rsidR="00AF469B" w:rsidRPr="00AC071D">
        <w:t>в</w:t>
      </w:r>
      <w:r w:rsidR="00AF469B" w:rsidRPr="00AC071D">
        <w:rPr>
          <w:spacing w:val="-1"/>
        </w:rPr>
        <w:t xml:space="preserve"> </w:t>
      </w:r>
      <w:r w:rsidR="00AF469B" w:rsidRPr="00AC071D">
        <w:t>том</w:t>
      </w:r>
      <w:r w:rsidR="00AF469B" w:rsidRPr="00AC071D">
        <w:rPr>
          <w:spacing w:val="-1"/>
        </w:rPr>
        <w:t xml:space="preserve"> </w:t>
      </w:r>
      <w:r w:rsidR="00AF469B" w:rsidRPr="00AC071D">
        <w:t>числе с использование</w:t>
      </w:r>
      <w:r w:rsidR="00AF469B" w:rsidRPr="00AC071D">
        <w:rPr>
          <w:spacing w:val="-2"/>
        </w:rPr>
        <w:t xml:space="preserve"> </w:t>
      </w:r>
      <w:r w:rsidR="00AF469B" w:rsidRPr="00AC071D">
        <w:t>кресла-коляски;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сопровождение инвалидов, имеющих стойкие расстройства функции зрения</w:t>
      </w:r>
      <w:r w:rsidR="00AF469B" w:rsidRPr="00AC071D">
        <w:rPr>
          <w:spacing w:val="1"/>
        </w:rPr>
        <w:t xml:space="preserve"> </w:t>
      </w:r>
      <w:r w:rsidR="00AF469B" w:rsidRPr="00AC071D">
        <w:t>и</w:t>
      </w:r>
      <w:r w:rsidR="00AF469B" w:rsidRPr="00AC071D">
        <w:rPr>
          <w:spacing w:val="-2"/>
        </w:rPr>
        <w:t xml:space="preserve"> </w:t>
      </w:r>
      <w:r w:rsidR="00AF469B" w:rsidRPr="00AC071D">
        <w:t>самостоятельного передвижения;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надлежащее</w:t>
      </w:r>
      <w:r w:rsidR="00AF469B" w:rsidRPr="00AC071D">
        <w:rPr>
          <w:spacing w:val="53"/>
        </w:rPr>
        <w:t xml:space="preserve"> </w:t>
      </w:r>
      <w:r w:rsidR="00AF469B" w:rsidRPr="00AC071D">
        <w:t>размещение оборудования</w:t>
      </w:r>
      <w:r w:rsidR="00AF469B" w:rsidRPr="00AC071D">
        <w:rPr>
          <w:spacing w:val="51"/>
        </w:rPr>
        <w:t xml:space="preserve"> </w:t>
      </w:r>
      <w:r w:rsidR="00AF469B" w:rsidRPr="00AC071D">
        <w:t>и</w:t>
      </w:r>
      <w:r w:rsidR="00AF469B" w:rsidRPr="00AC071D">
        <w:rPr>
          <w:spacing w:val="52"/>
        </w:rPr>
        <w:t xml:space="preserve"> </w:t>
      </w:r>
      <w:r w:rsidR="00AF469B" w:rsidRPr="00AC071D">
        <w:t>носителей</w:t>
      </w:r>
      <w:r w:rsidR="00AF469B" w:rsidRPr="00AC071D">
        <w:rPr>
          <w:spacing w:val="51"/>
        </w:rPr>
        <w:t xml:space="preserve"> </w:t>
      </w:r>
      <w:r w:rsidR="00AF469B" w:rsidRPr="00AC071D">
        <w:t>информации, необходимых для обеспечения беспрепятственного доступа инвалидов зданиям и</w:t>
      </w:r>
      <w:r w:rsidR="00AF469B" w:rsidRPr="00AC071D">
        <w:rPr>
          <w:spacing w:val="1"/>
        </w:rPr>
        <w:t xml:space="preserve"> </w:t>
      </w:r>
      <w:r w:rsidR="00AF469B" w:rsidRPr="00AC071D">
        <w:t>помещениям, в которых предоставляется услуга, и к услуге с учетом ограничений</w:t>
      </w:r>
      <w:r w:rsidR="00AF469B" w:rsidRPr="00AC071D">
        <w:rPr>
          <w:spacing w:val="1"/>
        </w:rPr>
        <w:t xml:space="preserve"> </w:t>
      </w:r>
      <w:r w:rsidR="00AF469B" w:rsidRPr="00AC071D">
        <w:t>их</w:t>
      </w:r>
      <w:r w:rsidR="00AF469B" w:rsidRPr="00AC071D">
        <w:rPr>
          <w:spacing w:val="-1"/>
        </w:rPr>
        <w:t xml:space="preserve"> </w:t>
      </w:r>
      <w:r w:rsidR="00AF469B" w:rsidRPr="00AC071D">
        <w:t>жизнедеятельности;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дублирование</w:t>
      </w:r>
      <w:r w:rsidR="00AF469B" w:rsidRPr="00AC071D">
        <w:rPr>
          <w:spacing w:val="1"/>
        </w:rPr>
        <w:t xml:space="preserve"> </w:t>
      </w:r>
      <w:r w:rsidR="00AF469B" w:rsidRPr="00AC071D">
        <w:t>необходимой</w:t>
      </w:r>
      <w:r w:rsidR="00AF469B" w:rsidRPr="00AC071D">
        <w:rPr>
          <w:spacing w:val="1"/>
        </w:rPr>
        <w:t xml:space="preserve"> </w:t>
      </w:r>
      <w:r w:rsidR="00AF469B" w:rsidRPr="00AC071D">
        <w:t>для</w:t>
      </w:r>
      <w:r w:rsidR="00AF469B" w:rsidRPr="00AC071D">
        <w:rPr>
          <w:spacing w:val="1"/>
        </w:rPr>
        <w:t xml:space="preserve"> </w:t>
      </w:r>
      <w:r w:rsidR="00AF469B" w:rsidRPr="00AC071D">
        <w:t>инвалидов</w:t>
      </w:r>
      <w:r w:rsidR="00AF469B" w:rsidRPr="00AC071D">
        <w:rPr>
          <w:spacing w:val="1"/>
        </w:rPr>
        <w:t xml:space="preserve"> </w:t>
      </w:r>
      <w:r w:rsidR="00AF469B" w:rsidRPr="00AC071D">
        <w:t>звуковой</w:t>
      </w:r>
      <w:r w:rsidR="00AF469B" w:rsidRPr="00AC071D">
        <w:rPr>
          <w:spacing w:val="1"/>
        </w:rPr>
        <w:t xml:space="preserve"> </w:t>
      </w:r>
      <w:r w:rsidR="00AF469B" w:rsidRPr="00AC071D">
        <w:t>и</w:t>
      </w:r>
      <w:r w:rsidR="00AF469B" w:rsidRPr="00AC071D">
        <w:rPr>
          <w:spacing w:val="1"/>
        </w:rPr>
        <w:t xml:space="preserve"> </w:t>
      </w:r>
      <w:r w:rsidR="00AF469B" w:rsidRPr="00AC071D">
        <w:t>зрительной</w:t>
      </w:r>
      <w:r w:rsidR="00AF469B" w:rsidRPr="00AC071D">
        <w:rPr>
          <w:spacing w:val="-67"/>
        </w:rPr>
        <w:t xml:space="preserve"> </w:t>
      </w:r>
      <w:r w:rsidR="00AF469B" w:rsidRPr="00AC071D">
        <w:t>информации,</w:t>
      </w:r>
      <w:r w:rsidR="00AF469B" w:rsidRPr="00AC071D">
        <w:rPr>
          <w:spacing w:val="1"/>
        </w:rPr>
        <w:t xml:space="preserve"> </w:t>
      </w:r>
      <w:r w:rsidR="00AF469B" w:rsidRPr="00AC071D">
        <w:t>а</w:t>
      </w:r>
      <w:r w:rsidR="00AF469B" w:rsidRPr="00AC071D">
        <w:rPr>
          <w:spacing w:val="1"/>
        </w:rPr>
        <w:t xml:space="preserve"> </w:t>
      </w:r>
      <w:r w:rsidR="00AF469B" w:rsidRPr="00AC071D">
        <w:t>также</w:t>
      </w:r>
      <w:r w:rsidR="00AF469B" w:rsidRPr="00AC071D">
        <w:rPr>
          <w:spacing w:val="1"/>
        </w:rPr>
        <w:t xml:space="preserve"> </w:t>
      </w:r>
      <w:r w:rsidR="00AF469B" w:rsidRPr="00AC071D">
        <w:t>надписей,</w:t>
      </w:r>
      <w:r w:rsidR="00AF469B" w:rsidRPr="00AC071D">
        <w:rPr>
          <w:spacing w:val="1"/>
        </w:rPr>
        <w:t xml:space="preserve"> </w:t>
      </w:r>
      <w:r w:rsidR="00AF469B" w:rsidRPr="00AC071D">
        <w:t>знаков</w:t>
      </w:r>
      <w:r w:rsidR="00AF469B" w:rsidRPr="00AC071D">
        <w:rPr>
          <w:spacing w:val="1"/>
        </w:rPr>
        <w:t xml:space="preserve"> </w:t>
      </w:r>
      <w:r w:rsidR="00AF469B" w:rsidRPr="00AC071D">
        <w:t>и</w:t>
      </w:r>
      <w:r w:rsidR="00AF469B" w:rsidRPr="00AC071D">
        <w:rPr>
          <w:spacing w:val="1"/>
        </w:rPr>
        <w:t xml:space="preserve"> </w:t>
      </w:r>
      <w:r w:rsidR="00AF469B" w:rsidRPr="00AC071D">
        <w:t>иной</w:t>
      </w:r>
      <w:r w:rsidR="00AF469B" w:rsidRPr="00AC071D">
        <w:rPr>
          <w:spacing w:val="1"/>
        </w:rPr>
        <w:t xml:space="preserve"> </w:t>
      </w:r>
      <w:r w:rsidR="00AF469B" w:rsidRPr="00AC071D">
        <w:t>текстовой</w:t>
      </w:r>
      <w:r w:rsidR="00AF469B" w:rsidRPr="00AC071D">
        <w:rPr>
          <w:spacing w:val="1"/>
        </w:rPr>
        <w:t xml:space="preserve"> </w:t>
      </w:r>
      <w:r w:rsidR="00AF469B" w:rsidRPr="00AC071D">
        <w:t>и</w:t>
      </w:r>
      <w:r w:rsidR="00AF469B" w:rsidRPr="00AC071D">
        <w:rPr>
          <w:spacing w:val="1"/>
        </w:rPr>
        <w:t xml:space="preserve"> </w:t>
      </w:r>
      <w:r w:rsidR="00AF469B" w:rsidRPr="00AC071D">
        <w:t>графической</w:t>
      </w:r>
      <w:r w:rsidR="00AF469B" w:rsidRPr="00AC071D">
        <w:rPr>
          <w:spacing w:val="-67"/>
        </w:rPr>
        <w:t xml:space="preserve"> </w:t>
      </w:r>
      <w:r w:rsidR="00AF469B" w:rsidRPr="00AC071D">
        <w:t>информации</w:t>
      </w:r>
      <w:r w:rsidR="00AF469B" w:rsidRPr="00AC071D">
        <w:rPr>
          <w:spacing w:val="-3"/>
        </w:rPr>
        <w:t xml:space="preserve"> </w:t>
      </w:r>
      <w:r w:rsidR="00AF469B" w:rsidRPr="00AC071D">
        <w:t>знаками,</w:t>
      </w:r>
      <w:r w:rsidR="00AF469B" w:rsidRPr="00AC071D">
        <w:rPr>
          <w:spacing w:val="-2"/>
        </w:rPr>
        <w:t xml:space="preserve"> </w:t>
      </w:r>
      <w:r w:rsidR="00AF469B" w:rsidRPr="00AC071D">
        <w:t>выполненными</w:t>
      </w:r>
      <w:r w:rsidR="00AF469B" w:rsidRPr="00AC071D">
        <w:rPr>
          <w:spacing w:val="-1"/>
        </w:rPr>
        <w:t xml:space="preserve"> </w:t>
      </w:r>
      <w:r w:rsidR="00AF469B" w:rsidRPr="00AC071D">
        <w:t>рельефно-точечным</w:t>
      </w:r>
      <w:r w:rsidR="00AF469B" w:rsidRPr="00AC071D">
        <w:rPr>
          <w:spacing w:val="-2"/>
        </w:rPr>
        <w:t xml:space="preserve"> </w:t>
      </w:r>
      <w:r w:rsidR="00AF469B" w:rsidRPr="00AC071D">
        <w:t>шрифтом</w:t>
      </w:r>
      <w:r w:rsidR="00AF469B" w:rsidRPr="00AC071D">
        <w:rPr>
          <w:spacing w:val="-2"/>
        </w:rPr>
        <w:t xml:space="preserve"> </w:t>
      </w:r>
      <w:r w:rsidR="00AF469B" w:rsidRPr="00AC071D">
        <w:t>Брайля;</w:t>
      </w:r>
    </w:p>
    <w:p w:rsidR="00AF469B" w:rsidRPr="00AC071D" w:rsidRDefault="00276E19" w:rsidP="00AF469B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AF469B" w:rsidRPr="00AC071D">
        <w:t>допуск</w:t>
      </w:r>
      <w:r w:rsidR="00AF469B" w:rsidRPr="00AC071D">
        <w:rPr>
          <w:spacing w:val="-1"/>
        </w:rPr>
        <w:t xml:space="preserve"> </w:t>
      </w:r>
      <w:proofErr w:type="spellStart"/>
      <w:r w:rsidR="00AF469B" w:rsidRPr="00AC071D">
        <w:t>сурдопереводчика</w:t>
      </w:r>
      <w:proofErr w:type="spellEnd"/>
      <w:r w:rsidR="00AF469B" w:rsidRPr="00AC071D">
        <w:t xml:space="preserve"> и</w:t>
      </w:r>
      <w:r w:rsidR="00AF469B" w:rsidRPr="00AC071D">
        <w:rPr>
          <w:spacing w:val="-2"/>
        </w:rPr>
        <w:t xml:space="preserve"> </w:t>
      </w:r>
      <w:proofErr w:type="spellStart"/>
      <w:r w:rsidR="00AF469B" w:rsidRPr="00AC071D">
        <w:t>тифлосурдопереводчика</w:t>
      </w:r>
      <w:proofErr w:type="spellEnd"/>
      <w:r w:rsidR="00AF469B" w:rsidRPr="00AC071D">
        <w:t>;</w:t>
      </w:r>
    </w:p>
    <w:p w:rsidR="00AF469B" w:rsidRPr="00AC071D" w:rsidRDefault="00AF469B" w:rsidP="00AF469B">
      <w:pPr>
        <w:pStyle w:val="a3"/>
        <w:tabs>
          <w:tab w:val="left" w:pos="0"/>
        </w:tabs>
        <w:ind w:left="0" w:right="3" w:firstLine="709"/>
      </w:pPr>
      <w:r w:rsidRPr="00AC071D">
        <w:t>допуск собаки-проводника при наличии документа, подтверждающего ее</w:t>
      </w:r>
      <w:r w:rsidRPr="00AC071D">
        <w:rPr>
          <w:spacing w:val="1"/>
        </w:rPr>
        <w:t xml:space="preserve"> </w:t>
      </w:r>
      <w:r w:rsidRPr="00AC071D">
        <w:t>специальное</w:t>
      </w:r>
      <w:r w:rsidRPr="00AC071D">
        <w:rPr>
          <w:spacing w:val="1"/>
        </w:rPr>
        <w:t xml:space="preserve"> </w:t>
      </w:r>
      <w:r w:rsidRPr="00AC071D">
        <w:t>обучение,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объекты</w:t>
      </w:r>
      <w:r w:rsidRPr="00AC071D">
        <w:rPr>
          <w:spacing w:val="1"/>
        </w:rPr>
        <w:t xml:space="preserve"> </w:t>
      </w:r>
      <w:r w:rsidRPr="00AC071D">
        <w:t>(здания,</w:t>
      </w:r>
      <w:r w:rsidRPr="00AC071D">
        <w:rPr>
          <w:spacing w:val="1"/>
        </w:rPr>
        <w:t xml:space="preserve"> </w:t>
      </w:r>
      <w:r w:rsidRPr="00AC071D">
        <w:t>помещения),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предоставляются</w:t>
      </w:r>
      <w:r w:rsidRPr="00AC071D">
        <w:rPr>
          <w:spacing w:val="-2"/>
        </w:rPr>
        <w:t xml:space="preserve"> </w:t>
      </w:r>
      <w:r w:rsidRPr="00AC071D">
        <w:t>услуги;</w:t>
      </w:r>
    </w:p>
    <w:p w:rsidR="00AF469B" w:rsidRDefault="00276E19" w:rsidP="00AF469B">
      <w:pPr>
        <w:pStyle w:val="a3"/>
        <w:tabs>
          <w:tab w:val="left" w:pos="0"/>
        </w:tabs>
        <w:ind w:left="0" w:right="3" w:firstLine="709"/>
      </w:pPr>
      <w:r>
        <w:rPr>
          <w:spacing w:val="-1"/>
        </w:rPr>
        <w:t xml:space="preserve">- </w:t>
      </w:r>
      <w:r w:rsidR="00AF469B" w:rsidRPr="00AC071D">
        <w:rPr>
          <w:spacing w:val="-1"/>
        </w:rPr>
        <w:t>оказание</w:t>
      </w:r>
      <w:r w:rsidR="00AF469B" w:rsidRPr="00AC071D">
        <w:rPr>
          <w:spacing w:val="-18"/>
        </w:rPr>
        <w:t xml:space="preserve"> </w:t>
      </w:r>
      <w:r w:rsidR="00AF469B" w:rsidRPr="00AC071D">
        <w:rPr>
          <w:spacing w:val="-1"/>
        </w:rPr>
        <w:t>инвалидам</w:t>
      </w:r>
      <w:r w:rsidR="00AF469B" w:rsidRPr="00AC071D">
        <w:rPr>
          <w:spacing w:val="-18"/>
        </w:rPr>
        <w:t xml:space="preserve"> </w:t>
      </w:r>
      <w:r w:rsidR="00AF469B" w:rsidRPr="00AC071D">
        <w:rPr>
          <w:spacing w:val="-1"/>
        </w:rPr>
        <w:t>помощи</w:t>
      </w:r>
      <w:r w:rsidR="00AF469B" w:rsidRPr="00AC071D">
        <w:rPr>
          <w:spacing w:val="-17"/>
        </w:rPr>
        <w:t xml:space="preserve"> </w:t>
      </w:r>
      <w:r w:rsidR="00AF469B" w:rsidRPr="00AC071D">
        <w:rPr>
          <w:spacing w:val="-1"/>
        </w:rPr>
        <w:t>в</w:t>
      </w:r>
      <w:r w:rsidR="00AF469B" w:rsidRPr="00AC071D">
        <w:rPr>
          <w:spacing w:val="-18"/>
        </w:rPr>
        <w:t xml:space="preserve"> </w:t>
      </w:r>
      <w:r w:rsidR="00AF469B" w:rsidRPr="00AC071D">
        <w:rPr>
          <w:spacing w:val="-1"/>
        </w:rPr>
        <w:t>преодолении</w:t>
      </w:r>
      <w:r w:rsidR="00AF469B" w:rsidRPr="00AC071D">
        <w:rPr>
          <w:spacing w:val="-18"/>
        </w:rPr>
        <w:t xml:space="preserve"> </w:t>
      </w:r>
      <w:r w:rsidR="00AF469B" w:rsidRPr="00AC071D">
        <w:t>барьеров,</w:t>
      </w:r>
      <w:r w:rsidR="00AF469B" w:rsidRPr="00AC071D">
        <w:rPr>
          <w:spacing w:val="-17"/>
        </w:rPr>
        <w:t xml:space="preserve"> </w:t>
      </w:r>
      <w:r w:rsidR="00AF469B" w:rsidRPr="00AC071D">
        <w:t>мешающих</w:t>
      </w:r>
      <w:r w:rsidR="00AF469B" w:rsidRPr="00AC071D">
        <w:rPr>
          <w:spacing w:val="-18"/>
        </w:rPr>
        <w:t xml:space="preserve"> </w:t>
      </w:r>
      <w:r w:rsidR="00AF469B" w:rsidRPr="00AC071D">
        <w:t>получению</w:t>
      </w:r>
      <w:r w:rsidR="00AF469B" w:rsidRPr="00AC071D">
        <w:rPr>
          <w:spacing w:val="-67"/>
        </w:rPr>
        <w:t xml:space="preserve"> </w:t>
      </w:r>
      <w:r w:rsidR="00AF469B" w:rsidRPr="00AC071D">
        <w:t>ими</w:t>
      </w:r>
      <w:r w:rsidR="00AF469B" w:rsidRPr="00AC071D">
        <w:rPr>
          <w:spacing w:val="-3"/>
        </w:rPr>
        <w:t xml:space="preserve"> </w:t>
      </w:r>
      <w:r w:rsidR="00AF469B" w:rsidRPr="00AC071D">
        <w:t>государственных</w:t>
      </w:r>
      <w:r w:rsidR="00AF469B" w:rsidRPr="00AC071D">
        <w:rPr>
          <w:spacing w:val="-2"/>
        </w:rPr>
        <w:t xml:space="preserve"> </w:t>
      </w:r>
      <w:r w:rsidR="00AF469B" w:rsidRPr="00AC071D">
        <w:t>и</w:t>
      </w:r>
      <w:r w:rsidR="00AF469B" w:rsidRPr="00AC071D">
        <w:rPr>
          <w:spacing w:val="-2"/>
        </w:rPr>
        <w:t xml:space="preserve"> </w:t>
      </w:r>
      <w:r w:rsidR="00AF469B" w:rsidRPr="00AC071D">
        <w:t>муниципальных</w:t>
      </w:r>
      <w:r w:rsidR="00AF469B" w:rsidRPr="00AC071D">
        <w:rPr>
          <w:spacing w:val="-3"/>
        </w:rPr>
        <w:t xml:space="preserve"> </w:t>
      </w:r>
      <w:r w:rsidR="00AF469B" w:rsidRPr="00AC071D">
        <w:t>услуг</w:t>
      </w:r>
      <w:r w:rsidR="00AF469B" w:rsidRPr="00AC071D">
        <w:rPr>
          <w:spacing w:val="-1"/>
        </w:rPr>
        <w:t xml:space="preserve"> </w:t>
      </w:r>
      <w:r w:rsidR="00AF469B" w:rsidRPr="00AC071D">
        <w:t>наравне</w:t>
      </w:r>
      <w:r w:rsidR="00AF469B" w:rsidRPr="00AC071D">
        <w:rPr>
          <w:spacing w:val="-2"/>
        </w:rPr>
        <w:t xml:space="preserve"> </w:t>
      </w:r>
      <w:r w:rsidR="00AF469B" w:rsidRPr="00AC071D">
        <w:t>с</w:t>
      </w:r>
      <w:r w:rsidR="00AF469B" w:rsidRPr="00AC071D">
        <w:rPr>
          <w:spacing w:val="-2"/>
        </w:rPr>
        <w:t xml:space="preserve"> </w:t>
      </w:r>
      <w:r w:rsidR="00AF469B" w:rsidRPr="00AC071D">
        <w:t>другими</w:t>
      </w:r>
      <w:r w:rsidR="00AF469B" w:rsidRPr="00AC071D">
        <w:rPr>
          <w:spacing w:val="-3"/>
        </w:rPr>
        <w:t xml:space="preserve"> </w:t>
      </w:r>
      <w:r w:rsidR="00AF469B" w:rsidRPr="00AC071D">
        <w:t>лицами.</w:t>
      </w:r>
    </w:p>
    <w:p w:rsidR="00276E19" w:rsidRPr="00AC071D" w:rsidRDefault="00276E19" w:rsidP="003C2BE3">
      <w:pPr>
        <w:pStyle w:val="1"/>
        <w:tabs>
          <w:tab w:val="left" w:pos="0"/>
        </w:tabs>
        <w:ind w:left="0" w:right="3" w:firstLine="709"/>
        <w:jc w:val="both"/>
        <w:rPr>
          <w:b w:val="0"/>
        </w:rPr>
      </w:pPr>
      <w:r>
        <w:rPr>
          <w:b w:val="0"/>
        </w:rPr>
        <w:t xml:space="preserve">2.13. </w:t>
      </w:r>
      <w:r w:rsidRPr="00AC071D">
        <w:rPr>
          <w:b w:val="0"/>
        </w:rPr>
        <w:t xml:space="preserve">Показатели качества </w:t>
      </w:r>
      <w:r w:rsidR="00617B30" w:rsidRPr="00AC071D">
        <w:rPr>
          <w:b w:val="0"/>
        </w:rPr>
        <w:t xml:space="preserve">и доступности </w:t>
      </w:r>
      <w:r w:rsidRPr="00AC071D">
        <w:rPr>
          <w:b w:val="0"/>
        </w:rPr>
        <w:t>муниципальной</w:t>
      </w:r>
      <w:r w:rsidRPr="00AC071D">
        <w:rPr>
          <w:b w:val="0"/>
          <w:spacing w:val="-67"/>
        </w:rPr>
        <w:t xml:space="preserve"> </w:t>
      </w:r>
      <w:r w:rsidRPr="00AC071D">
        <w:rPr>
          <w:b w:val="0"/>
        </w:rPr>
        <w:t>услуги</w:t>
      </w:r>
    </w:p>
    <w:p w:rsidR="00276E19" w:rsidRPr="00AC071D" w:rsidRDefault="00276E19" w:rsidP="00614EA8">
      <w:pPr>
        <w:pStyle w:val="a4"/>
        <w:numPr>
          <w:ilvl w:val="2"/>
          <w:numId w:val="6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Основными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показателями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доступности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являются: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полной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понятной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порядке,</w:t>
      </w:r>
      <w:r w:rsidRPr="00AC071D">
        <w:rPr>
          <w:spacing w:val="1"/>
        </w:rPr>
        <w:t xml:space="preserve"> </w:t>
      </w:r>
      <w:r w:rsidRPr="00AC071D">
        <w:t>сроках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ходе</w:t>
      </w:r>
      <w:r w:rsidRPr="00AC071D">
        <w:rPr>
          <w:spacing w:val="-67"/>
        </w:rPr>
        <w:t xml:space="preserve"> </w:t>
      </w:r>
      <w:r w:rsidRPr="00AC071D">
        <w:t>предоставления услуги в информационно-телекоммуникационных сетях общего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-3"/>
        </w:rPr>
        <w:t xml:space="preserve"> </w:t>
      </w:r>
      <w:r w:rsidRPr="00AC071D">
        <w:t>(в</w:t>
      </w:r>
      <w:r w:rsidRPr="00AC071D">
        <w:rPr>
          <w:spacing w:val="-2"/>
        </w:rPr>
        <w:t xml:space="preserve"> </w:t>
      </w:r>
      <w:r w:rsidRPr="00AC071D">
        <w:t>том</w:t>
      </w:r>
      <w:r w:rsidRPr="00AC071D">
        <w:rPr>
          <w:spacing w:val="-2"/>
        </w:rPr>
        <w:t xml:space="preserve"> </w:t>
      </w:r>
      <w:r w:rsidRPr="00AC071D">
        <w:t>числе</w:t>
      </w:r>
      <w:r w:rsidRPr="00AC071D">
        <w:rPr>
          <w:spacing w:val="-3"/>
        </w:rPr>
        <w:t xml:space="preserve"> </w:t>
      </w:r>
      <w:r w:rsidRPr="00AC071D">
        <w:t>в</w:t>
      </w:r>
      <w:r w:rsidRPr="00AC071D">
        <w:rPr>
          <w:spacing w:val="-3"/>
        </w:rPr>
        <w:t xml:space="preserve"> </w:t>
      </w:r>
      <w:r w:rsidRPr="00AC071D">
        <w:t>сети</w:t>
      </w:r>
      <w:r w:rsidRPr="00AC071D">
        <w:rPr>
          <w:spacing w:val="-2"/>
        </w:rPr>
        <w:t xml:space="preserve"> </w:t>
      </w:r>
      <w:r w:rsidRPr="00AC071D">
        <w:t>"Интернет"),</w:t>
      </w:r>
      <w:r w:rsidRPr="00AC071D">
        <w:rPr>
          <w:spacing w:val="-3"/>
        </w:rPr>
        <w:t xml:space="preserve"> </w:t>
      </w:r>
      <w:r w:rsidRPr="00AC071D">
        <w:t>средствах</w:t>
      </w:r>
      <w:r w:rsidRPr="00AC071D">
        <w:rPr>
          <w:spacing w:val="-2"/>
        </w:rPr>
        <w:t xml:space="preserve"> </w:t>
      </w:r>
      <w:r w:rsidRPr="00AC071D">
        <w:t>массовой</w:t>
      </w:r>
      <w:r w:rsidRPr="00AC071D">
        <w:rPr>
          <w:spacing w:val="-2"/>
        </w:rPr>
        <w:t xml:space="preserve"> </w:t>
      </w:r>
      <w:r w:rsidRPr="00AC071D">
        <w:t>информации;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возможность получения заявителем уведомлений о предоставлении услуги с</w:t>
      </w:r>
      <w:r w:rsidRPr="00AC071D">
        <w:rPr>
          <w:spacing w:val="-67"/>
        </w:rPr>
        <w:t xml:space="preserve"> </w:t>
      </w:r>
      <w:r w:rsidRPr="00AC071D">
        <w:t>помощью</w:t>
      </w:r>
      <w:r w:rsidRPr="00AC071D">
        <w:rPr>
          <w:spacing w:val="-2"/>
        </w:rPr>
        <w:t xml:space="preserve"> </w:t>
      </w:r>
      <w:r w:rsidRPr="00AC071D">
        <w:t>Единого портала,</w:t>
      </w:r>
      <w:r w:rsidRPr="00AC071D">
        <w:rPr>
          <w:spacing w:val="-2"/>
        </w:rPr>
        <w:t xml:space="preserve"> </w:t>
      </w:r>
      <w:r w:rsidRPr="00AC071D">
        <w:t>регионального портала;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возможность получения информации о ходе предоставления услуги, в 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-3"/>
        </w:rPr>
        <w:t xml:space="preserve"> </w:t>
      </w:r>
      <w:r w:rsidRPr="00AC071D">
        <w:t>с</w:t>
      </w:r>
      <w:r w:rsidRPr="00AC071D">
        <w:rPr>
          <w:spacing w:val="-2"/>
        </w:rPr>
        <w:t xml:space="preserve"> </w:t>
      </w:r>
      <w:r w:rsidRPr="00AC071D">
        <w:t>использованием</w:t>
      </w:r>
      <w:r w:rsidRPr="00AC071D">
        <w:rPr>
          <w:spacing w:val="-3"/>
        </w:rPr>
        <w:t xml:space="preserve"> </w:t>
      </w:r>
      <w:r w:rsidRPr="00AC071D">
        <w:t>информационно-коммуникационных</w:t>
      </w:r>
      <w:r w:rsidRPr="00AC071D">
        <w:rPr>
          <w:spacing w:val="-3"/>
        </w:rPr>
        <w:t xml:space="preserve"> </w:t>
      </w:r>
      <w:r w:rsidRPr="00AC071D">
        <w:t>технологий.</w:t>
      </w:r>
    </w:p>
    <w:p w:rsidR="00276E19" w:rsidRPr="00AC071D" w:rsidRDefault="00276E19" w:rsidP="00614EA8">
      <w:pPr>
        <w:pStyle w:val="a4"/>
        <w:numPr>
          <w:ilvl w:val="2"/>
          <w:numId w:val="6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Основными показателями качества предоставления услуги являются: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своевременность</w:t>
      </w:r>
      <w:r w:rsidRPr="00AC071D">
        <w:rPr>
          <w:spacing w:val="54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54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53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стандартом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ее предоставления, установленным настоящим </w:t>
      </w:r>
      <w:r w:rsidR="00110802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егламентом;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минимально возможное количество взаимодействий гражданина с должностными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участвующими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отсутствие</w:t>
      </w:r>
      <w:r w:rsidRPr="00AC071D">
        <w:rPr>
          <w:spacing w:val="-9"/>
        </w:rPr>
        <w:t xml:space="preserve"> </w:t>
      </w:r>
      <w:r w:rsidRPr="00AC071D">
        <w:t>обоснованных</w:t>
      </w:r>
      <w:r w:rsidRPr="00AC071D">
        <w:rPr>
          <w:spacing w:val="-8"/>
        </w:rPr>
        <w:t xml:space="preserve"> </w:t>
      </w:r>
      <w:r w:rsidRPr="00AC071D">
        <w:t>жалоб</w:t>
      </w:r>
      <w:r w:rsidRPr="00AC071D">
        <w:rPr>
          <w:spacing w:val="-8"/>
        </w:rPr>
        <w:t xml:space="preserve"> </w:t>
      </w:r>
      <w:r w:rsidRPr="00AC071D">
        <w:t>на</w:t>
      </w:r>
      <w:r w:rsidRPr="00AC071D">
        <w:rPr>
          <w:spacing w:val="-9"/>
        </w:rPr>
        <w:t xml:space="preserve"> </w:t>
      </w:r>
      <w:r w:rsidRPr="00AC071D">
        <w:t>действия</w:t>
      </w:r>
      <w:r w:rsidRPr="00AC071D">
        <w:rPr>
          <w:spacing w:val="-8"/>
        </w:rPr>
        <w:t xml:space="preserve"> </w:t>
      </w:r>
      <w:r w:rsidRPr="00AC071D">
        <w:t>(бездействие)</w:t>
      </w:r>
      <w:r w:rsidRPr="00AC071D">
        <w:rPr>
          <w:spacing w:val="-8"/>
        </w:rPr>
        <w:t xml:space="preserve"> </w:t>
      </w:r>
      <w:r w:rsidRPr="00AC071D">
        <w:t>сотрудников</w:t>
      </w:r>
      <w:r w:rsidRPr="00AC071D">
        <w:rPr>
          <w:spacing w:val="-9"/>
        </w:rPr>
        <w:t xml:space="preserve"> </w:t>
      </w:r>
      <w:r w:rsidRPr="00AC071D">
        <w:t>и</w:t>
      </w:r>
      <w:r w:rsidRPr="00AC071D">
        <w:rPr>
          <w:spacing w:val="-8"/>
        </w:rPr>
        <w:t xml:space="preserve"> </w:t>
      </w:r>
      <w:r w:rsidRPr="00AC071D">
        <w:t>их</w:t>
      </w:r>
      <w:r w:rsidRPr="00AC071D">
        <w:rPr>
          <w:spacing w:val="-68"/>
        </w:rPr>
        <w:t xml:space="preserve"> </w:t>
      </w:r>
      <w:r w:rsidRPr="00AC071D">
        <w:t>некорректное</w:t>
      </w:r>
      <w:r w:rsidRPr="00AC071D">
        <w:rPr>
          <w:spacing w:val="-2"/>
        </w:rPr>
        <w:t xml:space="preserve"> </w:t>
      </w:r>
      <w:r w:rsidRPr="00AC071D">
        <w:t>(невнимательное) отношение к заявителям;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отсутствие нарушений установленных сроков в процессе предоставления</w:t>
      </w:r>
      <w:r w:rsidRPr="00AC071D">
        <w:rPr>
          <w:spacing w:val="1"/>
        </w:rPr>
        <w:t xml:space="preserve"> </w:t>
      </w:r>
      <w:r w:rsidRPr="00AC071D">
        <w:t>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заявлений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оспаривании</w:t>
      </w:r>
      <w:r w:rsidRPr="00AC071D">
        <w:rPr>
          <w:spacing w:val="1"/>
        </w:rPr>
        <w:t xml:space="preserve"> </w:t>
      </w:r>
      <w:r w:rsidRPr="00AC071D">
        <w:t>решений,</w:t>
      </w:r>
      <w:r w:rsidRPr="00AC071D">
        <w:rPr>
          <w:spacing w:val="1"/>
        </w:rPr>
        <w:t xml:space="preserve"> </w:t>
      </w:r>
      <w:r w:rsidRPr="00AC071D">
        <w:t>действий</w:t>
      </w:r>
      <w:r w:rsidRPr="00AC071D">
        <w:rPr>
          <w:spacing w:val="1"/>
        </w:rPr>
        <w:t xml:space="preserve"> </w:t>
      </w:r>
      <w:r w:rsidRPr="00AC071D">
        <w:t>(бездействия)</w:t>
      </w:r>
      <w:r w:rsidRPr="00AC071D">
        <w:rPr>
          <w:spacing w:val="1"/>
        </w:rPr>
        <w:t xml:space="preserve"> </w:t>
      </w:r>
      <w:r w:rsidRPr="00AC071D">
        <w:t>управления,</w:t>
      </w:r>
      <w:r w:rsidRPr="00AC071D">
        <w:rPr>
          <w:spacing w:val="-15"/>
        </w:rPr>
        <w:t xml:space="preserve"> </w:t>
      </w:r>
      <w:r w:rsidRPr="00AC071D">
        <w:t>его</w:t>
      </w:r>
      <w:r w:rsidRPr="00AC071D">
        <w:rPr>
          <w:spacing w:val="-15"/>
        </w:rPr>
        <w:t xml:space="preserve"> </w:t>
      </w:r>
      <w:r w:rsidRPr="00AC071D">
        <w:t>должностных</w:t>
      </w:r>
      <w:r w:rsidRPr="00AC071D">
        <w:rPr>
          <w:spacing w:val="-15"/>
        </w:rPr>
        <w:t xml:space="preserve"> </w:t>
      </w:r>
      <w:r w:rsidRPr="00AC071D">
        <w:t>лиц,</w:t>
      </w:r>
      <w:r w:rsidRPr="00AC071D">
        <w:rPr>
          <w:spacing w:val="-16"/>
        </w:rPr>
        <w:t xml:space="preserve"> </w:t>
      </w:r>
      <w:r w:rsidRPr="00AC071D">
        <w:t>принимаемых</w:t>
      </w:r>
      <w:r w:rsidRPr="00AC071D">
        <w:rPr>
          <w:spacing w:val="-15"/>
        </w:rPr>
        <w:t xml:space="preserve"> </w:t>
      </w:r>
      <w:r w:rsidRPr="00AC071D">
        <w:t>(совершенных)</w:t>
      </w:r>
      <w:r w:rsidRPr="00AC071D">
        <w:rPr>
          <w:spacing w:val="-67"/>
        </w:rPr>
        <w:t xml:space="preserve"> </w:t>
      </w:r>
      <w:r w:rsidRPr="00AC071D">
        <w:t>при предоставлении услуги, по итогам рассмотрения которых вынесены решения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-1"/>
        </w:rPr>
        <w:t xml:space="preserve"> </w:t>
      </w:r>
      <w:r w:rsidRPr="00AC071D">
        <w:t>удовлетворении (частичном удовлетворении) требований заявителей.</w:t>
      </w:r>
    </w:p>
    <w:p w:rsidR="00276E19" w:rsidRPr="00BE396B" w:rsidRDefault="00BE396B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2.13.3. </w:t>
      </w:r>
      <w:r w:rsidR="00276E19" w:rsidRPr="00BE396B">
        <w:rPr>
          <w:sz w:val="28"/>
          <w:szCs w:val="28"/>
        </w:rPr>
        <w:t>Информирование</w:t>
      </w:r>
      <w:r w:rsidR="00276E19" w:rsidRPr="00BE396B">
        <w:rPr>
          <w:spacing w:val="-5"/>
          <w:sz w:val="28"/>
          <w:szCs w:val="28"/>
        </w:rPr>
        <w:t xml:space="preserve"> </w:t>
      </w:r>
      <w:r w:rsidR="00276E19" w:rsidRPr="00BE396B">
        <w:rPr>
          <w:sz w:val="28"/>
          <w:szCs w:val="28"/>
        </w:rPr>
        <w:t>о</w:t>
      </w:r>
      <w:r w:rsidR="00276E19" w:rsidRPr="00BE396B">
        <w:rPr>
          <w:spacing w:val="-3"/>
          <w:sz w:val="28"/>
          <w:szCs w:val="28"/>
        </w:rPr>
        <w:t xml:space="preserve"> </w:t>
      </w:r>
      <w:r w:rsidR="00276E19" w:rsidRPr="00BE396B">
        <w:rPr>
          <w:sz w:val="28"/>
          <w:szCs w:val="28"/>
        </w:rPr>
        <w:t>порядке</w:t>
      </w:r>
      <w:r w:rsidR="00276E19" w:rsidRPr="00BE396B">
        <w:rPr>
          <w:spacing w:val="-4"/>
          <w:sz w:val="28"/>
          <w:szCs w:val="28"/>
        </w:rPr>
        <w:t xml:space="preserve"> </w:t>
      </w:r>
      <w:r w:rsidR="00276E19" w:rsidRPr="00BE396B">
        <w:rPr>
          <w:sz w:val="28"/>
          <w:szCs w:val="28"/>
        </w:rPr>
        <w:t>предоставления</w:t>
      </w:r>
      <w:r w:rsidR="00276E19" w:rsidRPr="00BE396B">
        <w:rPr>
          <w:spacing w:val="-3"/>
          <w:sz w:val="28"/>
          <w:szCs w:val="28"/>
        </w:rPr>
        <w:t xml:space="preserve"> </w:t>
      </w:r>
      <w:r w:rsidR="00276E19" w:rsidRPr="00BE396B">
        <w:rPr>
          <w:sz w:val="28"/>
          <w:szCs w:val="28"/>
        </w:rPr>
        <w:t>услуги</w:t>
      </w:r>
      <w:r w:rsidR="00276E19" w:rsidRPr="00BE396B">
        <w:rPr>
          <w:spacing w:val="-4"/>
          <w:sz w:val="28"/>
          <w:szCs w:val="28"/>
        </w:rPr>
        <w:t xml:space="preserve"> </w:t>
      </w:r>
      <w:r w:rsidR="00276E19" w:rsidRPr="00BE396B">
        <w:rPr>
          <w:sz w:val="28"/>
          <w:szCs w:val="28"/>
        </w:rPr>
        <w:t>осуществляется:</w:t>
      </w:r>
    </w:p>
    <w:p w:rsidR="00276E19" w:rsidRPr="00BE396B" w:rsidRDefault="00BE396B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1) </w:t>
      </w:r>
      <w:r w:rsidR="00276E19" w:rsidRPr="00BE396B">
        <w:rPr>
          <w:sz w:val="28"/>
          <w:szCs w:val="28"/>
        </w:rPr>
        <w:t>в управлении архитектуры и градостроительства администрации муниципального образования город-курорт Геленджик по адресу: г.</w:t>
      </w:r>
      <w:ins w:id="0" w:author="Наталья Ищенко" w:date="2021-06-04T17:43:00Z">
        <w:r w:rsidR="00276E19" w:rsidRPr="00BE396B">
          <w:rPr>
            <w:sz w:val="28"/>
            <w:szCs w:val="28"/>
          </w:rPr>
          <w:t xml:space="preserve"> </w:t>
        </w:r>
      </w:ins>
      <w:r w:rsidR="00276E19" w:rsidRPr="00BE396B">
        <w:rPr>
          <w:sz w:val="28"/>
          <w:szCs w:val="28"/>
        </w:rPr>
        <w:t>Геленджик, ул.</w:t>
      </w:r>
      <w:ins w:id="1" w:author="Наталья Ищенко" w:date="2021-06-04T17:43:00Z">
        <w:r w:rsidR="00276E19" w:rsidRPr="00BE396B">
          <w:rPr>
            <w:sz w:val="28"/>
            <w:szCs w:val="28"/>
          </w:rPr>
          <w:t xml:space="preserve"> </w:t>
        </w:r>
      </w:ins>
      <w:r w:rsidR="00276E19" w:rsidRPr="00BE396B">
        <w:rPr>
          <w:sz w:val="28"/>
          <w:szCs w:val="28"/>
        </w:rPr>
        <w:t>Революционная, 1:</w:t>
      </w:r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>- в устной форме при личном обращении;</w:t>
      </w:r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>- с использованием телефонной связи;</w:t>
      </w:r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>- в форме электронного документа посредством направления на адрес электронной почты;</w:t>
      </w:r>
    </w:p>
    <w:p w:rsidR="00276E19" w:rsidRPr="00BE396B" w:rsidRDefault="00BE396B" w:rsidP="00F444D3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2) </w:t>
      </w:r>
      <w:proofErr w:type="gramStart"/>
      <w:r w:rsidR="00276E19" w:rsidRPr="00BE396B">
        <w:rPr>
          <w:sz w:val="28"/>
          <w:szCs w:val="28"/>
        </w:rPr>
        <w:t>В</w:t>
      </w:r>
      <w:proofErr w:type="gramEnd"/>
      <w:r w:rsidR="00276E19" w:rsidRPr="00BE396B">
        <w:rPr>
          <w:sz w:val="28"/>
          <w:szCs w:val="28"/>
        </w:rPr>
        <w:t xml:space="preserve">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Геленджик (далее – МФЦ) по адресу: г.</w:t>
      </w:r>
      <w:ins w:id="2" w:author="Наталья Ищенко" w:date="2021-06-04T17:43:00Z">
        <w:r w:rsidR="00276E19" w:rsidRPr="00BE396B">
          <w:rPr>
            <w:sz w:val="28"/>
            <w:szCs w:val="28"/>
          </w:rPr>
          <w:t xml:space="preserve"> </w:t>
        </w:r>
      </w:ins>
      <w:r w:rsidR="00276E19" w:rsidRPr="00BE396B">
        <w:rPr>
          <w:sz w:val="28"/>
          <w:szCs w:val="28"/>
        </w:rPr>
        <w:t>Геленджик, ул.</w:t>
      </w:r>
      <w:ins w:id="3" w:author="Наталья Ищенко" w:date="2021-06-04T17:43:00Z">
        <w:r w:rsidR="00276E19" w:rsidRPr="00BE396B">
          <w:rPr>
            <w:sz w:val="28"/>
            <w:szCs w:val="28"/>
          </w:rPr>
          <w:t xml:space="preserve"> </w:t>
        </w:r>
      </w:ins>
      <w:r w:rsidR="00276E19" w:rsidRPr="00BE396B">
        <w:rPr>
          <w:sz w:val="28"/>
          <w:szCs w:val="28"/>
        </w:rPr>
        <w:t>Горького, 11:</w:t>
      </w:r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>- при личном обращении;</w:t>
      </w:r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- посредством интернет-сайта – </w:t>
      </w:r>
      <w:hyperlink r:id="rId10" w:history="1">
        <w:r w:rsidRPr="00BE396B">
          <w:rPr>
            <w:rStyle w:val="a5"/>
            <w:sz w:val="28"/>
            <w:szCs w:val="28"/>
          </w:rPr>
          <w:t>http://e-mfc.ru</w:t>
        </w:r>
      </w:hyperlink>
      <w:r w:rsidRPr="00BE396B">
        <w:rPr>
          <w:sz w:val="28"/>
          <w:szCs w:val="28"/>
        </w:rPr>
        <w:t>;</w:t>
      </w:r>
    </w:p>
    <w:p w:rsidR="00276E19" w:rsidRPr="00BE396B" w:rsidRDefault="00BE396B" w:rsidP="00F444D3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3) </w:t>
      </w:r>
      <w:r w:rsidR="00276E19" w:rsidRPr="00BE396B">
        <w:rPr>
          <w:sz w:val="28"/>
          <w:szCs w:val="28"/>
        </w:rPr>
        <w:t xml:space="preserve">Посредством размещения информации на официальном сайте администрации муниципального образования город-курорт Геленджик в информационно-телекоммуникационной сети «Интернет» (далее также – официальный сайт в сети «Интернет») </w:t>
      </w:r>
      <w:proofErr w:type="spellStart"/>
      <w:r w:rsidR="00276E19" w:rsidRPr="00BE396B">
        <w:rPr>
          <w:sz w:val="28"/>
          <w:szCs w:val="28"/>
          <w:u w:val="single"/>
          <w:lang w:val="en-US"/>
        </w:rPr>
        <w:t>htpp</w:t>
      </w:r>
      <w:proofErr w:type="spellEnd"/>
      <w:r w:rsidR="00276E19" w:rsidRPr="00BE396B">
        <w:rPr>
          <w:sz w:val="28"/>
          <w:szCs w:val="28"/>
          <w:u w:val="single"/>
        </w:rPr>
        <w:t>://</w:t>
      </w:r>
      <w:proofErr w:type="spellStart"/>
      <w:r w:rsidR="00276E19" w:rsidRPr="00BE396B">
        <w:rPr>
          <w:sz w:val="28"/>
          <w:szCs w:val="28"/>
          <w:u w:val="single"/>
          <w:lang w:val="en-US"/>
        </w:rPr>
        <w:t>admgel</w:t>
      </w:r>
      <w:proofErr w:type="spellEnd"/>
      <w:r w:rsidR="00276E19" w:rsidRPr="00BE396B">
        <w:rPr>
          <w:sz w:val="28"/>
          <w:szCs w:val="28"/>
          <w:u w:val="single"/>
        </w:rPr>
        <w:t>.</w:t>
      </w:r>
      <w:proofErr w:type="spellStart"/>
      <w:r w:rsidR="00276E19" w:rsidRPr="00BE396B">
        <w:rPr>
          <w:sz w:val="28"/>
          <w:szCs w:val="28"/>
          <w:u w:val="single"/>
          <w:lang w:val="en-US"/>
        </w:rPr>
        <w:t>ru</w:t>
      </w:r>
      <w:proofErr w:type="spellEnd"/>
      <w:r w:rsidR="00276E19" w:rsidRPr="00BE396B">
        <w:rPr>
          <w:sz w:val="28"/>
          <w:szCs w:val="28"/>
        </w:rPr>
        <w:t>;</w:t>
      </w:r>
    </w:p>
    <w:p w:rsidR="00276E19" w:rsidRPr="00BE396B" w:rsidRDefault="00BE396B" w:rsidP="00F444D3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 xml:space="preserve">4) </w:t>
      </w:r>
      <w:r w:rsidR="00276E19" w:rsidRPr="00BE396B">
        <w:rPr>
          <w:sz w:val="28"/>
          <w:szCs w:val="28"/>
        </w:rPr>
        <w:t xml:space="preserve">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hyperlink r:id="rId11" w:history="1">
        <w:r w:rsidR="00276E19" w:rsidRPr="00BE396B">
          <w:rPr>
            <w:rStyle w:val="a5"/>
            <w:sz w:val="28"/>
            <w:szCs w:val="28"/>
          </w:rPr>
          <w:t>https://pgu.krasnodar.ru</w:t>
        </w:r>
      </w:hyperlink>
      <w:r w:rsidR="00276E19" w:rsidRPr="00BE396B">
        <w:rPr>
          <w:sz w:val="28"/>
          <w:szCs w:val="28"/>
        </w:rPr>
        <w:t>;</w:t>
      </w:r>
    </w:p>
    <w:p w:rsidR="00276E19" w:rsidRPr="00BE396B" w:rsidRDefault="00BE396B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lastRenderedPageBreak/>
        <w:t xml:space="preserve">2.13.4. </w:t>
      </w:r>
      <w:r w:rsidR="00276E19" w:rsidRPr="00BE396B">
        <w:rPr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276E19" w:rsidRPr="00BE396B" w:rsidRDefault="00BE396B" w:rsidP="00BE396B">
      <w:pPr>
        <w:pStyle w:val="a4"/>
        <w:ind w:left="0" w:right="3"/>
        <w:rPr>
          <w:ins w:id="4" w:author="Настя Федорова" w:date="2021-06-30T11:22:00Z"/>
          <w:sz w:val="28"/>
          <w:szCs w:val="28"/>
        </w:rPr>
      </w:pPr>
      <w:r w:rsidRPr="00BE396B">
        <w:rPr>
          <w:sz w:val="28"/>
          <w:szCs w:val="28"/>
        </w:rPr>
        <w:t xml:space="preserve">2.13.5 </w:t>
      </w:r>
      <w:r w:rsidR="00276E19" w:rsidRPr="00BE396B">
        <w:rPr>
          <w:sz w:val="28"/>
          <w:szCs w:val="28"/>
        </w:rPr>
        <w:t>На Портале Краснодарского края размещается информация о муниципальной услуге, согласно Перечню сведений о государственной услуге, услуге учреждения (организации), предусмотренному в приложении №1 к Положению о государственной информационной системе «Реестр государственных услуг (функций) Краснодарского края»,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ins w:id="5" w:author="Настя Федорова" w:date="2021-06-30T11:22:00Z">
        <w:r w:rsidR="00276E19" w:rsidRPr="00BE396B">
          <w:rPr>
            <w:sz w:val="28"/>
            <w:szCs w:val="28"/>
          </w:rPr>
          <w:t>.</w:t>
        </w:r>
      </w:ins>
    </w:p>
    <w:p w:rsidR="00276E19" w:rsidRPr="00BE396B" w:rsidRDefault="00276E19" w:rsidP="00BE396B">
      <w:pPr>
        <w:ind w:firstLine="709"/>
        <w:jc w:val="both"/>
        <w:rPr>
          <w:sz w:val="28"/>
          <w:szCs w:val="28"/>
        </w:rPr>
      </w:pPr>
      <w:r w:rsidRPr="00BE396B">
        <w:rPr>
          <w:sz w:val="28"/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276E19" w:rsidRPr="00AC071D" w:rsidRDefault="00276E19" w:rsidP="00276E19">
      <w:pPr>
        <w:pStyle w:val="a4"/>
        <w:tabs>
          <w:tab w:val="left" w:pos="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</w:tabs>
        <w:ind w:left="0" w:right="3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AC071D">
        <w:rPr>
          <w:sz w:val="28"/>
          <w:szCs w:val="28"/>
        </w:rPr>
        <w:t>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стендах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 или многофункционального центра.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1453"/>
        </w:tabs>
        <w:ind w:right="3"/>
        <w:rPr>
          <w:sz w:val="28"/>
          <w:szCs w:val="28"/>
        </w:rPr>
      </w:pPr>
      <w:r w:rsidRPr="00AC071D">
        <w:rPr>
          <w:sz w:val="28"/>
          <w:szCs w:val="28"/>
        </w:rPr>
        <w:t>Информирование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вопросам,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касающимся: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способов</w:t>
      </w:r>
      <w:r w:rsidRPr="00AC071D">
        <w:rPr>
          <w:spacing w:val="-17"/>
        </w:rPr>
        <w:t xml:space="preserve"> </w:t>
      </w:r>
      <w:r w:rsidRPr="00AC071D">
        <w:t>подачи</w:t>
      </w:r>
      <w:r w:rsidRPr="00AC071D">
        <w:rPr>
          <w:spacing w:val="-17"/>
        </w:rPr>
        <w:t xml:space="preserve"> </w:t>
      </w:r>
      <w:r w:rsidRPr="00AC071D">
        <w:t>заявления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7"/>
        </w:rPr>
        <w:t xml:space="preserve"> </w:t>
      </w:r>
      <w:r w:rsidRPr="00AC071D">
        <w:t>выдаче</w:t>
      </w:r>
      <w:r w:rsidRPr="00AC071D">
        <w:rPr>
          <w:spacing w:val="-16"/>
        </w:rPr>
        <w:t xml:space="preserve"> </w:t>
      </w:r>
      <w:r w:rsidRPr="00AC071D">
        <w:t>разрешения</w:t>
      </w:r>
      <w:r w:rsidRPr="00AC071D">
        <w:rPr>
          <w:spacing w:val="-17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t>строительство,</w:t>
      </w:r>
      <w:r w:rsidRPr="00AC071D">
        <w:rPr>
          <w:spacing w:val="-17"/>
        </w:rPr>
        <w:t xml:space="preserve"> </w:t>
      </w:r>
      <w:r w:rsidRPr="00AC071D">
        <w:t>заявления</w:t>
      </w:r>
      <w:r w:rsidRPr="00AC071D">
        <w:rPr>
          <w:spacing w:val="-67"/>
        </w:rPr>
        <w:t xml:space="preserve"> </w:t>
      </w:r>
      <w:r w:rsidRPr="00AC071D">
        <w:t>о</w:t>
      </w:r>
      <w:r w:rsidRPr="00AC071D">
        <w:rPr>
          <w:spacing w:val="-1"/>
        </w:rPr>
        <w:t xml:space="preserve"> </w:t>
      </w:r>
      <w:r w:rsidRPr="00AC071D">
        <w:t>внесении</w:t>
      </w:r>
      <w:r w:rsidRPr="00AC071D">
        <w:rPr>
          <w:spacing w:val="-1"/>
        </w:rPr>
        <w:t xml:space="preserve"> </w:t>
      </w:r>
      <w:r w:rsidRPr="00AC071D">
        <w:t>изменений,</w:t>
      </w:r>
      <w:r w:rsidRPr="00AC071D">
        <w:rPr>
          <w:spacing w:val="-1"/>
        </w:rPr>
        <w:t xml:space="preserve"> </w:t>
      </w:r>
      <w:r w:rsidRPr="00AC071D">
        <w:t>уведомления;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о</w:t>
      </w:r>
      <w:r w:rsidRPr="00AC071D">
        <w:rPr>
          <w:spacing w:val="-4"/>
        </w:rPr>
        <w:t xml:space="preserve"> </w:t>
      </w:r>
      <w:r w:rsidRPr="00AC071D">
        <w:t>предоставлении</w:t>
      </w:r>
      <w:r w:rsidRPr="00AC071D">
        <w:rPr>
          <w:spacing w:val="-5"/>
        </w:rPr>
        <w:t xml:space="preserve"> </w:t>
      </w:r>
      <w:r w:rsidRPr="00AC071D">
        <w:t>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адресов уполномоченного органа государственной власти, органа местного</w:t>
      </w:r>
      <w:r w:rsidRPr="00AC071D">
        <w:rPr>
          <w:spacing w:val="1"/>
        </w:rPr>
        <w:t xml:space="preserve"> </w:t>
      </w:r>
      <w:r w:rsidRPr="00AC071D">
        <w:t>самоуправления,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многофункциональных</w:t>
      </w:r>
      <w:r w:rsidRPr="00AC071D">
        <w:rPr>
          <w:spacing w:val="1"/>
        </w:rPr>
        <w:t xml:space="preserve"> </w:t>
      </w:r>
      <w:r w:rsidRPr="00AC071D">
        <w:t>центров,</w:t>
      </w:r>
      <w:r w:rsidRPr="00AC071D">
        <w:rPr>
          <w:spacing w:val="1"/>
        </w:rPr>
        <w:t xml:space="preserve"> </w:t>
      </w:r>
      <w:r w:rsidRPr="00AC071D">
        <w:t>обращение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которые</w:t>
      </w:r>
      <w:r w:rsidRPr="00AC071D">
        <w:rPr>
          <w:spacing w:val="-1"/>
        </w:rPr>
        <w:t xml:space="preserve"> </w:t>
      </w:r>
      <w:r w:rsidRPr="00AC071D">
        <w:t>необходимо для предоставления</w:t>
      </w:r>
      <w:r w:rsidRPr="00AC071D">
        <w:rPr>
          <w:spacing w:val="-1"/>
        </w:rPr>
        <w:t xml:space="preserve"> </w:t>
      </w:r>
      <w:r w:rsidRPr="00AC071D">
        <w:t>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справочной информации о работе уполномоченного органа государственной</w:t>
      </w:r>
      <w:r w:rsidRPr="00AC071D">
        <w:rPr>
          <w:spacing w:val="-67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самоуправления,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(структурных</w:t>
      </w:r>
      <w:r w:rsidRPr="00AC071D">
        <w:rPr>
          <w:spacing w:val="1"/>
        </w:rPr>
        <w:t xml:space="preserve"> </w:t>
      </w:r>
      <w:r w:rsidRPr="00AC071D">
        <w:t xml:space="preserve">подразделений уполномоченного органа государственной власти, </w:t>
      </w:r>
      <w:r w:rsidRPr="00AC071D">
        <w:lastRenderedPageBreak/>
        <w:t>органа местного</w:t>
      </w:r>
      <w:r w:rsidRPr="00AC071D">
        <w:rPr>
          <w:spacing w:val="-67"/>
        </w:rPr>
        <w:t xml:space="preserve"> </w:t>
      </w:r>
      <w:r w:rsidRPr="00AC071D">
        <w:t>самоуправления, организации);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документов, необходимых для предоставления услуги;</w:t>
      </w:r>
      <w:r w:rsidRPr="00AC071D">
        <w:rPr>
          <w:spacing w:val="-67"/>
        </w:rPr>
        <w:t xml:space="preserve"> </w:t>
      </w:r>
      <w:r w:rsidRPr="00AC071D">
        <w:t>порядка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сроков</w:t>
      </w:r>
      <w:r w:rsidRPr="00AC071D">
        <w:rPr>
          <w:spacing w:val="-1"/>
        </w:rPr>
        <w:t xml:space="preserve"> </w:t>
      </w:r>
      <w:r w:rsidRPr="00AC071D">
        <w:t>предоставления 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порядка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сведений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ходе</w:t>
      </w:r>
      <w:r w:rsidRPr="00AC071D">
        <w:rPr>
          <w:spacing w:val="1"/>
        </w:rPr>
        <w:t xml:space="preserve"> </w:t>
      </w:r>
      <w:r w:rsidRPr="00AC071D">
        <w:t>рассмотрения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 на строительство, заявления о внесении изменений, уведомления и о</w:t>
      </w:r>
      <w:r w:rsidRPr="00AC071D">
        <w:rPr>
          <w:spacing w:val="1"/>
        </w:rPr>
        <w:t xml:space="preserve"> </w:t>
      </w:r>
      <w:r w:rsidRPr="00AC071D">
        <w:t>результатах</w:t>
      </w:r>
      <w:r w:rsidRPr="00AC071D">
        <w:rPr>
          <w:spacing w:val="-1"/>
        </w:rPr>
        <w:t xml:space="preserve"> </w:t>
      </w:r>
      <w:r w:rsidRPr="00AC071D">
        <w:t>предоставления услуги;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порядка досудебного (внесудебного) обжалования действий (бездействия)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-1"/>
        </w:rPr>
        <w:t xml:space="preserve"> </w:t>
      </w:r>
      <w:r w:rsidRPr="00AC071D">
        <w:t>лиц,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2"/>
        </w:rPr>
        <w:t xml:space="preserve"> </w:t>
      </w:r>
      <w:r w:rsidRPr="00AC071D">
        <w:t>принимаемых</w:t>
      </w:r>
      <w:r w:rsidRPr="00AC071D">
        <w:rPr>
          <w:spacing w:val="-1"/>
        </w:rPr>
        <w:t xml:space="preserve"> </w:t>
      </w:r>
      <w:r w:rsidRPr="00AC071D">
        <w:t>ими</w:t>
      </w:r>
      <w:r w:rsidRPr="00AC071D">
        <w:rPr>
          <w:spacing w:val="-2"/>
        </w:rPr>
        <w:t xml:space="preserve"> </w:t>
      </w:r>
      <w:r w:rsidRPr="00AC071D">
        <w:t>решений</w:t>
      </w:r>
      <w:r w:rsidRPr="00AC071D">
        <w:rPr>
          <w:spacing w:val="-1"/>
        </w:rPr>
        <w:t xml:space="preserve"> </w:t>
      </w:r>
      <w:r w:rsidRPr="00AC071D">
        <w:t>при предоставлении</w:t>
      </w:r>
      <w:r w:rsidRPr="00AC071D">
        <w:rPr>
          <w:spacing w:val="-2"/>
        </w:rPr>
        <w:t xml:space="preserve"> </w:t>
      </w:r>
      <w:r w:rsidRPr="00AC071D">
        <w:t>услуги.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Получение</w:t>
      </w:r>
      <w:r w:rsidRPr="00AC071D">
        <w:rPr>
          <w:spacing w:val="-12"/>
        </w:rPr>
        <w:t xml:space="preserve"> </w:t>
      </w:r>
      <w:r w:rsidRPr="00AC071D">
        <w:t>информации</w:t>
      </w:r>
      <w:r w:rsidRPr="00AC071D">
        <w:rPr>
          <w:spacing w:val="-11"/>
        </w:rPr>
        <w:t xml:space="preserve"> </w:t>
      </w:r>
      <w:r w:rsidRPr="00AC071D">
        <w:t>по</w:t>
      </w:r>
      <w:r w:rsidRPr="00AC071D">
        <w:rPr>
          <w:spacing w:val="-11"/>
        </w:rPr>
        <w:t xml:space="preserve"> </w:t>
      </w:r>
      <w:r w:rsidRPr="00AC071D">
        <w:t>вопросам</w:t>
      </w:r>
      <w:r w:rsidRPr="00AC071D">
        <w:rPr>
          <w:spacing w:val="-13"/>
        </w:rPr>
        <w:t xml:space="preserve"> </w:t>
      </w:r>
      <w:r w:rsidRPr="00AC071D">
        <w:t>предоставления</w:t>
      </w:r>
      <w:r w:rsidRPr="00AC071D">
        <w:rPr>
          <w:spacing w:val="-11"/>
        </w:rPr>
        <w:t xml:space="preserve"> </w:t>
      </w:r>
      <w:r w:rsidRPr="00AC071D">
        <w:t>услуги</w:t>
      </w:r>
      <w:r w:rsidRPr="00AC071D">
        <w:rPr>
          <w:spacing w:val="-11"/>
        </w:rPr>
        <w:t xml:space="preserve"> </w:t>
      </w:r>
      <w:r w:rsidRPr="00AC071D">
        <w:t>осуществляется</w:t>
      </w:r>
      <w:r w:rsidRPr="00AC071D">
        <w:rPr>
          <w:spacing w:val="-68"/>
        </w:rPr>
        <w:t xml:space="preserve"> </w:t>
      </w:r>
      <w:r w:rsidRPr="00AC071D">
        <w:t>бесплатно.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устном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(лично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телефону)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у</w:t>
      </w:r>
      <w:r w:rsidRPr="00AC071D">
        <w:rPr>
          <w:sz w:val="28"/>
          <w:szCs w:val="28"/>
        </w:rPr>
        <w:t>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работник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многофункционального центра,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информирует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обратившихся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интересующим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вопросам.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Ответ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телефонный</w:t>
      </w:r>
      <w:r w:rsidRPr="00AC071D">
        <w:rPr>
          <w:spacing w:val="1"/>
        </w:rPr>
        <w:t xml:space="preserve"> </w:t>
      </w:r>
      <w:r w:rsidRPr="00AC071D">
        <w:t>звонок</w:t>
      </w:r>
      <w:r w:rsidRPr="00AC071D">
        <w:rPr>
          <w:spacing w:val="1"/>
        </w:rPr>
        <w:t xml:space="preserve"> </w:t>
      </w:r>
      <w:r w:rsidRPr="00AC071D">
        <w:t>должен</w:t>
      </w:r>
      <w:r w:rsidRPr="00AC071D">
        <w:rPr>
          <w:spacing w:val="1"/>
        </w:rPr>
        <w:t xml:space="preserve"> </w:t>
      </w:r>
      <w:r w:rsidRPr="00AC071D">
        <w:t>начинаться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наименовании органа, в который позвонил заявитель, фамилии, имени, отчества</w:t>
      </w:r>
      <w:r w:rsidRPr="00AC071D">
        <w:rPr>
          <w:spacing w:val="1"/>
        </w:rPr>
        <w:t xml:space="preserve"> </w:t>
      </w:r>
      <w:r w:rsidRPr="00AC071D">
        <w:t>(последнее – при наличии) и должности специалиста, принявшего телефонный</w:t>
      </w:r>
      <w:r w:rsidRPr="00AC071D">
        <w:rPr>
          <w:spacing w:val="1"/>
        </w:rPr>
        <w:t xml:space="preserve"> </w:t>
      </w:r>
      <w:r w:rsidRPr="00AC071D">
        <w:t>звонок.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Если должностное лицо управления</w:t>
      </w:r>
      <w:r w:rsidRPr="00AC071D">
        <w:rPr>
          <w:spacing w:val="14"/>
        </w:rPr>
        <w:t xml:space="preserve"> </w:t>
      </w:r>
      <w:r w:rsidRPr="00AC071D">
        <w:t>не</w:t>
      </w:r>
      <w:r w:rsidRPr="00AC071D">
        <w:rPr>
          <w:spacing w:val="14"/>
        </w:rPr>
        <w:t xml:space="preserve"> </w:t>
      </w:r>
      <w:r w:rsidRPr="00AC071D">
        <w:t>может</w:t>
      </w:r>
      <w:r w:rsidRPr="00AC071D">
        <w:rPr>
          <w:spacing w:val="14"/>
        </w:rPr>
        <w:t xml:space="preserve"> </w:t>
      </w:r>
      <w:r w:rsidRPr="00AC071D">
        <w:t>самостоятельно</w:t>
      </w:r>
      <w:r w:rsidRPr="00AC071D">
        <w:rPr>
          <w:spacing w:val="14"/>
        </w:rPr>
        <w:t xml:space="preserve"> </w:t>
      </w:r>
      <w:r w:rsidRPr="00AC071D">
        <w:t>дать ответ,</w:t>
      </w:r>
      <w:r w:rsidRPr="00AC071D">
        <w:rPr>
          <w:spacing w:val="1"/>
        </w:rPr>
        <w:t xml:space="preserve"> </w:t>
      </w:r>
      <w:r w:rsidRPr="00AC071D">
        <w:t>телефонный</w:t>
      </w:r>
      <w:r w:rsidRPr="00AC071D">
        <w:rPr>
          <w:spacing w:val="1"/>
        </w:rPr>
        <w:t xml:space="preserve"> </w:t>
      </w:r>
      <w:r w:rsidRPr="00AC071D">
        <w:t>звонок</w:t>
      </w:r>
      <w:r w:rsidRPr="00AC071D">
        <w:rPr>
          <w:spacing w:val="1"/>
        </w:rPr>
        <w:t xml:space="preserve"> </w:t>
      </w:r>
      <w:r w:rsidRPr="00AC071D">
        <w:t>должен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переадресован</w:t>
      </w:r>
      <w:r w:rsidRPr="00AC071D">
        <w:rPr>
          <w:spacing w:val="1"/>
        </w:rPr>
        <w:t xml:space="preserve"> </w:t>
      </w:r>
      <w:r w:rsidRPr="00AC071D">
        <w:t>(переведен)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другое</w:t>
      </w:r>
      <w:r w:rsidRPr="00AC071D">
        <w:rPr>
          <w:spacing w:val="1"/>
        </w:rPr>
        <w:t xml:space="preserve"> </w:t>
      </w:r>
      <w:r w:rsidRPr="00AC071D">
        <w:t>должностное</w:t>
      </w:r>
      <w:r w:rsidRPr="00AC071D">
        <w:rPr>
          <w:spacing w:val="-5"/>
        </w:rPr>
        <w:t xml:space="preserve"> </w:t>
      </w:r>
      <w:r w:rsidRPr="00AC071D">
        <w:t>лицо</w:t>
      </w:r>
      <w:r w:rsidRPr="00AC071D">
        <w:rPr>
          <w:spacing w:val="-4"/>
        </w:rPr>
        <w:t xml:space="preserve"> </w:t>
      </w:r>
      <w:r w:rsidRPr="00AC071D">
        <w:t>или</w:t>
      </w:r>
      <w:r w:rsidRPr="00AC071D">
        <w:rPr>
          <w:spacing w:val="-5"/>
        </w:rPr>
        <w:t xml:space="preserve"> </w:t>
      </w:r>
      <w:r w:rsidRPr="00AC071D">
        <w:t>же</w:t>
      </w:r>
      <w:r w:rsidRPr="00AC071D">
        <w:rPr>
          <w:spacing w:val="-4"/>
        </w:rPr>
        <w:t xml:space="preserve"> </w:t>
      </w:r>
      <w:r w:rsidRPr="00AC071D">
        <w:t>обратившемуся</w:t>
      </w:r>
      <w:r w:rsidRPr="00AC071D">
        <w:rPr>
          <w:spacing w:val="-5"/>
        </w:rPr>
        <w:t xml:space="preserve"> </w:t>
      </w:r>
      <w:r w:rsidRPr="00AC071D">
        <w:t>лицу</w:t>
      </w:r>
      <w:r w:rsidRPr="00AC071D">
        <w:rPr>
          <w:spacing w:val="-4"/>
        </w:rPr>
        <w:t xml:space="preserve"> </w:t>
      </w:r>
      <w:r w:rsidRPr="00AC071D">
        <w:t>должен</w:t>
      </w:r>
      <w:r w:rsidRPr="00AC071D">
        <w:rPr>
          <w:spacing w:val="-5"/>
        </w:rPr>
        <w:t xml:space="preserve"> </w:t>
      </w:r>
      <w:r w:rsidRPr="00AC071D">
        <w:t>быть</w:t>
      </w:r>
      <w:r w:rsidRPr="00AC071D">
        <w:rPr>
          <w:spacing w:val="-4"/>
        </w:rPr>
        <w:t xml:space="preserve"> </w:t>
      </w:r>
      <w:r w:rsidRPr="00AC071D">
        <w:t>сообщен</w:t>
      </w:r>
      <w:r w:rsidRPr="00AC071D">
        <w:rPr>
          <w:spacing w:val="-4"/>
        </w:rPr>
        <w:t xml:space="preserve"> </w:t>
      </w:r>
      <w:r w:rsidRPr="00AC071D">
        <w:t>телефонный</w:t>
      </w:r>
      <w:r w:rsidRPr="00AC071D">
        <w:rPr>
          <w:spacing w:val="-68"/>
        </w:rPr>
        <w:t xml:space="preserve"> </w:t>
      </w:r>
      <w:r w:rsidRPr="00AC071D">
        <w:t>номер,</w:t>
      </w:r>
      <w:r w:rsidRPr="00AC071D">
        <w:rPr>
          <w:spacing w:val="-3"/>
        </w:rPr>
        <w:t xml:space="preserve"> </w:t>
      </w:r>
      <w:r w:rsidRPr="00AC071D">
        <w:t>по</w:t>
      </w:r>
      <w:r w:rsidRPr="00AC071D">
        <w:rPr>
          <w:spacing w:val="-2"/>
        </w:rPr>
        <w:t xml:space="preserve"> </w:t>
      </w:r>
      <w:r w:rsidRPr="00AC071D">
        <w:t>которому</w:t>
      </w:r>
      <w:r w:rsidRPr="00AC071D">
        <w:rPr>
          <w:spacing w:val="-1"/>
        </w:rPr>
        <w:t xml:space="preserve"> </w:t>
      </w:r>
      <w:r w:rsidRPr="00AC071D">
        <w:t>можно</w:t>
      </w:r>
      <w:r w:rsidRPr="00AC071D">
        <w:rPr>
          <w:spacing w:val="-2"/>
        </w:rPr>
        <w:t xml:space="preserve"> </w:t>
      </w:r>
      <w:r w:rsidRPr="00AC071D">
        <w:t>будет</w:t>
      </w:r>
      <w:r w:rsidRPr="00AC071D">
        <w:rPr>
          <w:spacing w:val="-1"/>
        </w:rPr>
        <w:t xml:space="preserve"> </w:t>
      </w:r>
      <w:r w:rsidRPr="00AC071D">
        <w:t>получить</w:t>
      </w:r>
      <w:r w:rsidRPr="00AC071D">
        <w:rPr>
          <w:spacing w:val="-2"/>
        </w:rPr>
        <w:t xml:space="preserve"> </w:t>
      </w:r>
      <w:r w:rsidRPr="00AC071D">
        <w:t>необходимую</w:t>
      </w:r>
      <w:r w:rsidRPr="00AC071D">
        <w:rPr>
          <w:spacing w:val="-3"/>
        </w:rPr>
        <w:t xml:space="preserve"> </w:t>
      </w:r>
      <w:r w:rsidRPr="00AC071D">
        <w:t>информацию.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Если подготовка ответа требует продолжительного времени, он предлагает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-1"/>
        </w:rPr>
        <w:t xml:space="preserve"> </w:t>
      </w:r>
      <w:r w:rsidRPr="00AC071D">
        <w:t>один из</w:t>
      </w:r>
      <w:r w:rsidRPr="00AC071D">
        <w:rPr>
          <w:spacing w:val="-1"/>
        </w:rPr>
        <w:t xml:space="preserve"> </w:t>
      </w:r>
      <w:r w:rsidRPr="00AC071D">
        <w:t>следующих вариантов</w:t>
      </w:r>
      <w:r w:rsidRPr="00AC071D">
        <w:rPr>
          <w:spacing w:val="-2"/>
        </w:rPr>
        <w:t xml:space="preserve"> </w:t>
      </w:r>
      <w:r w:rsidRPr="00AC071D">
        <w:t>дальнейших действий: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/>
      </w:pPr>
      <w:r w:rsidRPr="00AC071D">
        <w:t>изложить обращение в письменной форме;</w:t>
      </w:r>
      <w:r w:rsidRPr="00AC071D">
        <w:rPr>
          <w:spacing w:val="-67"/>
        </w:rPr>
        <w:t xml:space="preserve"> </w:t>
      </w:r>
      <w:r w:rsidRPr="00AC071D">
        <w:t>назначить</w:t>
      </w:r>
      <w:r w:rsidRPr="00AC071D">
        <w:rPr>
          <w:spacing w:val="-5"/>
        </w:rPr>
        <w:t xml:space="preserve"> </w:t>
      </w:r>
      <w:r w:rsidRPr="00AC071D">
        <w:t>другое</w:t>
      </w:r>
      <w:r w:rsidRPr="00AC071D">
        <w:rPr>
          <w:spacing w:val="-4"/>
        </w:rPr>
        <w:t xml:space="preserve"> </w:t>
      </w:r>
      <w:r w:rsidRPr="00AC071D">
        <w:t>время</w:t>
      </w:r>
      <w:r w:rsidRPr="00AC071D">
        <w:rPr>
          <w:spacing w:val="-5"/>
        </w:rPr>
        <w:t xml:space="preserve"> </w:t>
      </w:r>
      <w:r w:rsidRPr="00AC071D">
        <w:t>для</w:t>
      </w:r>
      <w:r w:rsidRPr="00AC071D">
        <w:rPr>
          <w:spacing w:val="-4"/>
        </w:rPr>
        <w:t xml:space="preserve"> </w:t>
      </w:r>
      <w:r w:rsidRPr="00AC071D">
        <w:t>консультаций.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Должностное лицо управления не вправе осуществлять информирование,</w:t>
      </w:r>
      <w:r w:rsidRPr="00AC071D">
        <w:rPr>
          <w:spacing w:val="-67"/>
        </w:rPr>
        <w:t xml:space="preserve"> </w:t>
      </w:r>
      <w:r w:rsidRPr="00AC071D">
        <w:t>выходящее за рамки стандартных процедур и условий предоставления услуги, и</w:t>
      </w:r>
      <w:r w:rsidRPr="00AC071D">
        <w:rPr>
          <w:spacing w:val="1"/>
        </w:rPr>
        <w:t xml:space="preserve"> </w:t>
      </w:r>
      <w:r w:rsidRPr="00AC071D">
        <w:t>влияющее</w:t>
      </w:r>
      <w:r w:rsidRPr="00AC071D">
        <w:rPr>
          <w:spacing w:val="-2"/>
        </w:rPr>
        <w:t xml:space="preserve"> </w:t>
      </w:r>
      <w:r w:rsidRPr="00AC071D">
        <w:t>прямо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1"/>
        </w:rPr>
        <w:t xml:space="preserve"> </w:t>
      </w:r>
      <w:r w:rsidRPr="00AC071D">
        <w:t>косвенно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принимаемое решение.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Продолжительность</w:t>
      </w:r>
      <w:r w:rsidRPr="00AC071D">
        <w:rPr>
          <w:spacing w:val="62"/>
        </w:rPr>
        <w:t xml:space="preserve"> </w:t>
      </w:r>
      <w:r w:rsidRPr="00AC071D">
        <w:t>информирования</w:t>
      </w:r>
      <w:r w:rsidRPr="00AC071D">
        <w:rPr>
          <w:spacing w:val="62"/>
        </w:rPr>
        <w:t xml:space="preserve"> </w:t>
      </w:r>
      <w:r w:rsidRPr="00AC071D">
        <w:t>по</w:t>
      </w:r>
      <w:r w:rsidRPr="00AC071D">
        <w:rPr>
          <w:spacing w:val="62"/>
        </w:rPr>
        <w:t xml:space="preserve"> </w:t>
      </w:r>
      <w:r w:rsidRPr="00AC071D">
        <w:t>телефону</w:t>
      </w:r>
      <w:r w:rsidRPr="00AC071D">
        <w:rPr>
          <w:spacing w:val="62"/>
        </w:rPr>
        <w:t xml:space="preserve"> </w:t>
      </w:r>
      <w:r w:rsidRPr="00AC071D">
        <w:t>не</w:t>
      </w:r>
      <w:r w:rsidRPr="00AC071D">
        <w:rPr>
          <w:spacing w:val="62"/>
        </w:rPr>
        <w:t xml:space="preserve"> </w:t>
      </w:r>
      <w:r w:rsidRPr="00AC071D">
        <w:t>должна</w:t>
      </w:r>
      <w:r w:rsidRPr="00AC071D">
        <w:rPr>
          <w:spacing w:val="62"/>
        </w:rPr>
        <w:t xml:space="preserve"> </w:t>
      </w:r>
      <w:r w:rsidRPr="00AC071D">
        <w:t>превышать 10 минут.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Информирование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графиком</w:t>
      </w:r>
      <w:r w:rsidRPr="00AC071D">
        <w:rPr>
          <w:spacing w:val="1"/>
        </w:rPr>
        <w:t xml:space="preserve"> </w:t>
      </w:r>
      <w:r w:rsidRPr="00AC071D">
        <w:t>приема</w:t>
      </w:r>
      <w:r w:rsidRPr="00AC071D">
        <w:rPr>
          <w:spacing w:val="1"/>
        </w:rPr>
        <w:t xml:space="preserve"> </w:t>
      </w:r>
      <w:r w:rsidRPr="00AC071D">
        <w:t>граждан.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размещаются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Положением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системе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"Федеральный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(функций)",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утвержденным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постановлением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24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октября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2011 года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№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861.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 w:rsidRPr="00AC071D">
        <w:t>Доступ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сроках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осуществляется без выполнения заявителем каких-либо требований, в том числе</w:t>
      </w:r>
      <w:r w:rsidRPr="00AC071D">
        <w:rPr>
          <w:spacing w:val="1"/>
        </w:rPr>
        <w:t xml:space="preserve"> </w:t>
      </w:r>
      <w:r w:rsidRPr="00AC071D">
        <w:t>без</w:t>
      </w:r>
      <w:r w:rsidRPr="00AC071D">
        <w:rPr>
          <w:spacing w:val="-6"/>
        </w:rPr>
        <w:t xml:space="preserve"> </w:t>
      </w:r>
      <w:r w:rsidRPr="00AC071D">
        <w:t>использования</w:t>
      </w:r>
      <w:r w:rsidRPr="00AC071D">
        <w:rPr>
          <w:spacing w:val="-6"/>
        </w:rPr>
        <w:t xml:space="preserve"> </w:t>
      </w:r>
      <w:r w:rsidRPr="00AC071D">
        <w:t>программного</w:t>
      </w:r>
      <w:r w:rsidRPr="00AC071D">
        <w:rPr>
          <w:spacing w:val="-5"/>
        </w:rPr>
        <w:t xml:space="preserve"> </w:t>
      </w:r>
      <w:r w:rsidRPr="00AC071D">
        <w:t>обеспечения,</w:t>
      </w:r>
      <w:r w:rsidRPr="00AC071D">
        <w:rPr>
          <w:spacing w:val="-6"/>
        </w:rPr>
        <w:t xml:space="preserve"> </w:t>
      </w:r>
      <w:r w:rsidRPr="00AC071D">
        <w:t>установка</w:t>
      </w:r>
      <w:r w:rsidRPr="00AC071D">
        <w:rPr>
          <w:spacing w:val="-5"/>
        </w:rPr>
        <w:t xml:space="preserve"> </w:t>
      </w:r>
      <w:r w:rsidRPr="00AC071D">
        <w:t>которого</w:t>
      </w:r>
      <w:r w:rsidRPr="00AC071D">
        <w:rPr>
          <w:spacing w:val="-6"/>
        </w:rPr>
        <w:t xml:space="preserve"> </w:t>
      </w:r>
      <w:r w:rsidRPr="00AC071D">
        <w:t>на</w:t>
      </w:r>
      <w:r w:rsidRPr="00AC071D">
        <w:rPr>
          <w:spacing w:val="-5"/>
        </w:rPr>
        <w:t xml:space="preserve"> </w:t>
      </w:r>
      <w:r w:rsidRPr="00AC071D">
        <w:t>технические</w:t>
      </w:r>
      <w:r w:rsidRPr="00AC071D">
        <w:rPr>
          <w:spacing w:val="-68"/>
        </w:rPr>
        <w:t xml:space="preserve"> </w:t>
      </w:r>
      <w:r w:rsidRPr="00AC071D">
        <w:t>средства заявителя требует заключения лицензионного или иного соглашения с</w:t>
      </w:r>
      <w:r w:rsidRPr="00AC071D">
        <w:rPr>
          <w:spacing w:val="1"/>
        </w:rPr>
        <w:t xml:space="preserve"> </w:t>
      </w:r>
      <w:r w:rsidRPr="00AC071D">
        <w:t>правообладателем</w:t>
      </w:r>
      <w:r w:rsidRPr="00AC071D">
        <w:rPr>
          <w:spacing w:val="1"/>
        </w:rPr>
        <w:t xml:space="preserve"> </w:t>
      </w:r>
      <w:r w:rsidRPr="00AC071D">
        <w:t>программного</w:t>
      </w:r>
      <w:r w:rsidRPr="00AC071D">
        <w:rPr>
          <w:spacing w:val="1"/>
        </w:rPr>
        <w:t xml:space="preserve"> </w:t>
      </w:r>
      <w:r w:rsidRPr="00AC071D">
        <w:t>обеспечения,</w:t>
      </w:r>
      <w:r w:rsidRPr="00AC071D">
        <w:rPr>
          <w:spacing w:val="1"/>
        </w:rPr>
        <w:t xml:space="preserve"> </w:t>
      </w:r>
      <w:r w:rsidRPr="00AC071D">
        <w:lastRenderedPageBreak/>
        <w:t>предусматривающего</w:t>
      </w:r>
      <w:r w:rsidRPr="00AC071D">
        <w:rPr>
          <w:spacing w:val="1"/>
        </w:rPr>
        <w:t xml:space="preserve"> </w:t>
      </w:r>
      <w:r w:rsidRPr="00AC071D">
        <w:t>взимание</w:t>
      </w:r>
      <w:r w:rsidRPr="00AC071D">
        <w:rPr>
          <w:spacing w:val="1"/>
        </w:rPr>
        <w:t xml:space="preserve"> </w:t>
      </w:r>
      <w:r w:rsidRPr="00AC071D">
        <w:t>платы,</w:t>
      </w:r>
      <w:r w:rsidRPr="00AC071D">
        <w:rPr>
          <w:spacing w:val="1"/>
        </w:rPr>
        <w:t xml:space="preserve"> </w:t>
      </w:r>
      <w:r w:rsidRPr="00AC071D">
        <w:t>регистрацию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авторизацию</w:t>
      </w:r>
      <w:r w:rsidRPr="00AC071D">
        <w:rPr>
          <w:spacing w:val="1"/>
        </w:rPr>
        <w:t xml:space="preserve"> </w:t>
      </w:r>
      <w:r w:rsidRPr="00AC071D">
        <w:t>заявителя,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предоставление</w:t>
      </w:r>
      <w:r w:rsidRPr="00AC071D">
        <w:rPr>
          <w:spacing w:val="1"/>
        </w:rPr>
        <w:t xml:space="preserve"> </w:t>
      </w:r>
      <w:r w:rsidRPr="00AC071D">
        <w:t>им</w:t>
      </w:r>
      <w:r w:rsidRPr="00AC071D">
        <w:rPr>
          <w:spacing w:val="1"/>
        </w:rPr>
        <w:t xml:space="preserve"> </w:t>
      </w:r>
      <w:r w:rsidRPr="00AC071D">
        <w:t>персональных</w:t>
      </w:r>
      <w:r w:rsidRPr="00AC071D">
        <w:rPr>
          <w:spacing w:val="-2"/>
        </w:rPr>
        <w:t xml:space="preserve"> </w:t>
      </w:r>
      <w:r w:rsidRPr="00AC071D">
        <w:t>данных.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официальном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сайте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стендах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 услуги и в многофункциональном центре размещается следующая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справочная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информация: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месте</w:t>
      </w:r>
      <w:r w:rsidRPr="00AC071D">
        <w:rPr>
          <w:spacing w:val="1"/>
        </w:rPr>
        <w:t xml:space="preserve"> </w:t>
      </w:r>
      <w:r w:rsidRPr="00AC071D">
        <w:t>нахождения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графике</w:t>
      </w:r>
      <w:r w:rsidRPr="00AC071D">
        <w:rPr>
          <w:spacing w:val="1"/>
        </w:rPr>
        <w:t xml:space="preserve"> </w:t>
      </w:r>
      <w:r w:rsidRPr="00AC071D">
        <w:t>работы</w:t>
      </w:r>
      <w:r w:rsidRPr="00AC071D">
        <w:rPr>
          <w:spacing w:val="1"/>
        </w:rPr>
        <w:t xml:space="preserve"> </w:t>
      </w:r>
      <w:r w:rsidRPr="00AC071D">
        <w:t>управления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структурных подразделений, ответственных за предоставление услуги, а также</w:t>
      </w:r>
      <w:r w:rsidRPr="00AC071D">
        <w:rPr>
          <w:spacing w:val="1"/>
        </w:rPr>
        <w:t xml:space="preserve"> </w:t>
      </w:r>
      <w:r w:rsidRPr="00AC071D">
        <w:t>многофункциональных</w:t>
      </w:r>
      <w:r w:rsidRPr="00AC071D">
        <w:rPr>
          <w:spacing w:val="-1"/>
        </w:rPr>
        <w:t xml:space="preserve"> </w:t>
      </w:r>
      <w:r w:rsidRPr="00AC071D">
        <w:t>центров;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справочные телефоны структурных подразделений уполномоченного органа</w:t>
      </w:r>
      <w:r w:rsidRPr="00AC071D">
        <w:rPr>
          <w:spacing w:val="-67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самоуправления,</w:t>
      </w:r>
      <w:r w:rsidRPr="00AC071D">
        <w:rPr>
          <w:spacing w:val="1"/>
        </w:rPr>
        <w:t xml:space="preserve"> </w:t>
      </w:r>
      <w:r w:rsidRPr="00AC071D">
        <w:t>организации,</w:t>
      </w:r>
      <w:r w:rsidRPr="00AC071D">
        <w:rPr>
          <w:spacing w:val="1"/>
        </w:rPr>
        <w:t xml:space="preserve"> </w:t>
      </w:r>
      <w:r w:rsidRPr="00AC071D">
        <w:t>ответственных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предоставление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номер</w:t>
      </w:r>
      <w:r w:rsidRPr="00AC071D">
        <w:rPr>
          <w:spacing w:val="1"/>
        </w:rPr>
        <w:t xml:space="preserve"> </w:t>
      </w:r>
      <w:r w:rsidRPr="00AC071D">
        <w:t>телефона-</w:t>
      </w:r>
      <w:r w:rsidRPr="00AC071D">
        <w:rPr>
          <w:spacing w:val="1"/>
        </w:rPr>
        <w:t xml:space="preserve"> </w:t>
      </w:r>
      <w:r w:rsidRPr="00AC071D">
        <w:t>автоинформатора</w:t>
      </w:r>
      <w:r w:rsidRPr="00AC071D">
        <w:rPr>
          <w:spacing w:val="-1"/>
        </w:rPr>
        <w:t xml:space="preserve"> </w:t>
      </w:r>
      <w:r w:rsidRPr="00AC071D">
        <w:t>(при наличии);</w:t>
      </w:r>
    </w:p>
    <w:p w:rsidR="00276E19" w:rsidRPr="00AC071D" w:rsidRDefault="00276E19" w:rsidP="00276E19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>адрес</w:t>
      </w:r>
      <w:r w:rsidRPr="00AC071D">
        <w:rPr>
          <w:spacing w:val="1"/>
        </w:rPr>
        <w:t xml:space="preserve"> </w:t>
      </w:r>
      <w:r w:rsidRPr="00AC071D">
        <w:t>официального</w:t>
      </w:r>
      <w:r w:rsidRPr="00AC071D">
        <w:rPr>
          <w:spacing w:val="1"/>
        </w:rPr>
        <w:t xml:space="preserve"> </w:t>
      </w:r>
      <w:r w:rsidRPr="00AC071D">
        <w:t>сайта,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почты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формы</w:t>
      </w:r>
      <w:r w:rsidRPr="00AC071D">
        <w:rPr>
          <w:spacing w:val="1"/>
        </w:rPr>
        <w:t xml:space="preserve"> </w:t>
      </w:r>
      <w:r w:rsidRPr="00AC071D">
        <w:t>обратной</w:t>
      </w:r>
      <w:r w:rsidRPr="00AC071D">
        <w:rPr>
          <w:spacing w:val="-5"/>
        </w:rPr>
        <w:t xml:space="preserve"> </w:t>
      </w:r>
      <w:r w:rsidRPr="00AC071D">
        <w:t>связи</w:t>
      </w:r>
      <w:r w:rsidRPr="00AC071D">
        <w:rPr>
          <w:spacing w:val="-5"/>
        </w:rPr>
        <w:t xml:space="preserve"> </w:t>
      </w:r>
      <w:r w:rsidRPr="00AC071D">
        <w:t>управления,</w:t>
      </w:r>
      <w:r w:rsidRPr="00AC071D">
        <w:rPr>
          <w:spacing w:val="-1"/>
        </w:rPr>
        <w:t xml:space="preserve"> </w:t>
      </w:r>
      <w:r w:rsidRPr="00AC071D">
        <w:t>организации в сети "Интернет".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залах ожидания управления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размещаются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нормативные правовые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регулирующие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порядок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1"/>
          <w:sz w:val="28"/>
          <w:szCs w:val="28"/>
        </w:rPr>
        <w:t xml:space="preserve"> </w:t>
      </w:r>
      <w:r w:rsidR="00110802">
        <w:rPr>
          <w:spacing w:val="1"/>
          <w:sz w:val="28"/>
          <w:szCs w:val="28"/>
        </w:rPr>
        <w:t>Р</w:t>
      </w:r>
      <w:r w:rsidRPr="00AC071D">
        <w:rPr>
          <w:spacing w:val="-1"/>
          <w:sz w:val="28"/>
          <w:szCs w:val="28"/>
        </w:rPr>
        <w:t>егламент,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которые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требованию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предоставляются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ему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 ознакомления.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Размещение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порядке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стендах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помещении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соглашением,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между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учетом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информированию,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-1"/>
          <w:sz w:val="28"/>
          <w:szCs w:val="28"/>
        </w:rPr>
        <w:t xml:space="preserve"> </w:t>
      </w:r>
      <w:r w:rsidR="00110802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егламентом.</w:t>
      </w:r>
    </w:p>
    <w:p w:rsidR="00276E19" w:rsidRPr="00AC071D" w:rsidRDefault="00276E19" w:rsidP="00614EA8">
      <w:pPr>
        <w:pStyle w:val="a4"/>
        <w:numPr>
          <w:ilvl w:val="2"/>
          <w:numId w:val="8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Информация о ходе рассмотрения заявления о выдаче разрешения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67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6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результатах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 услуги может быть получена заявителем (его представителем)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телефону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почты.</w:t>
      </w:r>
    </w:p>
    <w:p w:rsidR="003A7B9A" w:rsidRPr="00AC071D" w:rsidRDefault="003A7B9A" w:rsidP="00614EA8">
      <w:pPr>
        <w:pStyle w:val="1"/>
        <w:numPr>
          <w:ilvl w:val="1"/>
          <w:numId w:val="8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Иные требования к предоставлению</w:t>
      </w:r>
      <w:r w:rsidRPr="00AC071D">
        <w:rPr>
          <w:b w:val="0"/>
          <w:spacing w:val="1"/>
        </w:rPr>
        <w:t xml:space="preserve"> </w:t>
      </w:r>
      <w:r w:rsidRPr="00AC071D">
        <w:rPr>
          <w:b w:val="0"/>
        </w:rPr>
        <w:t>муниципальной</w:t>
      </w:r>
      <w:r w:rsidRPr="00AC071D">
        <w:rPr>
          <w:b w:val="0"/>
          <w:spacing w:val="-6"/>
        </w:rPr>
        <w:t xml:space="preserve"> </w:t>
      </w:r>
      <w:r w:rsidRPr="00AC071D">
        <w:rPr>
          <w:b w:val="0"/>
        </w:rPr>
        <w:t>услуги</w:t>
      </w:r>
      <w:r>
        <w:rPr>
          <w:b w:val="0"/>
        </w:rPr>
        <w:t>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17B30" w:rsidRPr="001C13B4" w:rsidRDefault="00617B30" w:rsidP="001C13B4">
      <w:pPr>
        <w:ind w:firstLine="709"/>
        <w:jc w:val="both"/>
        <w:rPr>
          <w:sz w:val="28"/>
          <w:szCs w:val="28"/>
        </w:rPr>
      </w:pPr>
      <w:r w:rsidRPr="001C13B4">
        <w:rPr>
          <w:sz w:val="28"/>
          <w:szCs w:val="28"/>
        </w:rPr>
        <w:t>2.14.1. Перечень услуг, которые являются необходимыми и обязательными для</w:t>
      </w:r>
      <w:r w:rsidRPr="001C13B4">
        <w:rPr>
          <w:spacing w:val="-5"/>
          <w:sz w:val="28"/>
          <w:szCs w:val="28"/>
        </w:rPr>
        <w:t xml:space="preserve"> </w:t>
      </w:r>
      <w:r w:rsidRPr="001C13B4">
        <w:rPr>
          <w:sz w:val="28"/>
          <w:szCs w:val="28"/>
        </w:rPr>
        <w:t>предоставления</w:t>
      </w:r>
      <w:r w:rsidRPr="001C13B4">
        <w:rPr>
          <w:spacing w:val="-6"/>
          <w:sz w:val="28"/>
          <w:szCs w:val="28"/>
        </w:rPr>
        <w:t xml:space="preserve"> </w:t>
      </w:r>
      <w:r w:rsidRPr="001C13B4">
        <w:rPr>
          <w:sz w:val="28"/>
          <w:szCs w:val="28"/>
        </w:rPr>
        <w:t>муниципальной</w:t>
      </w:r>
      <w:r w:rsidRPr="001C13B4">
        <w:rPr>
          <w:spacing w:val="-5"/>
          <w:sz w:val="28"/>
          <w:szCs w:val="28"/>
        </w:rPr>
        <w:t xml:space="preserve"> </w:t>
      </w:r>
      <w:r w:rsidRPr="001C13B4">
        <w:rPr>
          <w:sz w:val="28"/>
          <w:szCs w:val="28"/>
        </w:rPr>
        <w:t>услуги,</w:t>
      </w:r>
      <w:r w:rsidRPr="001C13B4">
        <w:rPr>
          <w:spacing w:val="-5"/>
          <w:sz w:val="28"/>
          <w:szCs w:val="28"/>
        </w:rPr>
        <w:t xml:space="preserve"> </w:t>
      </w:r>
      <w:r w:rsidRPr="001C13B4">
        <w:rPr>
          <w:sz w:val="28"/>
          <w:szCs w:val="28"/>
        </w:rPr>
        <w:t>в</w:t>
      </w:r>
      <w:r w:rsidRPr="001C13B4">
        <w:rPr>
          <w:spacing w:val="-6"/>
          <w:sz w:val="28"/>
          <w:szCs w:val="28"/>
        </w:rPr>
        <w:t xml:space="preserve"> </w:t>
      </w:r>
      <w:r w:rsidRPr="001C13B4">
        <w:rPr>
          <w:sz w:val="28"/>
          <w:szCs w:val="28"/>
        </w:rPr>
        <w:t>том</w:t>
      </w:r>
      <w:r w:rsidRPr="001C13B4">
        <w:rPr>
          <w:spacing w:val="-4"/>
          <w:sz w:val="28"/>
          <w:szCs w:val="28"/>
        </w:rPr>
        <w:t xml:space="preserve"> </w:t>
      </w:r>
      <w:r w:rsidRPr="001C13B4">
        <w:rPr>
          <w:sz w:val="28"/>
          <w:szCs w:val="28"/>
        </w:rPr>
        <w:t>числе сведения</w:t>
      </w:r>
      <w:r w:rsidRPr="001C13B4">
        <w:rPr>
          <w:spacing w:val="-2"/>
          <w:sz w:val="28"/>
          <w:szCs w:val="28"/>
        </w:rPr>
        <w:t xml:space="preserve"> </w:t>
      </w:r>
      <w:r w:rsidRPr="001C13B4">
        <w:rPr>
          <w:sz w:val="28"/>
          <w:szCs w:val="28"/>
        </w:rPr>
        <w:t>о</w:t>
      </w:r>
      <w:r w:rsidRPr="001C13B4">
        <w:rPr>
          <w:spacing w:val="-1"/>
          <w:sz w:val="28"/>
          <w:szCs w:val="28"/>
        </w:rPr>
        <w:t xml:space="preserve"> </w:t>
      </w:r>
      <w:r w:rsidRPr="001C13B4">
        <w:rPr>
          <w:sz w:val="28"/>
          <w:szCs w:val="28"/>
        </w:rPr>
        <w:t>документе (документах),</w:t>
      </w:r>
      <w:r w:rsidRPr="001C13B4">
        <w:rPr>
          <w:spacing w:val="-1"/>
          <w:sz w:val="28"/>
          <w:szCs w:val="28"/>
        </w:rPr>
        <w:t xml:space="preserve"> </w:t>
      </w:r>
      <w:r w:rsidRPr="001C13B4">
        <w:rPr>
          <w:sz w:val="28"/>
          <w:szCs w:val="28"/>
        </w:rPr>
        <w:t>выдаваемом</w:t>
      </w:r>
      <w:r w:rsidRPr="001C13B4">
        <w:rPr>
          <w:spacing w:val="-1"/>
          <w:sz w:val="28"/>
          <w:szCs w:val="28"/>
        </w:rPr>
        <w:t xml:space="preserve"> </w:t>
      </w:r>
      <w:r w:rsidRPr="001C13B4">
        <w:rPr>
          <w:sz w:val="28"/>
          <w:szCs w:val="28"/>
        </w:rPr>
        <w:t>(выдаваемых) организациями, участвующими в предоставлении муниципальной</w:t>
      </w:r>
      <w:r w:rsidRPr="001C13B4">
        <w:rPr>
          <w:spacing w:val="-2"/>
          <w:sz w:val="28"/>
          <w:szCs w:val="28"/>
        </w:rPr>
        <w:t xml:space="preserve"> </w:t>
      </w:r>
      <w:r w:rsidRPr="001C13B4">
        <w:rPr>
          <w:sz w:val="28"/>
          <w:szCs w:val="28"/>
        </w:rPr>
        <w:t>услуги.</w:t>
      </w:r>
    </w:p>
    <w:p w:rsidR="00617B30" w:rsidRPr="004142E8" w:rsidRDefault="00617B30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9"/>
        <w:rPr>
          <w:sz w:val="28"/>
          <w:szCs w:val="28"/>
        </w:rPr>
      </w:pPr>
      <w:r w:rsidRPr="004142E8">
        <w:rPr>
          <w:sz w:val="28"/>
          <w:szCs w:val="28"/>
        </w:rPr>
        <w:t>В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случаях,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определенных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статьей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49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Градостроительного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кодекса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Российской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Федерации,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услугами,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необходимыми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и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обязательными</w:t>
      </w:r>
      <w:r w:rsidRPr="004142E8">
        <w:rPr>
          <w:spacing w:val="1"/>
          <w:sz w:val="28"/>
          <w:szCs w:val="28"/>
        </w:rPr>
        <w:t xml:space="preserve"> </w:t>
      </w:r>
      <w:r w:rsidRPr="004142E8">
        <w:rPr>
          <w:sz w:val="28"/>
          <w:szCs w:val="28"/>
        </w:rPr>
        <w:t>для</w:t>
      </w:r>
      <w:r w:rsidRPr="004142E8">
        <w:rPr>
          <w:spacing w:val="-67"/>
          <w:sz w:val="28"/>
          <w:szCs w:val="28"/>
        </w:rPr>
        <w:t xml:space="preserve"> </w:t>
      </w:r>
      <w:r w:rsidRPr="004142E8">
        <w:rPr>
          <w:sz w:val="28"/>
          <w:szCs w:val="28"/>
        </w:rPr>
        <w:t>предоставления</w:t>
      </w:r>
      <w:r w:rsidRPr="004142E8">
        <w:rPr>
          <w:spacing w:val="-2"/>
          <w:sz w:val="28"/>
          <w:szCs w:val="28"/>
        </w:rPr>
        <w:t xml:space="preserve"> </w:t>
      </w:r>
      <w:r w:rsidRPr="004142E8">
        <w:rPr>
          <w:sz w:val="28"/>
          <w:szCs w:val="28"/>
        </w:rPr>
        <w:t>услуги, являются:</w:t>
      </w:r>
    </w:p>
    <w:p w:rsidR="00617B30" w:rsidRPr="00AC071D" w:rsidRDefault="00617B30" w:rsidP="00614EA8">
      <w:pPr>
        <w:pStyle w:val="a4"/>
        <w:numPr>
          <w:ilvl w:val="0"/>
          <w:numId w:val="9"/>
        </w:numPr>
        <w:tabs>
          <w:tab w:val="left" w:pos="0"/>
          <w:tab w:val="left" w:pos="169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Государственная экспертиза проектной документации и результатов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инженерных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изысканий,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выполняемых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документации.</w:t>
      </w:r>
    </w:p>
    <w:p w:rsidR="00617B30" w:rsidRPr="00AC071D" w:rsidRDefault="00617B30" w:rsidP="00617B30">
      <w:pPr>
        <w:pStyle w:val="a3"/>
        <w:tabs>
          <w:tab w:val="left" w:pos="0"/>
        </w:tabs>
        <w:ind w:left="0" w:right="3" w:firstLine="709"/>
      </w:pPr>
      <w:r w:rsidRPr="00AC071D">
        <w:t>Порядок оказания данной услуги определен постановлением Правительства</w:t>
      </w:r>
      <w:r w:rsidRPr="00AC071D">
        <w:rPr>
          <w:spacing w:val="1"/>
        </w:rPr>
        <w:t xml:space="preserve"> </w:t>
      </w:r>
      <w:r w:rsidRPr="00AC071D">
        <w:t xml:space="preserve">Российской Федерации от 5 марта 2007 года № 145 "О порядке </w:t>
      </w:r>
      <w:r w:rsidRPr="00AC071D">
        <w:lastRenderedPageBreak/>
        <w:t>организации и</w:t>
      </w:r>
      <w:r w:rsidRPr="00AC071D">
        <w:rPr>
          <w:spacing w:val="1"/>
        </w:rPr>
        <w:t xml:space="preserve"> </w:t>
      </w:r>
      <w:r w:rsidRPr="00AC071D">
        <w:t>проведения государственной экспертизы проектной документации и результатов</w:t>
      </w:r>
      <w:r w:rsidRPr="00AC071D">
        <w:rPr>
          <w:spacing w:val="1"/>
        </w:rPr>
        <w:t xml:space="preserve"> </w:t>
      </w:r>
      <w:r w:rsidRPr="00AC071D">
        <w:t>инженерных</w:t>
      </w:r>
      <w:r w:rsidRPr="00AC071D">
        <w:rPr>
          <w:spacing w:val="-2"/>
        </w:rPr>
        <w:t xml:space="preserve"> </w:t>
      </w:r>
      <w:r w:rsidRPr="00AC071D">
        <w:t>изысканий".</w:t>
      </w:r>
    </w:p>
    <w:p w:rsidR="00617B30" w:rsidRPr="00AC071D" w:rsidRDefault="00617B30" w:rsidP="00614EA8">
      <w:pPr>
        <w:pStyle w:val="a4"/>
        <w:numPr>
          <w:ilvl w:val="0"/>
          <w:numId w:val="9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Негосударственная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экспертиза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инженерных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изысканий,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выполняемых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документации.</w:t>
      </w:r>
    </w:p>
    <w:p w:rsidR="00617B30" w:rsidRPr="00AC071D" w:rsidRDefault="00617B30" w:rsidP="00617B30">
      <w:pPr>
        <w:pStyle w:val="a3"/>
        <w:tabs>
          <w:tab w:val="left" w:pos="0"/>
        </w:tabs>
        <w:ind w:left="0" w:right="3" w:firstLine="709"/>
      </w:pPr>
      <w:r w:rsidRPr="00AC071D">
        <w:t>Порядок</w:t>
      </w:r>
      <w:r w:rsidRPr="00AC071D">
        <w:rPr>
          <w:spacing w:val="-11"/>
        </w:rPr>
        <w:t xml:space="preserve"> </w:t>
      </w:r>
      <w:r w:rsidRPr="00AC071D">
        <w:t>оказания</w:t>
      </w:r>
      <w:r w:rsidRPr="00AC071D">
        <w:rPr>
          <w:spacing w:val="-10"/>
        </w:rPr>
        <w:t xml:space="preserve"> </w:t>
      </w:r>
      <w:r w:rsidRPr="00AC071D">
        <w:t>данной</w:t>
      </w:r>
      <w:r w:rsidRPr="00AC071D">
        <w:rPr>
          <w:spacing w:val="-10"/>
        </w:rPr>
        <w:t xml:space="preserve"> </w:t>
      </w:r>
      <w:r w:rsidRPr="00AC071D">
        <w:t>услуги</w:t>
      </w:r>
      <w:r w:rsidRPr="00AC071D">
        <w:rPr>
          <w:spacing w:val="-10"/>
        </w:rPr>
        <w:t xml:space="preserve"> </w:t>
      </w:r>
      <w:r w:rsidRPr="00AC071D">
        <w:t>установлен</w:t>
      </w:r>
      <w:r w:rsidRPr="00AC071D">
        <w:rPr>
          <w:spacing w:val="-11"/>
        </w:rPr>
        <w:t xml:space="preserve"> </w:t>
      </w:r>
      <w:r w:rsidRPr="00AC071D">
        <w:t>постановлением</w:t>
      </w:r>
      <w:r w:rsidRPr="00AC071D">
        <w:rPr>
          <w:spacing w:val="-10"/>
        </w:rPr>
        <w:t xml:space="preserve"> </w:t>
      </w:r>
      <w:r w:rsidRPr="00AC071D">
        <w:t>Правительства</w:t>
      </w:r>
      <w:r w:rsidRPr="00AC071D">
        <w:rPr>
          <w:spacing w:val="-68"/>
        </w:rPr>
        <w:t xml:space="preserve"> </w:t>
      </w:r>
      <w:r w:rsidRPr="00AC071D">
        <w:t>Российской Федерации от 31 марта 2012 года № 272 "Об утверждении Положения</w:t>
      </w:r>
      <w:r w:rsidRPr="00AC071D">
        <w:rPr>
          <w:spacing w:val="-67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проведении</w:t>
      </w:r>
      <w:r w:rsidRPr="00AC071D">
        <w:rPr>
          <w:spacing w:val="1"/>
        </w:rPr>
        <w:t xml:space="preserve"> </w:t>
      </w:r>
      <w:r w:rsidRPr="00AC071D">
        <w:t>негосударственной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(или) результатов инженерных изысканий".</w:t>
      </w:r>
    </w:p>
    <w:p w:rsidR="001C13B4" w:rsidRPr="001C13B4" w:rsidRDefault="001C13B4" w:rsidP="00614EA8">
      <w:pPr>
        <w:pStyle w:val="a4"/>
        <w:numPr>
          <w:ilvl w:val="2"/>
          <w:numId w:val="27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1C13B4">
        <w:rPr>
          <w:sz w:val="28"/>
          <w:szCs w:val="28"/>
        </w:rPr>
        <w:t>Порядок, размер и основания взимания п</w:t>
      </w:r>
      <w:r>
        <w:rPr>
          <w:sz w:val="28"/>
          <w:szCs w:val="28"/>
        </w:rPr>
        <w:t xml:space="preserve">латы за предоставление услуг, </w:t>
      </w:r>
      <w:r w:rsidRPr="001C13B4">
        <w:rPr>
          <w:sz w:val="28"/>
          <w:szCs w:val="28"/>
        </w:rPr>
        <w:t>которые</w:t>
      </w:r>
      <w:r w:rsidRPr="001C13B4">
        <w:rPr>
          <w:spacing w:val="-3"/>
          <w:sz w:val="28"/>
          <w:szCs w:val="28"/>
        </w:rPr>
        <w:t xml:space="preserve"> </w:t>
      </w:r>
      <w:r w:rsidRPr="001C13B4">
        <w:rPr>
          <w:sz w:val="28"/>
          <w:szCs w:val="28"/>
        </w:rPr>
        <w:t>являются</w:t>
      </w:r>
      <w:r w:rsidRPr="001C13B4">
        <w:rPr>
          <w:spacing w:val="-3"/>
          <w:sz w:val="28"/>
          <w:szCs w:val="28"/>
        </w:rPr>
        <w:t xml:space="preserve"> </w:t>
      </w:r>
      <w:r w:rsidRPr="001C13B4">
        <w:rPr>
          <w:sz w:val="28"/>
          <w:szCs w:val="28"/>
        </w:rPr>
        <w:t>необходимыми</w:t>
      </w:r>
      <w:r w:rsidRPr="001C13B4">
        <w:rPr>
          <w:spacing w:val="-3"/>
          <w:sz w:val="28"/>
          <w:szCs w:val="28"/>
        </w:rPr>
        <w:t xml:space="preserve"> </w:t>
      </w:r>
      <w:r w:rsidRPr="001C13B4">
        <w:rPr>
          <w:sz w:val="28"/>
          <w:szCs w:val="28"/>
        </w:rPr>
        <w:t>и</w:t>
      </w:r>
      <w:r w:rsidRPr="001C13B4">
        <w:rPr>
          <w:spacing w:val="-4"/>
          <w:sz w:val="28"/>
          <w:szCs w:val="28"/>
        </w:rPr>
        <w:t xml:space="preserve"> </w:t>
      </w:r>
      <w:r w:rsidRPr="001C13B4">
        <w:rPr>
          <w:sz w:val="28"/>
          <w:szCs w:val="28"/>
        </w:rPr>
        <w:t>обязательными</w:t>
      </w:r>
      <w:r w:rsidRPr="001C13B4">
        <w:rPr>
          <w:spacing w:val="-3"/>
          <w:sz w:val="28"/>
          <w:szCs w:val="28"/>
        </w:rPr>
        <w:t xml:space="preserve"> </w:t>
      </w:r>
      <w:r w:rsidRPr="001C13B4">
        <w:rPr>
          <w:sz w:val="28"/>
          <w:szCs w:val="28"/>
        </w:rPr>
        <w:t>для</w:t>
      </w:r>
      <w:r w:rsidRPr="001C13B4">
        <w:rPr>
          <w:spacing w:val="-2"/>
          <w:sz w:val="28"/>
          <w:szCs w:val="28"/>
        </w:rPr>
        <w:t xml:space="preserve"> </w:t>
      </w:r>
      <w:r w:rsidRPr="001C13B4">
        <w:rPr>
          <w:sz w:val="28"/>
          <w:szCs w:val="28"/>
        </w:rPr>
        <w:t>предоставления муниципальной услуги, включая информацию о методике</w:t>
      </w:r>
      <w:r w:rsidRPr="001C13B4">
        <w:rPr>
          <w:spacing w:val="-67"/>
          <w:sz w:val="28"/>
          <w:szCs w:val="28"/>
        </w:rPr>
        <w:t xml:space="preserve"> </w:t>
      </w:r>
      <w:r w:rsidRPr="001C13B4">
        <w:rPr>
          <w:sz w:val="28"/>
          <w:szCs w:val="28"/>
        </w:rPr>
        <w:t>расчета</w:t>
      </w:r>
      <w:r w:rsidRPr="001C13B4">
        <w:rPr>
          <w:spacing w:val="-2"/>
          <w:sz w:val="28"/>
          <w:szCs w:val="28"/>
        </w:rPr>
        <w:t xml:space="preserve"> </w:t>
      </w:r>
      <w:r w:rsidRPr="001C13B4">
        <w:rPr>
          <w:sz w:val="28"/>
          <w:szCs w:val="28"/>
        </w:rPr>
        <w:t>размера</w:t>
      </w:r>
      <w:r w:rsidRPr="001C13B4">
        <w:rPr>
          <w:spacing w:val="-1"/>
          <w:sz w:val="28"/>
          <w:szCs w:val="28"/>
        </w:rPr>
        <w:t xml:space="preserve"> </w:t>
      </w:r>
      <w:r w:rsidRPr="001C13B4">
        <w:rPr>
          <w:sz w:val="28"/>
          <w:szCs w:val="28"/>
        </w:rPr>
        <w:t>такой</w:t>
      </w:r>
      <w:r w:rsidRPr="001C13B4">
        <w:rPr>
          <w:spacing w:val="-1"/>
          <w:sz w:val="28"/>
          <w:szCs w:val="28"/>
        </w:rPr>
        <w:t xml:space="preserve"> </w:t>
      </w:r>
      <w:r w:rsidRPr="001C13B4">
        <w:rPr>
          <w:sz w:val="28"/>
          <w:szCs w:val="28"/>
        </w:rPr>
        <w:t>платы</w:t>
      </w:r>
    </w:p>
    <w:p w:rsidR="001C13B4" w:rsidRPr="00AC071D" w:rsidRDefault="001C13B4" w:rsidP="00EA1528">
      <w:pPr>
        <w:pStyle w:val="a4"/>
        <w:tabs>
          <w:tab w:val="left" w:pos="0"/>
          <w:tab w:val="left" w:pos="145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Порядок, размер и основания взимания платы за предоставление услуг,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 и обязательных для предоставления услуги, включая информацию 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методиках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расчета размера такой платы.</w:t>
      </w:r>
    </w:p>
    <w:p w:rsidR="001C13B4" w:rsidRPr="00AC071D" w:rsidRDefault="001C13B4" w:rsidP="001C13B4">
      <w:pPr>
        <w:pStyle w:val="a3"/>
        <w:tabs>
          <w:tab w:val="left" w:pos="0"/>
        </w:tabs>
        <w:ind w:left="0" w:right="3" w:firstLine="709"/>
      </w:pPr>
      <w:r w:rsidRPr="00AC071D">
        <w:t>Государственная и негосударственная экспертизы проектной документации</w:t>
      </w:r>
      <w:r w:rsidRPr="00AC071D">
        <w:rPr>
          <w:spacing w:val="1"/>
        </w:rPr>
        <w:t xml:space="preserve"> </w:t>
      </w:r>
      <w:r w:rsidRPr="00AC071D">
        <w:t>и результатов инженерных изысканий, выполняемых для подготовки проектной</w:t>
      </w:r>
      <w:r w:rsidRPr="00AC071D">
        <w:rPr>
          <w:spacing w:val="1"/>
        </w:rPr>
        <w:t xml:space="preserve"> </w:t>
      </w:r>
      <w:r w:rsidRPr="00AC071D">
        <w:t>документации, осуществляются на платной основе в соответствии с действующим</w:t>
      </w:r>
      <w:r w:rsidRPr="00AC071D">
        <w:rPr>
          <w:spacing w:val="-67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основании</w:t>
      </w:r>
      <w:r w:rsidRPr="00AC071D">
        <w:rPr>
          <w:spacing w:val="1"/>
        </w:rPr>
        <w:t xml:space="preserve"> </w:t>
      </w:r>
      <w:r w:rsidRPr="00AC071D">
        <w:t>заключенного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заявителем</w:t>
      </w:r>
      <w:r w:rsidRPr="00AC071D">
        <w:rPr>
          <w:spacing w:val="1"/>
        </w:rPr>
        <w:t xml:space="preserve"> </w:t>
      </w:r>
      <w:r w:rsidRPr="00AC071D">
        <w:t>договора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проведение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негосударственной</w:t>
      </w:r>
      <w:r w:rsidRPr="00AC071D">
        <w:rPr>
          <w:spacing w:val="1"/>
        </w:rPr>
        <w:t xml:space="preserve"> </w:t>
      </w:r>
      <w:r w:rsidRPr="00AC071D">
        <w:t>экспертизы.</w:t>
      </w:r>
    </w:p>
    <w:p w:rsidR="001C13B4" w:rsidRPr="00AC071D" w:rsidRDefault="001C13B4" w:rsidP="001C13B4">
      <w:pPr>
        <w:pStyle w:val="a3"/>
        <w:tabs>
          <w:tab w:val="left" w:pos="0"/>
        </w:tabs>
        <w:ind w:left="0" w:right="3" w:firstLine="709"/>
      </w:pPr>
      <w:r w:rsidRPr="00AC071D">
        <w:t>Размер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порядок</w:t>
      </w:r>
      <w:r w:rsidRPr="00AC071D">
        <w:rPr>
          <w:spacing w:val="1"/>
        </w:rPr>
        <w:t xml:space="preserve"> </w:t>
      </w:r>
      <w:r w:rsidRPr="00AC071D">
        <w:t>взимания</w:t>
      </w:r>
      <w:r w:rsidRPr="00AC071D">
        <w:rPr>
          <w:spacing w:val="1"/>
        </w:rPr>
        <w:t xml:space="preserve"> </w:t>
      </w:r>
      <w:r w:rsidRPr="00AC071D">
        <w:t>платы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которые</w:t>
      </w:r>
      <w:r w:rsidRPr="00AC071D">
        <w:rPr>
          <w:spacing w:val="1"/>
        </w:rPr>
        <w:t xml:space="preserve"> </w:t>
      </w:r>
      <w:r w:rsidRPr="00AC071D">
        <w:t>являются</w:t>
      </w:r>
      <w:r w:rsidRPr="00AC071D">
        <w:rPr>
          <w:spacing w:val="1"/>
        </w:rPr>
        <w:t xml:space="preserve"> </w:t>
      </w:r>
      <w:r w:rsidRPr="00AC071D">
        <w:t>необходимыми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обязательными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определяются:</w:t>
      </w:r>
    </w:p>
    <w:p w:rsidR="001C13B4" w:rsidRPr="00AC071D" w:rsidRDefault="00EA1528" w:rsidP="001C13B4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C13B4" w:rsidRPr="00AC071D">
        <w:t>для</w:t>
      </w:r>
      <w:r w:rsidR="001C13B4" w:rsidRPr="00AC071D">
        <w:rPr>
          <w:spacing w:val="1"/>
        </w:rPr>
        <w:t xml:space="preserve"> </w:t>
      </w:r>
      <w:r w:rsidR="001C13B4" w:rsidRPr="00AC071D">
        <w:t>государственной</w:t>
      </w:r>
      <w:r w:rsidR="001C13B4" w:rsidRPr="00AC071D">
        <w:rPr>
          <w:spacing w:val="1"/>
        </w:rPr>
        <w:t xml:space="preserve"> </w:t>
      </w:r>
      <w:r w:rsidR="001C13B4" w:rsidRPr="00AC071D">
        <w:t>экспертизы</w:t>
      </w:r>
      <w:r w:rsidR="001C13B4" w:rsidRPr="00AC071D">
        <w:rPr>
          <w:spacing w:val="1"/>
        </w:rPr>
        <w:t xml:space="preserve"> </w:t>
      </w:r>
      <w:r w:rsidR="001C13B4" w:rsidRPr="00AC071D">
        <w:t>проектной</w:t>
      </w:r>
      <w:r w:rsidR="001C13B4" w:rsidRPr="00AC071D">
        <w:rPr>
          <w:spacing w:val="1"/>
        </w:rPr>
        <w:t xml:space="preserve"> </w:t>
      </w:r>
      <w:r w:rsidR="001C13B4" w:rsidRPr="00AC071D">
        <w:t>документации</w:t>
      </w:r>
      <w:r w:rsidR="001C13B4" w:rsidRPr="00AC071D">
        <w:rPr>
          <w:spacing w:val="1"/>
        </w:rPr>
        <w:t xml:space="preserve"> </w:t>
      </w:r>
      <w:r w:rsidR="001C13B4" w:rsidRPr="00AC071D">
        <w:t>и</w:t>
      </w:r>
      <w:r w:rsidR="001C13B4" w:rsidRPr="00AC071D">
        <w:rPr>
          <w:spacing w:val="1"/>
        </w:rPr>
        <w:t xml:space="preserve"> </w:t>
      </w:r>
      <w:r w:rsidR="001C13B4" w:rsidRPr="00AC071D">
        <w:t>результатов</w:t>
      </w:r>
      <w:r w:rsidR="001C13B4" w:rsidRPr="00AC071D">
        <w:rPr>
          <w:spacing w:val="-67"/>
        </w:rPr>
        <w:t xml:space="preserve"> </w:t>
      </w:r>
      <w:r w:rsidR="001C13B4" w:rsidRPr="00AC071D">
        <w:t>инженерных</w:t>
      </w:r>
      <w:r w:rsidR="001C13B4" w:rsidRPr="00AC071D">
        <w:rPr>
          <w:spacing w:val="1"/>
        </w:rPr>
        <w:t xml:space="preserve"> </w:t>
      </w:r>
      <w:r w:rsidR="001C13B4" w:rsidRPr="00AC071D">
        <w:t>изысканий</w:t>
      </w:r>
      <w:r w:rsidR="001C13B4" w:rsidRPr="00AC071D">
        <w:rPr>
          <w:spacing w:val="1"/>
        </w:rPr>
        <w:t xml:space="preserve"> </w:t>
      </w:r>
      <w:r w:rsidR="001C13B4" w:rsidRPr="00AC071D">
        <w:t>в</w:t>
      </w:r>
      <w:r w:rsidR="001C13B4" w:rsidRPr="00AC071D">
        <w:rPr>
          <w:spacing w:val="1"/>
        </w:rPr>
        <w:t xml:space="preserve"> </w:t>
      </w:r>
      <w:r w:rsidR="001C13B4" w:rsidRPr="00AC071D">
        <w:t>соответствии</w:t>
      </w:r>
      <w:r w:rsidR="001C13B4" w:rsidRPr="00AC071D">
        <w:rPr>
          <w:spacing w:val="1"/>
        </w:rPr>
        <w:t xml:space="preserve"> </w:t>
      </w:r>
      <w:r w:rsidR="001C13B4" w:rsidRPr="00AC071D">
        <w:t>с</w:t>
      </w:r>
      <w:r w:rsidR="001C13B4" w:rsidRPr="00AC071D">
        <w:rPr>
          <w:spacing w:val="1"/>
        </w:rPr>
        <w:t xml:space="preserve"> </w:t>
      </w:r>
      <w:r w:rsidR="001C13B4" w:rsidRPr="00AC071D">
        <w:t>постановлением</w:t>
      </w:r>
      <w:r w:rsidR="001C13B4" w:rsidRPr="00AC071D">
        <w:rPr>
          <w:spacing w:val="1"/>
        </w:rPr>
        <w:t xml:space="preserve"> </w:t>
      </w:r>
      <w:r w:rsidR="001C13B4" w:rsidRPr="00AC071D">
        <w:t>Правительства</w:t>
      </w:r>
      <w:r w:rsidR="001C13B4" w:rsidRPr="00AC071D">
        <w:rPr>
          <w:spacing w:val="1"/>
        </w:rPr>
        <w:t xml:space="preserve"> </w:t>
      </w:r>
      <w:r w:rsidR="001C13B4" w:rsidRPr="00AC071D">
        <w:t>Российской Федерации от 5 марта 2007 года № 145 "О порядке организации и</w:t>
      </w:r>
      <w:r w:rsidR="001C13B4" w:rsidRPr="00AC071D">
        <w:rPr>
          <w:spacing w:val="1"/>
        </w:rPr>
        <w:t xml:space="preserve"> </w:t>
      </w:r>
      <w:r w:rsidR="001C13B4" w:rsidRPr="00AC071D">
        <w:t>проведения государственной экспертизы проектной документации и результатов</w:t>
      </w:r>
      <w:r w:rsidR="001C13B4" w:rsidRPr="00AC071D">
        <w:rPr>
          <w:spacing w:val="1"/>
        </w:rPr>
        <w:t xml:space="preserve"> </w:t>
      </w:r>
      <w:r w:rsidR="001C13B4" w:rsidRPr="00AC071D">
        <w:t>инженерных</w:t>
      </w:r>
      <w:r w:rsidR="001C13B4" w:rsidRPr="00AC071D">
        <w:rPr>
          <w:spacing w:val="-2"/>
        </w:rPr>
        <w:t xml:space="preserve"> </w:t>
      </w:r>
      <w:r w:rsidR="001C13B4" w:rsidRPr="00AC071D">
        <w:t>изысканий";</w:t>
      </w:r>
    </w:p>
    <w:p w:rsidR="001C13B4" w:rsidRPr="00AC071D" w:rsidRDefault="00EA1528" w:rsidP="001C13B4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C13B4" w:rsidRPr="00AC071D">
        <w:t>для негосударственной экспертизы проектной документации и результатов</w:t>
      </w:r>
      <w:r w:rsidR="001C13B4" w:rsidRPr="00AC071D">
        <w:rPr>
          <w:spacing w:val="1"/>
        </w:rPr>
        <w:t xml:space="preserve"> </w:t>
      </w:r>
      <w:r w:rsidR="001C13B4" w:rsidRPr="00AC071D">
        <w:t>инженерных</w:t>
      </w:r>
      <w:r w:rsidR="001C13B4" w:rsidRPr="00AC071D">
        <w:rPr>
          <w:spacing w:val="1"/>
        </w:rPr>
        <w:t xml:space="preserve"> </w:t>
      </w:r>
      <w:r w:rsidR="001C13B4" w:rsidRPr="00AC071D">
        <w:t>изысканий</w:t>
      </w:r>
      <w:r w:rsidR="001C13B4" w:rsidRPr="00AC071D">
        <w:rPr>
          <w:spacing w:val="1"/>
        </w:rPr>
        <w:t xml:space="preserve"> </w:t>
      </w:r>
      <w:r w:rsidR="001C13B4" w:rsidRPr="00AC071D">
        <w:t>в</w:t>
      </w:r>
      <w:r w:rsidR="001C13B4" w:rsidRPr="00AC071D">
        <w:rPr>
          <w:spacing w:val="1"/>
        </w:rPr>
        <w:t xml:space="preserve"> </w:t>
      </w:r>
      <w:r w:rsidR="001C13B4" w:rsidRPr="00AC071D">
        <w:t>соответствии</w:t>
      </w:r>
      <w:r w:rsidR="001C13B4" w:rsidRPr="00AC071D">
        <w:rPr>
          <w:spacing w:val="1"/>
        </w:rPr>
        <w:t xml:space="preserve"> </w:t>
      </w:r>
      <w:r w:rsidR="001C13B4" w:rsidRPr="00AC071D">
        <w:t>с</w:t>
      </w:r>
      <w:r w:rsidR="001C13B4" w:rsidRPr="00AC071D">
        <w:rPr>
          <w:spacing w:val="1"/>
        </w:rPr>
        <w:t xml:space="preserve"> </w:t>
      </w:r>
      <w:r w:rsidR="001C13B4" w:rsidRPr="00AC071D">
        <w:t>договором,</w:t>
      </w:r>
      <w:r w:rsidR="001C13B4" w:rsidRPr="00AC071D">
        <w:rPr>
          <w:spacing w:val="1"/>
        </w:rPr>
        <w:t xml:space="preserve"> </w:t>
      </w:r>
      <w:r w:rsidR="001C13B4" w:rsidRPr="00AC071D">
        <w:t>заключенным</w:t>
      </w:r>
      <w:r w:rsidR="001C13B4" w:rsidRPr="00AC071D">
        <w:rPr>
          <w:spacing w:val="1"/>
        </w:rPr>
        <w:t xml:space="preserve"> </w:t>
      </w:r>
      <w:r w:rsidR="001C13B4" w:rsidRPr="00AC071D">
        <w:t>между</w:t>
      </w:r>
      <w:r w:rsidR="001C13B4" w:rsidRPr="00AC071D">
        <w:rPr>
          <w:spacing w:val="-67"/>
        </w:rPr>
        <w:t xml:space="preserve"> </w:t>
      </w:r>
      <w:r w:rsidR="001C13B4" w:rsidRPr="00AC071D">
        <w:t>заявителем</w:t>
      </w:r>
      <w:r w:rsidR="001C13B4" w:rsidRPr="00AC071D">
        <w:rPr>
          <w:spacing w:val="-1"/>
        </w:rPr>
        <w:t xml:space="preserve"> </w:t>
      </w:r>
      <w:r w:rsidR="001C13B4" w:rsidRPr="00AC071D">
        <w:t>и</w:t>
      </w:r>
      <w:r w:rsidR="001C13B4" w:rsidRPr="00AC071D">
        <w:rPr>
          <w:spacing w:val="-1"/>
        </w:rPr>
        <w:t xml:space="preserve"> </w:t>
      </w:r>
      <w:r w:rsidR="001C13B4" w:rsidRPr="00AC071D">
        <w:t>экспертной</w:t>
      </w:r>
      <w:r w:rsidR="001C13B4" w:rsidRPr="00AC071D">
        <w:rPr>
          <w:spacing w:val="-1"/>
        </w:rPr>
        <w:t xml:space="preserve"> </w:t>
      </w:r>
      <w:r w:rsidR="001C13B4" w:rsidRPr="00AC071D">
        <w:t>организацией.</w:t>
      </w:r>
    </w:p>
    <w:p w:rsidR="003A7B9A" w:rsidRPr="00AC071D" w:rsidRDefault="00EA1528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Сведения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о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ходе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рассмотрения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заявления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о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выдаче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разрешения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на</w:t>
      </w:r>
      <w:r w:rsidR="003A7B9A" w:rsidRPr="00AC071D">
        <w:rPr>
          <w:spacing w:val="-67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строительство, заявления о внесении изменений, уведомления, представленных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посредством Единого портала, регионального портала, единой информационной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системы жилищного строительства, доводятся до заявителя путем уведомления об</w:t>
      </w:r>
      <w:r w:rsidR="003A7B9A" w:rsidRPr="00AC071D">
        <w:rPr>
          <w:spacing w:val="-67"/>
          <w:sz w:val="28"/>
          <w:szCs w:val="28"/>
        </w:rPr>
        <w:t xml:space="preserve"> </w:t>
      </w:r>
      <w:r w:rsidR="003A7B9A" w:rsidRPr="00AC071D">
        <w:rPr>
          <w:spacing w:val="-1"/>
          <w:sz w:val="28"/>
          <w:szCs w:val="28"/>
        </w:rPr>
        <w:t>изменении</w:t>
      </w:r>
      <w:r w:rsidR="003A7B9A" w:rsidRPr="00AC071D">
        <w:rPr>
          <w:spacing w:val="-17"/>
          <w:sz w:val="28"/>
          <w:szCs w:val="28"/>
        </w:rPr>
        <w:t xml:space="preserve"> </w:t>
      </w:r>
      <w:r w:rsidR="003A7B9A" w:rsidRPr="00AC071D">
        <w:rPr>
          <w:spacing w:val="-1"/>
          <w:sz w:val="28"/>
          <w:szCs w:val="28"/>
        </w:rPr>
        <w:t>статуса</w:t>
      </w:r>
      <w:r w:rsidR="003A7B9A" w:rsidRPr="00AC071D">
        <w:rPr>
          <w:spacing w:val="-17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заявления,</w:t>
      </w:r>
      <w:r w:rsidR="003A7B9A" w:rsidRPr="00AC071D">
        <w:rPr>
          <w:spacing w:val="-17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уведомления</w:t>
      </w:r>
      <w:r w:rsidR="003A7B9A" w:rsidRPr="00AC071D">
        <w:rPr>
          <w:spacing w:val="-16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в</w:t>
      </w:r>
      <w:r w:rsidR="003A7B9A" w:rsidRPr="00AC071D">
        <w:rPr>
          <w:spacing w:val="-16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личном</w:t>
      </w:r>
      <w:r w:rsidR="003A7B9A" w:rsidRPr="00AC071D">
        <w:rPr>
          <w:spacing w:val="-17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кабинете</w:t>
      </w:r>
      <w:r w:rsidR="003A7B9A" w:rsidRPr="00AC071D">
        <w:rPr>
          <w:spacing w:val="-16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заявителя</w:t>
      </w:r>
      <w:r w:rsidR="003A7B9A" w:rsidRPr="00AC071D">
        <w:rPr>
          <w:spacing w:val="-16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на</w:t>
      </w:r>
      <w:r w:rsidR="003A7B9A" w:rsidRPr="00AC071D">
        <w:rPr>
          <w:spacing w:val="-18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Едином</w:t>
      </w:r>
      <w:r w:rsidR="003A7B9A" w:rsidRPr="00AC071D">
        <w:rPr>
          <w:spacing w:val="-67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портале, региональном портале, в единой информационной системе жилищного</w:t>
      </w:r>
      <w:r w:rsidR="003A7B9A" w:rsidRPr="00AC071D">
        <w:rPr>
          <w:spacing w:val="1"/>
          <w:sz w:val="28"/>
          <w:szCs w:val="28"/>
        </w:rPr>
        <w:t xml:space="preserve"> </w:t>
      </w:r>
      <w:r w:rsidR="003A7B9A" w:rsidRPr="00AC071D">
        <w:rPr>
          <w:sz w:val="28"/>
          <w:szCs w:val="28"/>
        </w:rPr>
        <w:t>строительства.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Сведения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ходе</w:t>
      </w:r>
      <w:r w:rsidRPr="00AC071D">
        <w:rPr>
          <w:spacing w:val="1"/>
        </w:rPr>
        <w:t xml:space="preserve"> </w:t>
      </w:r>
      <w:r w:rsidRPr="00AC071D">
        <w:t>рассмотрения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 заявления о внесении изменений, уведомления, представленных</w:t>
      </w:r>
      <w:r w:rsidRPr="00AC071D">
        <w:rPr>
          <w:spacing w:val="1"/>
        </w:rPr>
        <w:t xml:space="preserve"> </w:t>
      </w:r>
      <w:r w:rsidRPr="00AC071D">
        <w:t>способами,</w:t>
      </w:r>
      <w:r w:rsidRPr="00AC071D">
        <w:rPr>
          <w:spacing w:val="1"/>
        </w:rPr>
        <w:t xml:space="preserve"> </w:t>
      </w:r>
      <w:r w:rsidRPr="00AC071D">
        <w:t>указанными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подпунктах</w:t>
      </w:r>
      <w:r w:rsidRPr="00AC071D">
        <w:rPr>
          <w:spacing w:val="1"/>
        </w:rPr>
        <w:t xml:space="preserve"> </w:t>
      </w:r>
      <w:r w:rsidRPr="00AC071D">
        <w:t>"б",</w:t>
      </w:r>
      <w:r w:rsidRPr="00AC071D">
        <w:rPr>
          <w:spacing w:val="1"/>
        </w:rPr>
        <w:t xml:space="preserve"> </w:t>
      </w:r>
      <w:r w:rsidRPr="00AC071D">
        <w:t>"в"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2.4</w:t>
      </w:r>
      <w:r w:rsidRPr="00AC071D">
        <w:rPr>
          <w:spacing w:val="1"/>
        </w:rPr>
        <w:t xml:space="preserve"> </w:t>
      </w:r>
      <w:r w:rsidR="00110802">
        <w:t>настоящего 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предоставляются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основании</w:t>
      </w:r>
      <w:r w:rsidRPr="00AC071D">
        <w:rPr>
          <w:spacing w:val="1"/>
        </w:rPr>
        <w:t xml:space="preserve"> </w:t>
      </w:r>
      <w:r w:rsidRPr="00AC071D">
        <w:t>его</w:t>
      </w:r>
      <w:r w:rsidRPr="00AC071D">
        <w:rPr>
          <w:spacing w:val="-67"/>
        </w:rPr>
        <w:t xml:space="preserve"> </w:t>
      </w:r>
      <w:r w:rsidRPr="00AC071D">
        <w:t>устного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личном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lastRenderedPageBreak/>
        <w:t>либо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телефону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управление, многофункциональный</w:t>
      </w:r>
      <w:r w:rsidRPr="00AC071D">
        <w:rPr>
          <w:spacing w:val="1"/>
        </w:rPr>
        <w:t xml:space="preserve"> </w:t>
      </w:r>
      <w:r w:rsidRPr="00AC071D">
        <w:t>центр) либо письменного запроса, составляемого в произвольной</w:t>
      </w:r>
      <w:r w:rsidRPr="00AC071D">
        <w:rPr>
          <w:spacing w:val="1"/>
        </w:rPr>
        <w:t xml:space="preserve"> </w:t>
      </w:r>
      <w:r w:rsidRPr="00AC071D">
        <w:t>форме,</w:t>
      </w:r>
      <w:r w:rsidRPr="00AC071D">
        <w:rPr>
          <w:spacing w:val="-1"/>
        </w:rPr>
        <w:t xml:space="preserve"> </w:t>
      </w:r>
      <w:r w:rsidRPr="00AC071D">
        <w:t>без</w:t>
      </w:r>
      <w:r w:rsidRPr="00AC071D">
        <w:rPr>
          <w:spacing w:val="-1"/>
        </w:rPr>
        <w:t xml:space="preserve"> </w:t>
      </w:r>
      <w:r w:rsidRPr="00AC071D">
        <w:t>взимания</w:t>
      </w:r>
      <w:r w:rsidRPr="00AC071D">
        <w:rPr>
          <w:spacing w:val="-1"/>
        </w:rPr>
        <w:t xml:space="preserve"> </w:t>
      </w:r>
      <w:r w:rsidRPr="00AC071D">
        <w:t>платы. Письменный</w:t>
      </w:r>
      <w:r w:rsidRPr="00AC071D">
        <w:rPr>
          <w:spacing w:val="-2"/>
        </w:rPr>
        <w:t xml:space="preserve"> </w:t>
      </w:r>
      <w:r w:rsidRPr="00AC071D">
        <w:t>запрос</w:t>
      </w:r>
      <w:r w:rsidRPr="00AC071D">
        <w:rPr>
          <w:spacing w:val="-1"/>
        </w:rPr>
        <w:t xml:space="preserve"> </w:t>
      </w:r>
      <w:r w:rsidRPr="00AC071D">
        <w:t>может быть</w:t>
      </w:r>
      <w:r w:rsidRPr="00AC071D">
        <w:rPr>
          <w:spacing w:val="-1"/>
        </w:rPr>
        <w:t xml:space="preserve"> </w:t>
      </w:r>
      <w:r w:rsidRPr="00AC071D">
        <w:t>подан: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личного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r w:rsidRPr="00AC071D">
        <w:t>в управление,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через</w:t>
      </w:r>
      <w:r w:rsidRPr="00AC071D">
        <w:rPr>
          <w:spacing w:val="1"/>
        </w:rPr>
        <w:t xml:space="preserve"> </w:t>
      </w:r>
      <w:r w:rsidRPr="00AC071D">
        <w:t>многофункциональный</w:t>
      </w:r>
      <w:r w:rsidRPr="00AC071D">
        <w:rPr>
          <w:spacing w:val="1"/>
        </w:rPr>
        <w:t xml:space="preserve"> </w:t>
      </w:r>
      <w:r w:rsidRPr="00AC071D">
        <w:t>центр,</w:t>
      </w:r>
      <w:r w:rsidRPr="00AC071D">
        <w:rPr>
          <w:spacing w:val="1"/>
        </w:rPr>
        <w:t xml:space="preserve"> </w:t>
      </w:r>
      <w:r w:rsidRPr="00AC071D">
        <w:t>либо</w:t>
      </w:r>
      <w:r w:rsidRPr="00AC071D">
        <w:rPr>
          <w:spacing w:val="1"/>
        </w:rPr>
        <w:t xml:space="preserve"> </w:t>
      </w:r>
      <w:r w:rsidRPr="00AC071D">
        <w:t>посредством почтового отправления с объявленной ценностью при его пересылке,</w:t>
      </w:r>
      <w:r w:rsidRPr="00AC071D">
        <w:rPr>
          <w:spacing w:val="-67"/>
        </w:rPr>
        <w:t xml:space="preserve"> </w:t>
      </w:r>
      <w:r w:rsidRPr="00AC071D">
        <w:t>описью</w:t>
      </w:r>
      <w:r w:rsidRPr="00AC071D">
        <w:rPr>
          <w:spacing w:val="-1"/>
        </w:rPr>
        <w:t xml:space="preserve"> </w:t>
      </w:r>
      <w:r w:rsidRPr="00AC071D">
        <w:t>вложения</w:t>
      </w:r>
      <w:r w:rsidRPr="00AC071D">
        <w:rPr>
          <w:spacing w:val="-1"/>
        </w:rPr>
        <w:t xml:space="preserve"> </w:t>
      </w:r>
      <w:r w:rsidRPr="00AC071D">
        <w:t>и уведомлением о</w:t>
      </w:r>
      <w:r w:rsidRPr="00AC071D">
        <w:rPr>
          <w:spacing w:val="-1"/>
        </w:rPr>
        <w:t xml:space="preserve"> </w:t>
      </w:r>
      <w:r w:rsidRPr="00AC071D">
        <w:t>вручении;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4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электронной</w:t>
      </w:r>
      <w:r w:rsidRPr="00AC071D">
        <w:rPr>
          <w:spacing w:val="-4"/>
        </w:rPr>
        <w:t xml:space="preserve"> </w:t>
      </w:r>
      <w:r w:rsidRPr="00AC071D">
        <w:t>форме</w:t>
      </w:r>
      <w:r w:rsidRPr="00AC071D">
        <w:rPr>
          <w:spacing w:val="-4"/>
        </w:rPr>
        <w:t xml:space="preserve"> </w:t>
      </w:r>
      <w:r w:rsidRPr="00AC071D">
        <w:t>посредством</w:t>
      </w:r>
      <w:r w:rsidRPr="00AC071D">
        <w:rPr>
          <w:spacing w:val="-4"/>
        </w:rPr>
        <w:t xml:space="preserve"> </w:t>
      </w:r>
      <w:r w:rsidRPr="00AC071D">
        <w:t>электронной</w:t>
      </w:r>
      <w:r w:rsidRPr="00AC071D">
        <w:rPr>
          <w:spacing w:val="-5"/>
        </w:rPr>
        <w:t xml:space="preserve"> </w:t>
      </w:r>
      <w:r w:rsidRPr="00AC071D">
        <w:t>почты.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На основании запроса сведения о ходе рассмотрения заявления о 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 xml:space="preserve">доводятся до заявителя в устной форме (при личном обращении либо по телефону </w:t>
      </w:r>
      <w:r w:rsidRPr="00AC071D">
        <w:rPr>
          <w:spacing w:val="-1"/>
        </w:rPr>
        <w:t>в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управление</w:t>
      </w:r>
      <w:r w:rsidRPr="00AC071D">
        <w:t>, многофункциональный центр) в день обращения заявителя либо в</w:t>
      </w:r>
      <w:r w:rsidRPr="00AC071D">
        <w:rPr>
          <w:spacing w:val="1"/>
        </w:rPr>
        <w:t xml:space="preserve"> </w:t>
      </w:r>
      <w:r w:rsidRPr="00AC071D">
        <w:t>письменной форме, в том числе в электронном виде, если это предусмотрено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запросом,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течение</w:t>
      </w:r>
      <w:r w:rsidRPr="00AC071D">
        <w:rPr>
          <w:spacing w:val="1"/>
        </w:rPr>
        <w:t xml:space="preserve"> </w:t>
      </w:r>
      <w:r w:rsidRPr="00AC071D">
        <w:t>двух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поступления</w:t>
      </w:r>
      <w:r w:rsidRPr="00AC071D">
        <w:rPr>
          <w:spacing w:val="1"/>
        </w:rPr>
        <w:t xml:space="preserve"> </w:t>
      </w:r>
      <w:r w:rsidRPr="00AC071D">
        <w:t>соответствующего запроса.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Результат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сведения,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содержащиеся в нем), предусмотренный подпунктом "а" пункта 2.19 настоящего</w:t>
      </w:r>
      <w:r w:rsidRPr="00AC071D">
        <w:rPr>
          <w:spacing w:val="1"/>
          <w:sz w:val="28"/>
          <w:szCs w:val="28"/>
        </w:rPr>
        <w:t xml:space="preserve"> </w:t>
      </w:r>
      <w:r w:rsidR="00110802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а) в течение пяти рабочих дней со дня его направления заявителю подлежит</w:t>
      </w:r>
      <w:r w:rsidRPr="00AC071D">
        <w:rPr>
          <w:spacing w:val="1"/>
        </w:rPr>
        <w:t xml:space="preserve"> </w:t>
      </w:r>
      <w:r w:rsidRPr="00AC071D">
        <w:t>размещению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информационной</w:t>
      </w:r>
      <w:r w:rsidRPr="00AC071D">
        <w:rPr>
          <w:spacing w:val="1"/>
        </w:rPr>
        <w:t xml:space="preserve"> </w:t>
      </w:r>
      <w:r w:rsidRPr="00AC071D">
        <w:t>системе</w:t>
      </w:r>
      <w:r w:rsidRPr="00AC071D">
        <w:rPr>
          <w:spacing w:val="1"/>
        </w:rPr>
        <w:t xml:space="preserve"> </w:t>
      </w:r>
      <w:r w:rsidRPr="00AC071D">
        <w:t>обеспечения</w:t>
      </w:r>
      <w:r w:rsidRPr="00AC071D">
        <w:rPr>
          <w:spacing w:val="1"/>
        </w:rPr>
        <w:t xml:space="preserve"> </w:t>
      </w:r>
      <w:r w:rsidRPr="00AC071D">
        <w:t>градостроительной</w:t>
      </w:r>
      <w:r w:rsidRPr="00AC071D">
        <w:rPr>
          <w:spacing w:val="1"/>
        </w:rPr>
        <w:t xml:space="preserve"> </w:t>
      </w:r>
      <w:r w:rsidRPr="00AC071D">
        <w:t>деятельности;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трехдневный</w:t>
      </w:r>
      <w:r w:rsidRPr="00AC071D">
        <w:rPr>
          <w:spacing w:val="1"/>
        </w:rPr>
        <w:t xml:space="preserve"> </w:t>
      </w:r>
      <w:r w:rsidRPr="00AC071D">
        <w:t>срок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его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направлению в федеральный орган исполнительной власти, уполномоченный на</w:t>
      </w:r>
      <w:r w:rsidRPr="00AC071D">
        <w:rPr>
          <w:spacing w:val="1"/>
        </w:rPr>
        <w:t xml:space="preserve"> </w:t>
      </w:r>
      <w:r w:rsidRPr="00AC071D">
        <w:t>осуществление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строительного</w:t>
      </w:r>
      <w:r w:rsidRPr="00AC071D">
        <w:rPr>
          <w:spacing w:val="1"/>
        </w:rPr>
        <w:t xml:space="preserve"> </w:t>
      </w:r>
      <w:r w:rsidRPr="00AC071D">
        <w:t>надзора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66"/>
        </w:rPr>
        <w:t xml:space="preserve"> </w:t>
      </w:r>
      <w:r w:rsidRPr="00AC071D">
        <w:t>разрешения</w:t>
      </w:r>
      <w:r w:rsidRPr="00AC071D">
        <w:rPr>
          <w:spacing w:val="66"/>
        </w:rPr>
        <w:t xml:space="preserve"> </w:t>
      </w:r>
      <w:r w:rsidRPr="00AC071D">
        <w:t>на</w:t>
      </w:r>
      <w:r w:rsidRPr="00AC071D">
        <w:rPr>
          <w:spacing w:val="66"/>
        </w:rPr>
        <w:t xml:space="preserve"> </w:t>
      </w:r>
      <w:r w:rsidRPr="00AC071D">
        <w:t>строительство</w:t>
      </w:r>
      <w:r w:rsidRPr="00AC071D">
        <w:rPr>
          <w:spacing w:val="66"/>
        </w:rPr>
        <w:t xml:space="preserve"> </w:t>
      </w:r>
      <w:r w:rsidRPr="00AC071D">
        <w:t>объектов</w:t>
      </w:r>
      <w:r w:rsidRPr="00AC071D">
        <w:rPr>
          <w:spacing w:val="66"/>
        </w:rPr>
        <w:t xml:space="preserve"> </w:t>
      </w:r>
      <w:r w:rsidRPr="00AC071D">
        <w:t>капитального</w:t>
      </w:r>
      <w:r w:rsidRPr="00AC071D">
        <w:rPr>
          <w:spacing w:val="66"/>
        </w:rPr>
        <w:t xml:space="preserve"> </w:t>
      </w:r>
      <w:r w:rsidRPr="00AC071D">
        <w:t>строительства,</w:t>
      </w:r>
      <w:r w:rsidRPr="00AC071D">
        <w:rPr>
          <w:spacing w:val="-68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пункте</w:t>
      </w:r>
      <w:r w:rsidRPr="00AC071D">
        <w:rPr>
          <w:spacing w:val="1"/>
        </w:rPr>
        <w:t xml:space="preserve"> </w:t>
      </w:r>
      <w:r w:rsidR="00110802">
        <w:t>5.1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6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 или в орган исполнительной власти субъекта Российской Федерации,</w:t>
      </w:r>
      <w:r w:rsidRPr="00AC071D">
        <w:rPr>
          <w:spacing w:val="1"/>
        </w:rPr>
        <w:t xml:space="preserve"> </w:t>
      </w:r>
      <w:r w:rsidRPr="00AC071D">
        <w:t>уполномоченный на осуществление государственного строительного надзора 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иных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 строительства);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в) в течение трех рабочих дней со дня его направления заявителю подлежит</w:t>
      </w:r>
      <w:r w:rsidRPr="00AC071D">
        <w:rPr>
          <w:spacing w:val="1"/>
        </w:rPr>
        <w:t xml:space="preserve"> </w:t>
      </w:r>
      <w:r w:rsidRPr="00AC071D">
        <w:t>направлению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органы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органы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-5"/>
        </w:rPr>
        <w:t xml:space="preserve"> </w:t>
      </w:r>
      <w:r w:rsidRPr="00AC071D">
        <w:t>муниципальных</w:t>
      </w:r>
      <w:r w:rsidRPr="00AC071D">
        <w:rPr>
          <w:spacing w:val="-5"/>
        </w:rPr>
        <w:t xml:space="preserve"> </w:t>
      </w:r>
      <w:r w:rsidRPr="00AC071D">
        <w:t>образований</w:t>
      </w:r>
      <w:r w:rsidRPr="00AC071D">
        <w:rPr>
          <w:spacing w:val="-4"/>
        </w:rPr>
        <w:t xml:space="preserve"> </w:t>
      </w:r>
      <w:r w:rsidRPr="00AC071D">
        <w:t>Российской</w:t>
      </w:r>
      <w:r w:rsidRPr="00AC071D">
        <w:rPr>
          <w:spacing w:val="-5"/>
        </w:rPr>
        <w:t xml:space="preserve"> </w:t>
      </w:r>
      <w:r w:rsidRPr="00AC071D">
        <w:t>Федерации</w:t>
      </w:r>
      <w:r w:rsidRPr="00AC071D">
        <w:rPr>
          <w:spacing w:val="-5"/>
        </w:rPr>
        <w:t xml:space="preserve"> </w:t>
      </w:r>
      <w:r w:rsidRPr="00AC071D">
        <w:t>(в</w:t>
      </w:r>
      <w:r w:rsidRPr="00AC071D">
        <w:rPr>
          <w:spacing w:val="-4"/>
        </w:rPr>
        <w:t xml:space="preserve"> </w:t>
      </w:r>
      <w:r w:rsidRPr="00AC071D">
        <w:t>том</w:t>
      </w:r>
      <w:r w:rsidRPr="00AC071D">
        <w:rPr>
          <w:spacing w:val="-5"/>
        </w:rPr>
        <w:t xml:space="preserve"> </w:t>
      </w:r>
      <w:r w:rsidRPr="00AC071D">
        <w:t>числе с использованием СМЭВ), принявшие решение об установлении или изменении</w:t>
      </w:r>
      <w:r w:rsidRPr="00AC071D">
        <w:rPr>
          <w:spacing w:val="1"/>
        </w:rPr>
        <w:t xml:space="preserve"> </w:t>
      </w:r>
      <w:r w:rsidRPr="00AC071D">
        <w:t>зоны с особыми условиями использования территории в связи с размещением</w:t>
      </w:r>
      <w:r w:rsidRPr="00AC071D">
        <w:rPr>
          <w:spacing w:val="1"/>
        </w:rPr>
        <w:t xml:space="preserve"> </w:t>
      </w:r>
      <w:r w:rsidRPr="00AC071D">
        <w:t>объекта,</w:t>
      </w:r>
      <w:r w:rsidRPr="00AC071D">
        <w:rPr>
          <w:spacing w:val="-1"/>
        </w:rPr>
        <w:t xml:space="preserve"> </w:t>
      </w:r>
      <w:r w:rsidRPr="00AC071D">
        <w:t>в целях</w:t>
      </w:r>
      <w:r w:rsidRPr="00AC071D">
        <w:rPr>
          <w:spacing w:val="-2"/>
        </w:rPr>
        <w:t xml:space="preserve"> </w:t>
      </w:r>
      <w:r w:rsidRPr="00AC071D">
        <w:t>строительства, реконструкции</w:t>
      </w:r>
      <w:r w:rsidRPr="00AC071D">
        <w:rPr>
          <w:spacing w:val="-1"/>
        </w:rPr>
        <w:t xml:space="preserve"> </w:t>
      </w:r>
      <w:r w:rsidRPr="00AC071D">
        <w:t>которого выдан</w:t>
      </w:r>
      <w:r w:rsidRPr="00AC071D">
        <w:rPr>
          <w:spacing w:val="-1"/>
        </w:rPr>
        <w:t xml:space="preserve"> </w:t>
      </w:r>
      <w:r w:rsidRPr="00AC071D">
        <w:t>результат;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течение</w:t>
      </w:r>
      <w:r w:rsidRPr="00AC071D">
        <w:rPr>
          <w:spacing w:val="1"/>
        </w:rPr>
        <w:t xml:space="preserve"> </w:t>
      </w:r>
      <w:r w:rsidRPr="00AC071D">
        <w:t>пяти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его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результатам</w:t>
      </w:r>
      <w:r w:rsidRPr="00AC071D">
        <w:rPr>
          <w:spacing w:val="1"/>
        </w:rPr>
        <w:t xml:space="preserve"> </w:t>
      </w:r>
      <w:r w:rsidRPr="00AC071D">
        <w:t>рассмотрения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направлению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федеральный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субъекта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осуществляющие</w:t>
      </w:r>
      <w:r w:rsidRPr="00AC071D">
        <w:rPr>
          <w:spacing w:val="1"/>
        </w:rPr>
        <w:t xml:space="preserve"> </w:t>
      </w:r>
      <w:r w:rsidRPr="00AC071D">
        <w:t>государственный строительный надзор при строительстве, реконструкции объекта капитального строительства;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течение</w:t>
      </w:r>
      <w:r w:rsidRPr="00AC071D">
        <w:rPr>
          <w:spacing w:val="1"/>
        </w:rPr>
        <w:t xml:space="preserve"> </w:t>
      </w:r>
      <w:r w:rsidRPr="00AC071D">
        <w:t>пяти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его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результатам</w:t>
      </w:r>
      <w:r w:rsidRPr="00AC071D">
        <w:rPr>
          <w:spacing w:val="1"/>
        </w:rPr>
        <w:t xml:space="preserve"> </w:t>
      </w:r>
      <w:r w:rsidRPr="00AC071D">
        <w:t>рассмотрения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lastRenderedPageBreak/>
        <w:t>направлению в федеральный орган исполнительной власти (его территориальный</w:t>
      </w:r>
      <w:r w:rsidRPr="00AC071D">
        <w:rPr>
          <w:spacing w:val="1"/>
        </w:rPr>
        <w:t xml:space="preserve"> </w:t>
      </w:r>
      <w:r w:rsidRPr="00AC071D">
        <w:t>орган),</w:t>
      </w:r>
      <w:r w:rsidRPr="00AC071D">
        <w:rPr>
          <w:spacing w:val="1"/>
        </w:rPr>
        <w:t xml:space="preserve"> </w:t>
      </w:r>
      <w:r w:rsidRPr="00AC071D">
        <w:t>уполномоченный</w:t>
      </w:r>
      <w:r w:rsidRPr="00AC071D">
        <w:rPr>
          <w:spacing w:val="1"/>
        </w:rPr>
        <w:t xml:space="preserve"> </w:t>
      </w:r>
      <w:r w:rsidRPr="00AC071D">
        <w:t>Правительством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осуществление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кадастрового</w:t>
      </w:r>
      <w:r w:rsidRPr="00AC071D">
        <w:rPr>
          <w:spacing w:val="1"/>
        </w:rPr>
        <w:t xml:space="preserve"> </w:t>
      </w:r>
      <w:r w:rsidRPr="00AC071D">
        <w:t>учета,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регистрации прав, ведение Единого государственного реестра недвижимости и</w:t>
      </w:r>
      <w:r w:rsidRPr="00AC071D">
        <w:rPr>
          <w:spacing w:val="1"/>
        </w:rPr>
        <w:t xml:space="preserve"> </w:t>
      </w:r>
      <w:r w:rsidRPr="00AC071D">
        <w:t>предоставление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содержащихся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Едином</w:t>
      </w:r>
      <w:r w:rsidRPr="00AC071D">
        <w:rPr>
          <w:spacing w:val="1"/>
        </w:rPr>
        <w:t xml:space="preserve"> </w:t>
      </w:r>
      <w:r w:rsidRPr="00AC071D">
        <w:t>государственном</w:t>
      </w:r>
      <w:r w:rsidRPr="00AC071D">
        <w:rPr>
          <w:spacing w:val="1"/>
        </w:rPr>
        <w:t xml:space="preserve"> </w:t>
      </w:r>
      <w:r w:rsidRPr="00AC071D">
        <w:t>реестре</w:t>
      </w:r>
      <w:r w:rsidRPr="00AC071D">
        <w:rPr>
          <w:spacing w:val="1"/>
        </w:rPr>
        <w:t xml:space="preserve"> </w:t>
      </w:r>
      <w:r w:rsidRPr="00AC071D">
        <w:t>недвижимости;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е) в течение трех рабочих дней после выдачи его заявителю в отношении</w:t>
      </w:r>
      <w:r w:rsidRPr="00AC071D">
        <w:rPr>
          <w:spacing w:val="1"/>
        </w:rPr>
        <w:t xml:space="preserve"> </w:t>
      </w:r>
      <w:r w:rsidRPr="00AC071D">
        <w:t>объекта капитального строительства жилого назначения подлежит размещению</w:t>
      </w:r>
      <w:r w:rsidRPr="00AC071D">
        <w:rPr>
          <w:spacing w:val="1"/>
        </w:rPr>
        <w:t xml:space="preserve"> </w:t>
      </w:r>
      <w:r w:rsidRPr="00AC071D">
        <w:t>уполномоченным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единой</w:t>
      </w:r>
      <w:r w:rsidRPr="00AC071D">
        <w:rPr>
          <w:spacing w:val="-1"/>
        </w:rPr>
        <w:t xml:space="preserve"> </w:t>
      </w:r>
      <w:r w:rsidRPr="00AC071D">
        <w:t>информационной</w:t>
      </w:r>
      <w:r w:rsidRPr="00AC071D">
        <w:rPr>
          <w:spacing w:val="-1"/>
        </w:rPr>
        <w:t xml:space="preserve"> </w:t>
      </w:r>
      <w:r w:rsidRPr="00AC071D">
        <w:t>системе</w:t>
      </w:r>
      <w:r w:rsidRPr="00AC071D">
        <w:rPr>
          <w:spacing w:val="-1"/>
        </w:rPr>
        <w:t xml:space="preserve"> </w:t>
      </w:r>
      <w:r w:rsidRPr="00AC071D">
        <w:t>жилищного</w:t>
      </w:r>
      <w:r w:rsidRPr="00AC071D">
        <w:rPr>
          <w:spacing w:val="-1"/>
        </w:rPr>
        <w:t xml:space="preserve"> </w:t>
      </w:r>
      <w:r w:rsidRPr="00AC071D">
        <w:t>строительства.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Порядок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исправления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Заявитель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обратиться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управление</w:t>
      </w:r>
      <w:r w:rsidRPr="00AC071D">
        <w:rPr>
          <w:spacing w:val="67"/>
        </w:rPr>
        <w:t xml:space="preserve"> </w:t>
      </w:r>
      <w:r w:rsidRPr="00AC071D">
        <w:t>с</w:t>
      </w:r>
      <w:r w:rsidRPr="00AC071D">
        <w:rPr>
          <w:spacing w:val="67"/>
        </w:rPr>
        <w:t xml:space="preserve"> </w:t>
      </w:r>
      <w:r w:rsidRPr="00AC071D">
        <w:t>заявлением</w:t>
      </w:r>
      <w:r w:rsidRPr="00AC071D">
        <w:rPr>
          <w:spacing w:val="67"/>
        </w:rPr>
        <w:t xml:space="preserve"> </w:t>
      </w:r>
      <w:proofErr w:type="gramStart"/>
      <w:r w:rsidRPr="00AC071D">
        <w:t>об</w:t>
      </w:r>
      <w:r w:rsidR="00771B38">
        <w:t xml:space="preserve"> </w:t>
      </w:r>
      <w:r w:rsidRPr="00AC071D">
        <w:rPr>
          <w:spacing w:val="-68"/>
        </w:rPr>
        <w:t xml:space="preserve"> </w:t>
      </w:r>
      <w:r w:rsidRPr="00AC071D">
        <w:t>исправлении</w:t>
      </w:r>
      <w:proofErr w:type="gramEnd"/>
      <w:r w:rsidRPr="00AC071D">
        <w:rPr>
          <w:spacing w:val="2"/>
        </w:rPr>
        <w:t xml:space="preserve"> </w:t>
      </w:r>
      <w:r w:rsidRPr="00AC071D">
        <w:t>допущенных</w:t>
      </w:r>
      <w:r w:rsidRPr="00AC071D">
        <w:rPr>
          <w:spacing w:val="2"/>
        </w:rPr>
        <w:t xml:space="preserve"> </w:t>
      </w:r>
      <w:r w:rsidRPr="00AC071D">
        <w:t>опечаток</w:t>
      </w:r>
      <w:r w:rsidRPr="00AC071D">
        <w:rPr>
          <w:spacing w:val="2"/>
        </w:rPr>
        <w:t xml:space="preserve"> </w:t>
      </w:r>
      <w:r w:rsidRPr="00110802">
        <w:t>и</w:t>
      </w:r>
      <w:r w:rsidRPr="00110802">
        <w:rPr>
          <w:spacing w:val="2"/>
        </w:rPr>
        <w:t xml:space="preserve"> </w:t>
      </w:r>
      <w:r w:rsidRPr="00110802">
        <w:t>ошибок</w:t>
      </w:r>
      <w:r w:rsidRPr="00110802">
        <w:rPr>
          <w:spacing w:val="2"/>
        </w:rPr>
        <w:t xml:space="preserve"> </w:t>
      </w:r>
      <w:r w:rsidRPr="00110802">
        <w:t>в</w:t>
      </w:r>
      <w:r w:rsidRPr="00110802">
        <w:rPr>
          <w:spacing w:val="2"/>
        </w:rPr>
        <w:t xml:space="preserve"> </w:t>
      </w:r>
      <w:r w:rsidRPr="00110802">
        <w:t>разрешении</w:t>
      </w:r>
      <w:r w:rsidRPr="00110802">
        <w:rPr>
          <w:spacing w:val="2"/>
        </w:rPr>
        <w:t xml:space="preserve"> </w:t>
      </w:r>
      <w:r w:rsidRPr="00110802">
        <w:t>на</w:t>
      </w:r>
      <w:r w:rsidRPr="00110802">
        <w:rPr>
          <w:spacing w:val="2"/>
        </w:rPr>
        <w:t xml:space="preserve"> </w:t>
      </w:r>
      <w:r w:rsidRPr="00110802">
        <w:t>строительство (далее - заявление об исправлении допущенных опечаток и ошибок) по форме</w:t>
      </w:r>
      <w:r w:rsidRPr="00110802">
        <w:rPr>
          <w:spacing w:val="1"/>
        </w:rPr>
        <w:t xml:space="preserve"> </w:t>
      </w:r>
      <w:r w:rsidRPr="00110802">
        <w:t>согласно</w:t>
      </w:r>
      <w:r w:rsidRPr="00110802">
        <w:rPr>
          <w:spacing w:val="1"/>
        </w:rPr>
        <w:t xml:space="preserve"> </w:t>
      </w:r>
      <w:r w:rsidRPr="00110802">
        <w:t>Приложению</w:t>
      </w:r>
      <w:r w:rsidRPr="00110802">
        <w:rPr>
          <w:spacing w:val="1"/>
        </w:rPr>
        <w:t xml:space="preserve"> </w:t>
      </w:r>
      <w:r w:rsidRPr="00110802">
        <w:t>9</w:t>
      </w:r>
      <w:r w:rsidRPr="00110802">
        <w:rPr>
          <w:spacing w:val="1"/>
        </w:rPr>
        <w:t xml:space="preserve"> </w:t>
      </w:r>
      <w:r w:rsidRPr="00110802">
        <w:t>к</w:t>
      </w:r>
      <w:r w:rsidRPr="00110802">
        <w:rPr>
          <w:spacing w:val="1"/>
        </w:rPr>
        <w:t xml:space="preserve"> </w:t>
      </w:r>
      <w:r w:rsidR="00110802" w:rsidRPr="00110802">
        <w:rPr>
          <w:spacing w:val="1"/>
        </w:rPr>
        <w:t>Р</w:t>
      </w:r>
      <w:r w:rsidRPr="00110802">
        <w:t>егламенту</w:t>
      </w:r>
      <w:r w:rsidRPr="00110802">
        <w:rPr>
          <w:spacing w:val="1"/>
        </w:rPr>
        <w:t xml:space="preserve"> </w:t>
      </w:r>
      <w:r w:rsidRPr="00110802">
        <w:t>в</w:t>
      </w:r>
      <w:r w:rsidRPr="00110802">
        <w:rPr>
          <w:spacing w:val="1"/>
        </w:rPr>
        <w:t xml:space="preserve"> </w:t>
      </w:r>
      <w:r w:rsidRPr="00110802">
        <w:t>порядке, установленном пунктами 2.</w:t>
      </w:r>
      <w:r w:rsidR="00F444D3">
        <w:t>6, 2.12</w:t>
      </w:r>
      <w:r w:rsidRPr="00110802">
        <w:t>, 2.1</w:t>
      </w:r>
      <w:r w:rsidR="00F444D3">
        <w:t>4</w:t>
      </w:r>
      <w:r w:rsidRPr="00110802">
        <w:t xml:space="preserve"> </w:t>
      </w:r>
      <w:r w:rsidR="006A73DD">
        <w:t>Р</w:t>
      </w:r>
      <w:r w:rsidRPr="00AC071D">
        <w:t>егламента.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подтверждения</w:t>
      </w:r>
      <w:r w:rsidRPr="00AC071D">
        <w:rPr>
          <w:spacing w:val="1"/>
        </w:rPr>
        <w:t xml:space="preserve"> </w:t>
      </w:r>
      <w:r w:rsidRPr="00AC071D">
        <w:t>наличия</w:t>
      </w:r>
      <w:r w:rsidRPr="00AC071D">
        <w:rPr>
          <w:spacing w:val="1"/>
        </w:rPr>
        <w:t xml:space="preserve"> </w:t>
      </w:r>
      <w:r w:rsidRPr="00AC071D">
        <w:t>допущенных</w:t>
      </w:r>
      <w:r w:rsidRPr="00AC071D">
        <w:rPr>
          <w:spacing w:val="1"/>
        </w:rPr>
        <w:t xml:space="preserve"> </w:t>
      </w:r>
      <w:r w:rsidRPr="00AC071D">
        <w:t>опечаток,</w:t>
      </w:r>
      <w:r w:rsidRPr="00AC071D">
        <w:rPr>
          <w:spacing w:val="1"/>
        </w:rPr>
        <w:t xml:space="preserve"> </w:t>
      </w:r>
      <w:r w:rsidRPr="00AC071D">
        <w:t>ошибок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управление</w:t>
      </w:r>
      <w:r w:rsidRPr="00AC071D">
        <w:rPr>
          <w:spacing w:val="1"/>
        </w:rPr>
        <w:t xml:space="preserve"> </w:t>
      </w:r>
      <w:r w:rsidRPr="00AC071D">
        <w:t>вносит</w:t>
      </w:r>
      <w:r w:rsidRPr="00AC071D">
        <w:rPr>
          <w:spacing w:val="1"/>
        </w:rPr>
        <w:t xml:space="preserve"> </w:t>
      </w:r>
      <w:r w:rsidRPr="00AC071D">
        <w:t>исправления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ранее</w:t>
      </w:r>
      <w:r w:rsidRPr="00AC071D">
        <w:rPr>
          <w:spacing w:val="1"/>
        </w:rPr>
        <w:t xml:space="preserve"> </w:t>
      </w:r>
      <w:r w:rsidRPr="00AC071D">
        <w:t>выданное разрешение на строительство. Дата и номер выданного разрешения на</w:t>
      </w:r>
      <w:r w:rsidRPr="00AC071D">
        <w:rPr>
          <w:spacing w:val="1"/>
        </w:rPr>
        <w:t xml:space="preserve"> </w:t>
      </w:r>
      <w:r w:rsidRPr="00AC071D">
        <w:t>строительство не изменяются, а в соответствующей графе формы разрешения 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указывается дата</w:t>
      </w:r>
      <w:r w:rsidRPr="00AC071D">
        <w:rPr>
          <w:spacing w:val="-1"/>
        </w:rPr>
        <w:t xml:space="preserve"> </w:t>
      </w:r>
      <w:r w:rsidRPr="00AC071D">
        <w:t>внесения</w:t>
      </w:r>
      <w:r w:rsidRPr="00AC071D">
        <w:rPr>
          <w:spacing w:val="-1"/>
        </w:rPr>
        <w:t xml:space="preserve"> </w:t>
      </w:r>
      <w:r w:rsidRPr="00AC071D">
        <w:t>исправлений.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Разрешение на строительство с внесенными исправлениями допущенных</w:t>
      </w:r>
      <w:r w:rsidRPr="00AC071D">
        <w:rPr>
          <w:spacing w:val="1"/>
        </w:rPr>
        <w:t xml:space="preserve"> </w:t>
      </w:r>
      <w:r w:rsidRPr="00AC071D">
        <w:t>опечаток</w:t>
      </w:r>
      <w:r w:rsidRPr="00AC071D">
        <w:rPr>
          <w:spacing w:val="-10"/>
        </w:rPr>
        <w:t xml:space="preserve"> </w:t>
      </w:r>
      <w:r w:rsidRPr="00AC071D">
        <w:t>и</w:t>
      </w:r>
      <w:r w:rsidRPr="00AC071D">
        <w:rPr>
          <w:spacing w:val="-10"/>
        </w:rPr>
        <w:t xml:space="preserve"> </w:t>
      </w:r>
      <w:r w:rsidRPr="00AC071D">
        <w:t>ошибок</w:t>
      </w:r>
      <w:r w:rsidRPr="00AC071D">
        <w:rPr>
          <w:spacing w:val="-9"/>
        </w:rPr>
        <w:t xml:space="preserve"> </w:t>
      </w:r>
      <w:r w:rsidRPr="00AC071D">
        <w:t>либо</w:t>
      </w:r>
      <w:r w:rsidRPr="00AC071D">
        <w:rPr>
          <w:spacing w:val="-10"/>
        </w:rPr>
        <w:t xml:space="preserve"> </w:t>
      </w:r>
      <w:r w:rsidRPr="00AC071D">
        <w:t>решение</w:t>
      </w:r>
      <w:r w:rsidRPr="00AC071D">
        <w:rPr>
          <w:spacing w:val="-10"/>
        </w:rPr>
        <w:t xml:space="preserve"> </w:t>
      </w:r>
      <w:r w:rsidRPr="00AC071D">
        <w:t>об</w:t>
      </w:r>
      <w:r w:rsidRPr="00AC071D">
        <w:rPr>
          <w:spacing w:val="-10"/>
        </w:rPr>
        <w:t xml:space="preserve"> </w:t>
      </w:r>
      <w:r w:rsidRPr="00AC071D">
        <w:t>отказе</w:t>
      </w:r>
      <w:r w:rsidRPr="00AC071D">
        <w:rPr>
          <w:spacing w:val="-9"/>
        </w:rPr>
        <w:t xml:space="preserve"> </w:t>
      </w:r>
      <w:r w:rsidRPr="00AC071D">
        <w:t>во</w:t>
      </w:r>
      <w:r w:rsidRPr="00AC071D">
        <w:rPr>
          <w:spacing w:val="-10"/>
        </w:rPr>
        <w:t xml:space="preserve"> </w:t>
      </w:r>
      <w:r w:rsidRPr="00AC071D">
        <w:t>внесении</w:t>
      </w:r>
      <w:r w:rsidRPr="00AC071D">
        <w:rPr>
          <w:spacing w:val="-10"/>
        </w:rPr>
        <w:t xml:space="preserve"> </w:t>
      </w:r>
      <w:r w:rsidRPr="00AC071D">
        <w:t>исправлений</w:t>
      </w:r>
      <w:r w:rsidRPr="00AC071D">
        <w:rPr>
          <w:spacing w:val="-9"/>
        </w:rPr>
        <w:t xml:space="preserve"> </w:t>
      </w:r>
      <w:r w:rsidRPr="00AC071D">
        <w:t>в</w:t>
      </w:r>
      <w:r w:rsidRPr="00AC071D">
        <w:rPr>
          <w:spacing w:val="-10"/>
        </w:rPr>
        <w:t xml:space="preserve"> </w:t>
      </w:r>
      <w:r w:rsidRPr="00AC071D">
        <w:t>разрешение</w:t>
      </w:r>
      <w:r w:rsidRPr="00AC071D">
        <w:rPr>
          <w:spacing w:val="-67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согласно</w:t>
      </w:r>
      <w:r w:rsidRPr="00AC071D">
        <w:rPr>
          <w:spacing w:val="1"/>
        </w:rPr>
        <w:t xml:space="preserve"> </w:t>
      </w:r>
      <w:r w:rsidRPr="00AC071D">
        <w:t>Приложению</w:t>
      </w:r>
      <w:r w:rsidRPr="00AC071D">
        <w:rPr>
          <w:spacing w:val="1"/>
        </w:rPr>
        <w:t xml:space="preserve"> </w:t>
      </w:r>
      <w:r w:rsidRPr="00AC071D">
        <w:t>10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настоящему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егламенту</w:t>
      </w:r>
      <w:r w:rsidRPr="00AC071D">
        <w:rPr>
          <w:spacing w:val="1"/>
        </w:rPr>
        <w:t xml:space="preserve"> </w:t>
      </w:r>
      <w:r w:rsidRPr="00AC071D">
        <w:t>направляется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порядке,</w:t>
      </w:r>
      <w:r w:rsidRPr="00AC071D">
        <w:rPr>
          <w:spacing w:val="1"/>
        </w:rPr>
        <w:t xml:space="preserve"> </w:t>
      </w:r>
      <w:r w:rsidRPr="00AC071D">
        <w:t>установленном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Pr="00AC071D">
        <w:t>2.23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способом,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указанным</w:t>
      </w:r>
      <w:r w:rsidRPr="00AC071D">
        <w:rPr>
          <w:spacing w:val="-16"/>
        </w:rPr>
        <w:t xml:space="preserve"> </w:t>
      </w:r>
      <w:r w:rsidRPr="00AC071D">
        <w:t>в</w:t>
      </w:r>
      <w:r w:rsidRPr="00AC071D">
        <w:rPr>
          <w:spacing w:val="-16"/>
        </w:rPr>
        <w:t xml:space="preserve"> </w:t>
      </w:r>
      <w:r w:rsidRPr="00AC071D">
        <w:t>заявлении</w:t>
      </w:r>
      <w:r w:rsidRPr="00AC071D">
        <w:rPr>
          <w:spacing w:val="-15"/>
        </w:rPr>
        <w:t xml:space="preserve"> </w:t>
      </w:r>
      <w:r w:rsidRPr="00AC071D">
        <w:t>об</w:t>
      </w:r>
      <w:r w:rsidRPr="00AC071D">
        <w:rPr>
          <w:spacing w:val="-16"/>
        </w:rPr>
        <w:t xml:space="preserve"> </w:t>
      </w:r>
      <w:r w:rsidRPr="00AC071D">
        <w:t>исправлении</w:t>
      </w:r>
      <w:r w:rsidRPr="00AC071D">
        <w:rPr>
          <w:spacing w:val="-16"/>
        </w:rPr>
        <w:t xml:space="preserve"> </w:t>
      </w:r>
      <w:r w:rsidRPr="00AC071D">
        <w:t>допущенных</w:t>
      </w:r>
      <w:r w:rsidRPr="00AC071D">
        <w:rPr>
          <w:spacing w:val="-15"/>
        </w:rPr>
        <w:t xml:space="preserve"> </w:t>
      </w:r>
      <w:r w:rsidRPr="00AC071D">
        <w:t>опечаток</w:t>
      </w:r>
      <w:r w:rsidRPr="00AC071D">
        <w:rPr>
          <w:spacing w:val="-16"/>
        </w:rPr>
        <w:t xml:space="preserve"> </w:t>
      </w:r>
      <w:r w:rsidRPr="00AC071D">
        <w:t>и</w:t>
      </w:r>
      <w:r w:rsidRPr="00AC071D">
        <w:rPr>
          <w:spacing w:val="-16"/>
        </w:rPr>
        <w:t xml:space="preserve"> </w:t>
      </w:r>
      <w:r w:rsidRPr="00AC071D">
        <w:t>ошибок,</w:t>
      </w:r>
      <w:r w:rsidRPr="00AC071D">
        <w:rPr>
          <w:spacing w:val="-67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течение</w:t>
      </w:r>
      <w:r w:rsidRPr="00AC071D">
        <w:rPr>
          <w:spacing w:val="1"/>
        </w:rPr>
        <w:t xml:space="preserve"> </w:t>
      </w:r>
      <w:r w:rsidRPr="00AC071D">
        <w:t>пяти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даты</w:t>
      </w:r>
      <w:r w:rsidRPr="00AC071D">
        <w:rPr>
          <w:spacing w:val="1"/>
        </w:rPr>
        <w:t xml:space="preserve"> </w:t>
      </w:r>
      <w:r w:rsidRPr="00AC071D">
        <w:t>поступления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исправлении</w:t>
      </w:r>
      <w:r w:rsidRPr="00AC071D">
        <w:rPr>
          <w:spacing w:val="1"/>
        </w:rPr>
        <w:t xml:space="preserve"> </w:t>
      </w:r>
      <w:r w:rsidRPr="00AC071D">
        <w:t>допущенных опечаток и</w:t>
      </w:r>
      <w:r w:rsidRPr="00AC071D">
        <w:rPr>
          <w:spacing w:val="-1"/>
        </w:rPr>
        <w:t xml:space="preserve"> </w:t>
      </w:r>
      <w:r w:rsidRPr="00AC071D">
        <w:t>ошибок.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Исчерпывающий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перечень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оснований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 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 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 xml:space="preserve">а) несоответствие заявителя кругу лиц, указанных в пункте 1.2 </w:t>
      </w:r>
      <w:r w:rsidR="006A73DD">
        <w:rPr>
          <w:spacing w:val="1"/>
        </w:rPr>
        <w:t>Р</w:t>
      </w:r>
      <w:r w:rsidRPr="00AC071D">
        <w:t>егламента;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"/>
        </w:rPr>
        <w:t xml:space="preserve"> </w:t>
      </w:r>
      <w:r w:rsidRPr="00AC071D">
        <w:t>отсутствие</w:t>
      </w:r>
      <w:r w:rsidRPr="00AC071D">
        <w:rPr>
          <w:spacing w:val="-1"/>
        </w:rPr>
        <w:t xml:space="preserve"> </w:t>
      </w:r>
      <w:r w:rsidRPr="00AC071D">
        <w:t>опечаток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2"/>
        </w:rPr>
        <w:t xml:space="preserve"> </w:t>
      </w:r>
      <w:r w:rsidRPr="00AC071D">
        <w:t>ошибок в</w:t>
      </w:r>
      <w:r w:rsidRPr="00AC071D">
        <w:rPr>
          <w:spacing w:val="-2"/>
        </w:rPr>
        <w:t xml:space="preserve"> </w:t>
      </w:r>
      <w:r w:rsidRPr="00AC071D">
        <w:t>разрешении 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Порядок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Заявитель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обратиться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управление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заявлением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дубликата</w:t>
      </w:r>
      <w:r w:rsidRPr="00AC071D">
        <w:rPr>
          <w:spacing w:val="-8"/>
        </w:rPr>
        <w:t xml:space="preserve"> </w:t>
      </w:r>
      <w:r w:rsidRPr="00AC071D">
        <w:t>разрешения</w:t>
      </w:r>
      <w:r w:rsidRPr="00AC071D">
        <w:rPr>
          <w:spacing w:val="-8"/>
        </w:rPr>
        <w:t xml:space="preserve"> </w:t>
      </w:r>
      <w:r w:rsidRPr="00AC071D">
        <w:t>на</w:t>
      </w:r>
      <w:r w:rsidRPr="00AC071D">
        <w:rPr>
          <w:spacing w:val="-8"/>
        </w:rPr>
        <w:t xml:space="preserve"> </w:t>
      </w:r>
      <w:r w:rsidRPr="00AC071D">
        <w:t>строительство</w:t>
      </w:r>
      <w:r w:rsidRPr="00AC071D">
        <w:rPr>
          <w:spacing w:val="-8"/>
        </w:rPr>
        <w:t xml:space="preserve"> </w:t>
      </w:r>
      <w:r w:rsidRPr="00AC071D">
        <w:t>(далее</w:t>
      </w:r>
      <w:r w:rsidRPr="00AC071D">
        <w:rPr>
          <w:spacing w:val="-8"/>
        </w:rPr>
        <w:t xml:space="preserve"> </w:t>
      </w:r>
      <w:r w:rsidRPr="00AC071D">
        <w:t>–</w:t>
      </w:r>
      <w:r w:rsidRPr="00AC071D">
        <w:rPr>
          <w:spacing w:val="-9"/>
        </w:rPr>
        <w:t xml:space="preserve"> </w:t>
      </w:r>
      <w:r w:rsidRPr="00AC071D">
        <w:t>заявление</w:t>
      </w:r>
      <w:r w:rsidRPr="00AC071D">
        <w:rPr>
          <w:spacing w:val="-8"/>
        </w:rPr>
        <w:t xml:space="preserve"> </w:t>
      </w:r>
      <w:r w:rsidRPr="00AC071D">
        <w:t>о</w:t>
      </w:r>
      <w:r w:rsidRPr="00AC071D">
        <w:rPr>
          <w:spacing w:val="-7"/>
        </w:rPr>
        <w:t xml:space="preserve"> </w:t>
      </w:r>
      <w:r w:rsidRPr="00AC071D">
        <w:t>выдаче</w:t>
      </w:r>
      <w:r w:rsidRPr="00AC071D">
        <w:rPr>
          <w:spacing w:val="-9"/>
        </w:rPr>
        <w:t xml:space="preserve"> </w:t>
      </w:r>
      <w:r w:rsidRPr="00AC071D">
        <w:t>дубликата)</w:t>
      </w:r>
      <w:r w:rsidRPr="00AC071D">
        <w:rPr>
          <w:spacing w:val="-8"/>
        </w:rPr>
        <w:t xml:space="preserve"> </w:t>
      </w:r>
      <w:r w:rsidRPr="00AC071D">
        <w:t>по</w:t>
      </w:r>
      <w:r w:rsidRPr="00AC071D">
        <w:rPr>
          <w:spacing w:val="-68"/>
        </w:rPr>
        <w:t xml:space="preserve"> </w:t>
      </w:r>
      <w:r w:rsidRPr="00AC071D">
        <w:t>форме</w:t>
      </w:r>
      <w:r w:rsidRPr="00AC071D">
        <w:rPr>
          <w:spacing w:val="-17"/>
        </w:rPr>
        <w:t xml:space="preserve"> </w:t>
      </w:r>
      <w:r w:rsidRPr="00AC071D">
        <w:t>согласно</w:t>
      </w:r>
      <w:r w:rsidRPr="00AC071D">
        <w:rPr>
          <w:spacing w:val="-17"/>
        </w:rPr>
        <w:t xml:space="preserve"> </w:t>
      </w:r>
      <w:r w:rsidRPr="00AC071D">
        <w:t>Приложению</w:t>
      </w:r>
      <w:r w:rsidRPr="00AC071D">
        <w:rPr>
          <w:spacing w:val="-17"/>
        </w:rPr>
        <w:t xml:space="preserve"> </w:t>
      </w:r>
      <w:r w:rsidRPr="00AC071D">
        <w:t>11</w:t>
      </w:r>
      <w:r w:rsidRPr="00AC071D">
        <w:rPr>
          <w:spacing w:val="-17"/>
        </w:rPr>
        <w:t xml:space="preserve"> </w:t>
      </w:r>
      <w:r w:rsidRPr="00AC071D">
        <w:t>к</w:t>
      </w:r>
      <w:r w:rsidRPr="00AC071D">
        <w:rPr>
          <w:spacing w:val="-17"/>
        </w:rPr>
        <w:t xml:space="preserve"> </w:t>
      </w:r>
      <w:r w:rsidR="00110802">
        <w:rPr>
          <w:spacing w:val="-17"/>
        </w:rPr>
        <w:t>Р</w:t>
      </w:r>
      <w:r w:rsidRPr="00AC071D">
        <w:t>егламенту,</w:t>
      </w:r>
      <w:r w:rsidRPr="00AC071D">
        <w:rPr>
          <w:spacing w:val="-67"/>
        </w:rPr>
        <w:t xml:space="preserve"> </w:t>
      </w:r>
      <w:r w:rsidRPr="00AC071D">
        <w:t>в</w:t>
      </w:r>
      <w:r w:rsidRPr="00AC071D">
        <w:rPr>
          <w:spacing w:val="-10"/>
        </w:rPr>
        <w:t xml:space="preserve"> </w:t>
      </w:r>
      <w:r w:rsidRPr="00AC071D">
        <w:t>порядке,</w:t>
      </w:r>
      <w:r w:rsidRPr="00AC071D">
        <w:rPr>
          <w:spacing w:val="-9"/>
        </w:rPr>
        <w:t xml:space="preserve"> </w:t>
      </w:r>
      <w:r w:rsidRPr="00AC071D">
        <w:t>установленном</w:t>
      </w:r>
      <w:r w:rsidRPr="00AC071D">
        <w:rPr>
          <w:spacing w:val="-9"/>
        </w:rPr>
        <w:t xml:space="preserve"> </w:t>
      </w:r>
      <w:r w:rsidRPr="00AC071D">
        <w:t>пунктами</w:t>
      </w:r>
      <w:r w:rsidRPr="00AC071D">
        <w:rPr>
          <w:spacing w:val="-10"/>
        </w:rPr>
        <w:t xml:space="preserve"> </w:t>
      </w:r>
      <w:r w:rsidRPr="00AC071D">
        <w:t>2.4,</w:t>
      </w:r>
      <w:r w:rsidRPr="00AC071D">
        <w:rPr>
          <w:spacing w:val="-10"/>
        </w:rPr>
        <w:t xml:space="preserve"> </w:t>
      </w:r>
      <w:r w:rsidRPr="00AC071D">
        <w:t>2.12</w:t>
      </w:r>
      <w:r w:rsidR="00AA1BE4">
        <w:t>, 2.14</w:t>
      </w:r>
      <w:r w:rsidRPr="00AC071D">
        <w:rPr>
          <w:spacing w:val="-9"/>
        </w:rPr>
        <w:t xml:space="preserve"> </w:t>
      </w:r>
      <w:r w:rsidR="00110802">
        <w:rPr>
          <w:spacing w:val="-9"/>
        </w:rPr>
        <w:t>Р</w:t>
      </w:r>
      <w:r w:rsidRPr="00AC071D">
        <w:t>егламента.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-10"/>
        </w:rPr>
        <w:t xml:space="preserve"> </w:t>
      </w:r>
      <w:r w:rsidRPr="00AC071D">
        <w:t>случае</w:t>
      </w:r>
      <w:r w:rsidRPr="00AC071D">
        <w:rPr>
          <w:spacing w:val="-10"/>
        </w:rPr>
        <w:t xml:space="preserve"> </w:t>
      </w:r>
      <w:r w:rsidRPr="00AC071D">
        <w:t>отсутствия</w:t>
      </w:r>
      <w:r w:rsidRPr="00AC071D">
        <w:rPr>
          <w:spacing w:val="-11"/>
        </w:rPr>
        <w:t xml:space="preserve"> </w:t>
      </w:r>
      <w:r w:rsidRPr="00AC071D">
        <w:t>оснований</w:t>
      </w:r>
      <w:r w:rsidRPr="00AC071D">
        <w:rPr>
          <w:spacing w:val="-10"/>
        </w:rPr>
        <w:t xml:space="preserve"> </w:t>
      </w:r>
      <w:r w:rsidRPr="00AC071D">
        <w:t>для</w:t>
      </w:r>
      <w:r w:rsidRPr="00AC071D">
        <w:rPr>
          <w:spacing w:val="-10"/>
        </w:rPr>
        <w:t xml:space="preserve"> </w:t>
      </w:r>
      <w:r w:rsidRPr="00AC071D">
        <w:t>отказа</w:t>
      </w:r>
      <w:r w:rsidRPr="00AC071D">
        <w:rPr>
          <w:spacing w:val="-11"/>
        </w:rPr>
        <w:t xml:space="preserve"> </w:t>
      </w:r>
      <w:r w:rsidRPr="00AC071D">
        <w:t>в</w:t>
      </w:r>
      <w:r w:rsidRPr="00AC071D">
        <w:rPr>
          <w:spacing w:val="-10"/>
        </w:rPr>
        <w:t xml:space="preserve"> </w:t>
      </w:r>
      <w:r w:rsidRPr="00AC071D">
        <w:t>выдаче</w:t>
      </w:r>
      <w:r w:rsidRPr="00AC071D">
        <w:rPr>
          <w:spacing w:val="-11"/>
        </w:rPr>
        <w:t xml:space="preserve"> </w:t>
      </w:r>
      <w:r w:rsidRPr="00AC071D">
        <w:t>дубликата</w:t>
      </w:r>
      <w:r w:rsidRPr="00AC071D">
        <w:rPr>
          <w:spacing w:val="-11"/>
        </w:rPr>
        <w:t xml:space="preserve"> </w:t>
      </w:r>
      <w:r w:rsidRPr="00AC071D">
        <w:t>разрешения</w:t>
      </w:r>
      <w:r w:rsidRPr="00AC071D">
        <w:rPr>
          <w:spacing w:val="-11"/>
        </w:rPr>
        <w:t xml:space="preserve"> </w:t>
      </w:r>
      <w:r w:rsidRPr="00AC071D">
        <w:t>на</w:t>
      </w:r>
      <w:r w:rsidRPr="00AC071D">
        <w:rPr>
          <w:spacing w:val="-68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установленных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Pr="00AC071D">
        <w:t>2.</w:t>
      </w:r>
      <w:r w:rsidR="00AA1BE4">
        <w:t>14.9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управление выдает дубликат разрешения на строительство с тем</w:t>
      </w:r>
      <w:r w:rsidRPr="00AC071D">
        <w:rPr>
          <w:spacing w:val="-68"/>
        </w:rPr>
        <w:t xml:space="preserve"> </w:t>
      </w:r>
      <w:r w:rsidRPr="00AC071D">
        <w:t>же регистрационным номером и указанием того же срока действия, которые были</w:t>
      </w:r>
      <w:r w:rsidRPr="00AC071D">
        <w:rPr>
          <w:spacing w:val="1"/>
        </w:rPr>
        <w:t xml:space="preserve"> </w:t>
      </w:r>
      <w:r w:rsidRPr="00AC071D">
        <w:t>указаны в ранее выданном разрешении на строительство. В случае, если ранее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было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электронного</w:t>
      </w:r>
      <w:r w:rsidRPr="00AC071D">
        <w:rPr>
          <w:spacing w:val="1"/>
        </w:rPr>
        <w:t xml:space="preserve"> </w:t>
      </w:r>
      <w:r w:rsidRPr="00AC071D">
        <w:t>документа, подписанного усиленной квалифицированной электронной подписью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lastRenderedPageBreak/>
        <w:t>должностного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то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качестве</w:t>
      </w:r>
      <w:r w:rsidRPr="00AC071D">
        <w:rPr>
          <w:spacing w:val="1"/>
        </w:rPr>
        <w:t xml:space="preserve"> </w:t>
      </w:r>
      <w:r w:rsidRPr="00AC071D">
        <w:t>дубликата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-67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заявителю</w:t>
      </w:r>
      <w:r w:rsidRPr="00AC071D">
        <w:rPr>
          <w:spacing w:val="-1"/>
        </w:rPr>
        <w:t xml:space="preserve"> </w:t>
      </w:r>
      <w:r w:rsidRPr="00AC071D">
        <w:t>повторно представляется</w:t>
      </w:r>
      <w:r w:rsidRPr="00AC071D">
        <w:rPr>
          <w:spacing w:val="-1"/>
        </w:rPr>
        <w:t xml:space="preserve"> </w:t>
      </w:r>
      <w:r w:rsidRPr="00AC071D">
        <w:t>указанный</w:t>
      </w:r>
      <w:r w:rsidRPr="00AC071D">
        <w:rPr>
          <w:spacing w:val="-2"/>
        </w:rPr>
        <w:t xml:space="preserve"> </w:t>
      </w:r>
      <w:r w:rsidRPr="00AC071D">
        <w:t>документ.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Дубликат разрешения на строительство либо решение об отказе в выдаче</w:t>
      </w:r>
      <w:r w:rsidRPr="00AC071D">
        <w:rPr>
          <w:spacing w:val="1"/>
        </w:rPr>
        <w:t xml:space="preserve"> </w:t>
      </w:r>
      <w:r w:rsidRPr="00AC071D">
        <w:t>дубликата разрешения на строительство по форме согласно Приложению 12 к</w:t>
      </w:r>
      <w:r w:rsidRPr="00AC071D">
        <w:rPr>
          <w:spacing w:val="1"/>
        </w:rPr>
        <w:t xml:space="preserve"> </w:t>
      </w:r>
      <w:r w:rsidR="00110802">
        <w:t>Р</w:t>
      </w:r>
      <w:r w:rsidRPr="00AC071D">
        <w:t>егламенту направляется заявителю в порядке,</w:t>
      </w:r>
      <w:r w:rsidRPr="00AC071D">
        <w:rPr>
          <w:spacing w:val="1"/>
        </w:rPr>
        <w:t xml:space="preserve"> </w:t>
      </w:r>
      <w:r w:rsidRPr="00AC071D">
        <w:t>установленном</w:t>
      </w:r>
      <w:r w:rsidRPr="00AC071D">
        <w:rPr>
          <w:spacing w:val="60"/>
        </w:rPr>
        <w:t xml:space="preserve"> </w:t>
      </w:r>
      <w:r w:rsidRPr="00AC071D">
        <w:t>пунктом</w:t>
      </w:r>
      <w:r w:rsidRPr="00AC071D">
        <w:rPr>
          <w:spacing w:val="60"/>
        </w:rPr>
        <w:t xml:space="preserve"> </w:t>
      </w:r>
      <w:r w:rsidRPr="00AC071D">
        <w:t>2.</w:t>
      </w:r>
      <w:r w:rsidR="00AA1BE4">
        <w:t>3</w:t>
      </w:r>
      <w:r w:rsidRPr="00AC071D">
        <w:rPr>
          <w:spacing w:val="61"/>
        </w:rPr>
        <w:t xml:space="preserve"> </w:t>
      </w:r>
      <w:r w:rsidR="00AA1BE4">
        <w:rPr>
          <w:spacing w:val="61"/>
        </w:rPr>
        <w:t>Р</w:t>
      </w:r>
      <w:r w:rsidRPr="00AC071D">
        <w:t>егламента, способом, указанным заявителем в заявлении о выдаче дубликата, в течение пяти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-1"/>
        </w:rPr>
        <w:t xml:space="preserve"> </w:t>
      </w:r>
      <w:r w:rsidRPr="00AC071D">
        <w:t>дней с</w:t>
      </w:r>
      <w:r w:rsidRPr="00AC071D">
        <w:rPr>
          <w:spacing w:val="-1"/>
        </w:rPr>
        <w:t xml:space="preserve"> </w:t>
      </w:r>
      <w:r w:rsidRPr="00AC071D">
        <w:t>даты</w:t>
      </w:r>
      <w:r w:rsidRPr="00AC071D">
        <w:rPr>
          <w:spacing w:val="-1"/>
        </w:rPr>
        <w:t xml:space="preserve"> </w:t>
      </w:r>
      <w:r w:rsidRPr="00AC071D">
        <w:t>поступления</w:t>
      </w:r>
      <w:r w:rsidRPr="00AC071D">
        <w:rPr>
          <w:spacing w:val="-1"/>
        </w:rPr>
        <w:t xml:space="preserve"> </w:t>
      </w:r>
      <w:r w:rsidRPr="00AC071D">
        <w:t>заявления о</w:t>
      </w:r>
      <w:r w:rsidRPr="00AC071D">
        <w:rPr>
          <w:spacing w:val="-1"/>
        </w:rPr>
        <w:t xml:space="preserve"> </w:t>
      </w:r>
      <w:r w:rsidRPr="00AC071D">
        <w:t>выдаче дубликата.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Исчерпывающий перечень оснований для отказа в выдаче дубликата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Pr="00AC071D">
        <w:t xml:space="preserve">несоответствие заявителя кругу лиц, указанных в пункте </w:t>
      </w:r>
      <w:r w:rsidR="00AA1BE4">
        <w:t>1</w:t>
      </w:r>
      <w:r w:rsidRPr="00AC071D">
        <w:t xml:space="preserve">.2 </w:t>
      </w:r>
      <w:r w:rsidR="00110802">
        <w:rPr>
          <w:spacing w:val="1"/>
        </w:rPr>
        <w:t>Р</w:t>
      </w:r>
      <w:r w:rsidRPr="00AC071D">
        <w:t>егламента.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Порядок оставления заявления о выдаче разрешения на 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 внесении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без рассмотрения.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Заявитель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обратиться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управление с заявлением об оставлении</w:t>
      </w:r>
      <w:r w:rsidRPr="00AC071D">
        <w:rPr>
          <w:spacing w:val="-67"/>
        </w:rPr>
        <w:t xml:space="preserve"> </w:t>
      </w:r>
      <w:r w:rsidRPr="00AC071D">
        <w:rPr>
          <w:spacing w:val="-1"/>
        </w:rPr>
        <w:t>заявления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о</w:t>
      </w:r>
      <w:r w:rsidRPr="00AC071D">
        <w:rPr>
          <w:spacing w:val="-15"/>
        </w:rPr>
        <w:t xml:space="preserve"> </w:t>
      </w:r>
      <w:r w:rsidRPr="00AC071D">
        <w:rPr>
          <w:spacing w:val="-1"/>
        </w:rPr>
        <w:t>выдаче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разрешения</w:t>
      </w:r>
      <w:r w:rsidRPr="00AC071D">
        <w:rPr>
          <w:spacing w:val="-15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t>строительство,</w:t>
      </w:r>
      <w:r w:rsidRPr="00AC071D">
        <w:rPr>
          <w:spacing w:val="-15"/>
        </w:rPr>
        <w:t xml:space="preserve"> </w:t>
      </w:r>
      <w:r w:rsidRPr="00AC071D">
        <w:t>заявления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5"/>
        </w:rPr>
        <w:t xml:space="preserve"> </w:t>
      </w:r>
      <w:r w:rsidRPr="00AC071D">
        <w:t>внесении</w:t>
      </w:r>
      <w:r w:rsidRPr="00AC071D">
        <w:rPr>
          <w:spacing w:val="-16"/>
        </w:rPr>
        <w:t xml:space="preserve"> </w:t>
      </w:r>
      <w:r w:rsidRPr="00AC071D">
        <w:t>изменений,</w:t>
      </w:r>
      <w:r w:rsidRPr="00AC071D">
        <w:rPr>
          <w:spacing w:val="-67"/>
        </w:rPr>
        <w:t xml:space="preserve"> </w:t>
      </w:r>
      <w:r w:rsidRPr="00AC071D">
        <w:t>уведомления без рассмотрения по форме согласно Приложению 13 в порядке,</w:t>
      </w:r>
      <w:r w:rsidRPr="00AC071D">
        <w:rPr>
          <w:spacing w:val="1"/>
        </w:rPr>
        <w:t xml:space="preserve"> </w:t>
      </w:r>
      <w:r w:rsidRPr="00AC071D">
        <w:t>установленном</w:t>
      </w:r>
      <w:r w:rsidRPr="00AC071D">
        <w:rPr>
          <w:spacing w:val="1"/>
        </w:rPr>
        <w:t xml:space="preserve"> </w:t>
      </w:r>
      <w:r w:rsidRPr="00AC071D">
        <w:t>пунктами</w:t>
      </w:r>
      <w:r w:rsidRPr="00AC071D">
        <w:rPr>
          <w:spacing w:val="1"/>
        </w:rPr>
        <w:t xml:space="preserve"> </w:t>
      </w:r>
      <w:r w:rsidRPr="00AC071D">
        <w:t>2.4,</w:t>
      </w:r>
      <w:r w:rsidRPr="00AC071D">
        <w:rPr>
          <w:spacing w:val="1"/>
        </w:rPr>
        <w:t xml:space="preserve"> </w:t>
      </w:r>
      <w:r w:rsidRPr="00AC071D">
        <w:t>2.12</w:t>
      </w:r>
      <w:r w:rsidR="00AA1BE4">
        <w:t>, 2.14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егламента, не позднее рабочего дня, предшествующего дню окончания срока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-2"/>
        </w:rPr>
        <w:t xml:space="preserve"> </w:t>
      </w:r>
      <w:r w:rsidRPr="00AC071D">
        <w:t>услуги.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На основании поступившего заявления об оставлении заявления о выдаче</w:t>
      </w:r>
      <w:r w:rsidRPr="00AC071D">
        <w:rPr>
          <w:spacing w:val="1"/>
        </w:rPr>
        <w:t xml:space="preserve"> </w:t>
      </w:r>
      <w:r w:rsidRPr="00AC071D">
        <w:t>разрешения на строительство, заявления о внесении изменений, уведомления без</w:t>
      </w:r>
      <w:r w:rsidRPr="00AC071D">
        <w:rPr>
          <w:spacing w:val="1"/>
        </w:rPr>
        <w:t xml:space="preserve"> </w:t>
      </w:r>
      <w:r w:rsidRPr="00AC071D">
        <w:t>рассмотрения</w:t>
      </w:r>
      <w:r w:rsidRPr="00AC071D">
        <w:rPr>
          <w:spacing w:val="1"/>
        </w:rPr>
        <w:t xml:space="preserve"> </w:t>
      </w:r>
      <w:r w:rsidRPr="00AC071D">
        <w:t>управление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оставлении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-2"/>
        </w:rPr>
        <w:t xml:space="preserve"> </w:t>
      </w:r>
      <w:r w:rsidRPr="00AC071D">
        <w:t>без рассмотрения.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Решение об оставлении заявления о выдаче разрешения на строительство,</w:t>
      </w:r>
      <w:r w:rsidRPr="00AC071D">
        <w:rPr>
          <w:spacing w:val="1"/>
        </w:rPr>
        <w:t xml:space="preserve"> </w:t>
      </w:r>
      <w:r w:rsidRPr="00AC071D">
        <w:t>заявления 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 уведомления без рассмотрения направляется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форме,</w:t>
      </w:r>
      <w:r w:rsidRPr="00AC071D">
        <w:rPr>
          <w:spacing w:val="1"/>
        </w:rPr>
        <w:t xml:space="preserve"> </w:t>
      </w:r>
      <w:r w:rsidRPr="00AC071D">
        <w:t>приведенной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Приложении</w:t>
      </w:r>
      <w:r w:rsidRPr="00AC071D">
        <w:rPr>
          <w:spacing w:val="1"/>
        </w:rPr>
        <w:t xml:space="preserve"> </w:t>
      </w:r>
      <w:r w:rsidRPr="00AC071D">
        <w:t>14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настоящему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егламенту,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порядке,</w:t>
      </w:r>
      <w:r w:rsidRPr="00AC071D">
        <w:rPr>
          <w:spacing w:val="1"/>
        </w:rPr>
        <w:t xml:space="preserve"> </w:t>
      </w:r>
      <w:r w:rsidRPr="00AC071D">
        <w:t>установленном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="00AA1BE4">
        <w:t>2.</w:t>
      </w:r>
      <w:r w:rsidRPr="00AC071D">
        <w:t>3</w:t>
      </w:r>
      <w:r w:rsidRPr="00AC071D">
        <w:rPr>
          <w:spacing w:val="1"/>
        </w:rPr>
        <w:t xml:space="preserve"> </w:t>
      </w:r>
      <w:r w:rsidR="00110802">
        <w:t>Р</w:t>
      </w:r>
      <w:r w:rsidRPr="00AC071D">
        <w:t>егламента, способом, указанным заявителем в</w:t>
      </w:r>
      <w:r w:rsidRPr="00AC071D">
        <w:rPr>
          <w:spacing w:val="1"/>
        </w:rPr>
        <w:t xml:space="preserve"> </w:t>
      </w:r>
      <w:r w:rsidRPr="00AC071D">
        <w:t>заявлении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оставлении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без</w:t>
      </w:r>
      <w:r w:rsidRPr="00AC071D">
        <w:rPr>
          <w:spacing w:val="1"/>
        </w:rPr>
        <w:t xml:space="preserve"> </w:t>
      </w:r>
      <w:r w:rsidRPr="00AC071D">
        <w:t>рассмотрения,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позднее</w:t>
      </w:r>
      <w:r w:rsidRPr="00AC071D">
        <w:rPr>
          <w:spacing w:val="1"/>
        </w:rPr>
        <w:t xml:space="preserve"> </w:t>
      </w:r>
      <w:r w:rsidRPr="00AC071D">
        <w:t>рабочего</w:t>
      </w:r>
      <w:r w:rsidRPr="00AC071D">
        <w:rPr>
          <w:spacing w:val="-14"/>
        </w:rPr>
        <w:t xml:space="preserve"> </w:t>
      </w:r>
      <w:r w:rsidRPr="00AC071D">
        <w:t>дня,</w:t>
      </w:r>
      <w:r w:rsidRPr="00AC071D">
        <w:rPr>
          <w:spacing w:val="-13"/>
        </w:rPr>
        <w:t xml:space="preserve"> </w:t>
      </w:r>
      <w:r w:rsidRPr="00AC071D">
        <w:t>следующего</w:t>
      </w:r>
      <w:r w:rsidRPr="00AC071D">
        <w:rPr>
          <w:spacing w:val="-14"/>
        </w:rPr>
        <w:t xml:space="preserve"> </w:t>
      </w:r>
      <w:r w:rsidRPr="00AC071D">
        <w:t>за</w:t>
      </w:r>
      <w:r w:rsidRPr="00AC071D">
        <w:rPr>
          <w:spacing w:val="-13"/>
        </w:rPr>
        <w:t xml:space="preserve"> </w:t>
      </w:r>
      <w:r w:rsidRPr="00AC071D">
        <w:t>днем</w:t>
      </w:r>
      <w:r w:rsidRPr="00AC071D">
        <w:rPr>
          <w:spacing w:val="-14"/>
        </w:rPr>
        <w:t xml:space="preserve"> </w:t>
      </w:r>
      <w:r w:rsidRPr="00AC071D">
        <w:t>поступления</w:t>
      </w:r>
      <w:r w:rsidRPr="00AC071D">
        <w:rPr>
          <w:spacing w:val="-13"/>
        </w:rPr>
        <w:t xml:space="preserve"> </w:t>
      </w:r>
      <w:r w:rsidRPr="00AC071D">
        <w:t>заявления</w:t>
      </w:r>
      <w:r w:rsidRPr="00AC071D">
        <w:rPr>
          <w:spacing w:val="-14"/>
        </w:rPr>
        <w:t xml:space="preserve"> </w:t>
      </w:r>
      <w:r w:rsidRPr="00AC071D">
        <w:t>об</w:t>
      </w:r>
      <w:r w:rsidRPr="00AC071D">
        <w:rPr>
          <w:spacing w:val="-13"/>
        </w:rPr>
        <w:t xml:space="preserve"> </w:t>
      </w:r>
      <w:r w:rsidRPr="00AC071D">
        <w:t>оставлении</w:t>
      </w:r>
      <w:r w:rsidRPr="00AC071D">
        <w:rPr>
          <w:spacing w:val="-14"/>
        </w:rPr>
        <w:t xml:space="preserve"> </w:t>
      </w:r>
      <w:r w:rsidRPr="00AC071D">
        <w:t>заявления</w:t>
      </w:r>
      <w:r w:rsidRPr="00AC071D">
        <w:rPr>
          <w:spacing w:val="-67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-67"/>
        </w:rPr>
        <w:t xml:space="preserve"> </w:t>
      </w:r>
      <w:r w:rsidRPr="00AC071D">
        <w:t>уведомления.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Оставление заявления о выдаче разрешения на строительство, заявления о</w:t>
      </w:r>
      <w:r w:rsidRPr="00AC071D">
        <w:rPr>
          <w:spacing w:val="1"/>
        </w:rPr>
        <w:t xml:space="preserve"> </w:t>
      </w:r>
      <w:r w:rsidRPr="00AC071D">
        <w:t>внесении изменений, уведомления без рассмотрения не препятствует повторному</w:t>
      </w:r>
      <w:r w:rsidRPr="00AC071D">
        <w:rPr>
          <w:spacing w:val="1"/>
        </w:rPr>
        <w:t xml:space="preserve"> </w:t>
      </w:r>
      <w:r w:rsidRPr="00AC071D">
        <w:t>обращению заявителя в управление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-1"/>
        </w:rPr>
        <w:t xml:space="preserve"> </w:t>
      </w:r>
      <w:r w:rsidRPr="00AC071D">
        <w:t>предоставлением</w:t>
      </w:r>
      <w:r w:rsidRPr="00AC071D">
        <w:rPr>
          <w:spacing w:val="-2"/>
        </w:rPr>
        <w:t xml:space="preserve"> </w:t>
      </w:r>
      <w:r w:rsidRPr="00AC071D">
        <w:t>услуги.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запрещается требовать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заявителя:</w:t>
      </w:r>
    </w:p>
    <w:p w:rsidR="003A7B9A" w:rsidRPr="00AC071D" w:rsidRDefault="003A7B9A" w:rsidP="00614EA8">
      <w:pPr>
        <w:pStyle w:val="a4"/>
        <w:numPr>
          <w:ilvl w:val="0"/>
          <w:numId w:val="2"/>
        </w:numPr>
        <w:tabs>
          <w:tab w:val="left" w:pos="0"/>
          <w:tab w:val="left" w:pos="1162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представления документов и информации или осуществления действий,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нормативными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правовыми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актами,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регулирующими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возникающие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предоставлением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услуги;</w:t>
      </w:r>
    </w:p>
    <w:p w:rsidR="003A7B9A" w:rsidRPr="00AC071D" w:rsidRDefault="003A7B9A" w:rsidP="00614EA8">
      <w:pPr>
        <w:pStyle w:val="a4"/>
        <w:numPr>
          <w:ilvl w:val="0"/>
          <w:numId w:val="2"/>
        </w:numPr>
        <w:tabs>
          <w:tab w:val="left" w:pos="0"/>
          <w:tab w:val="left" w:pos="121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нормативными правовыми актами Российской Федерации, субъектов 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правовыми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находятся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распоряжении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органов,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предоставляющих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муниципальную</w:t>
      </w:r>
      <w:r w:rsidRPr="00AC071D">
        <w:rPr>
          <w:spacing w:val="55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услугу, государственных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(или)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подведомственных государственным органам и органам местного самоуправления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организаций, участвующих в предоставлении муниципальных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услуг, за исключением документов, указанных в части 6 статьи 7 Федерального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закона №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210-ФЗ;</w:t>
      </w:r>
    </w:p>
    <w:p w:rsidR="003A7B9A" w:rsidRPr="00AC071D" w:rsidRDefault="003A7B9A" w:rsidP="00614EA8">
      <w:pPr>
        <w:pStyle w:val="a4"/>
        <w:numPr>
          <w:ilvl w:val="0"/>
          <w:numId w:val="2"/>
        </w:numPr>
        <w:tabs>
          <w:tab w:val="left" w:pos="0"/>
          <w:tab w:val="left" w:pos="1344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отсутствие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(или)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 исключением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 случаев:</w:t>
      </w:r>
    </w:p>
    <w:p w:rsidR="003A7B9A" w:rsidRPr="00AC071D" w:rsidRDefault="003A7B9A" w:rsidP="003A7B9A">
      <w:pPr>
        <w:pStyle w:val="a4"/>
        <w:numPr>
          <w:ilvl w:val="0"/>
          <w:numId w:val="1"/>
        </w:numPr>
        <w:tabs>
          <w:tab w:val="left" w:pos="0"/>
          <w:tab w:val="left" w:pos="117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изменение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нормативных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правовых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касающихся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первоначальной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 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уведомления;</w:t>
      </w:r>
    </w:p>
    <w:p w:rsidR="003A7B9A" w:rsidRPr="00AC071D" w:rsidRDefault="003A7B9A" w:rsidP="003A7B9A">
      <w:pPr>
        <w:pStyle w:val="a4"/>
        <w:numPr>
          <w:ilvl w:val="0"/>
          <w:numId w:val="1"/>
        </w:numPr>
        <w:tabs>
          <w:tab w:val="left" w:pos="0"/>
          <w:tab w:val="left" w:pos="1075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наличие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документах,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 после первоначального отказа в приеме документов, необходимых для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включенных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представленный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ранее комплект документов;</w:t>
      </w:r>
    </w:p>
    <w:p w:rsidR="003A7B9A" w:rsidRPr="00AC071D" w:rsidRDefault="003A7B9A" w:rsidP="003A7B9A">
      <w:pPr>
        <w:pStyle w:val="a4"/>
        <w:numPr>
          <w:ilvl w:val="0"/>
          <w:numId w:val="1"/>
        </w:numPr>
        <w:tabs>
          <w:tab w:val="left" w:pos="0"/>
          <w:tab w:val="left" w:pos="1026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истечение срока действия документов или изменение информации после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 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услуги;</w:t>
      </w:r>
    </w:p>
    <w:p w:rsidR="003A7B9A" w:rsidRPr="00AC071D" w:rsidRDefault="003A7B9A" w:rsidP="003A7B9A">
      <w:pPr>
        <w:pStyle w:val="a4"/>
        <w:numPr>
          <w:ilvl w:val="0"/>
          <w:numId w:val="1"/>
        </w:numPr>
        <w:tabs>
          <w:tab w:val="left" w:pos="0"/>
          <w:tab w:val="left" w:pos="975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выявление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документально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подтвержденного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факта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(признаков)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ошибочного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противоправного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(бездействия)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 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работника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частью</w:t>
      </w:r>
      <w:r w:rsidRPr="00AC071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r w:rsidRPr="00AC071D">
        <w:rPr>
          <w:spacing w:val="1"/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16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Федерального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№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210-ФЗ,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первоначальном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 для предоставления услуги, либо в предоставлении услуги, о чем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письменном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виде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подписью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руководителя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руководителя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многофункционального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первоначальном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предусмотренной частью </w:t>
      </w:r>
      <w:r>
        <w:rPr>
          <w:sz w:val="28"/>
          <w:szCs w:val="28"/>
        </w:rPr>
        <w:t>1.1</w:t>
      </w:r>
      <w:r w:rsidRPr="00AC071D">
        <w:rPr>
          <w:spacing w:val="1"/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 16 Федерального закона № 210-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ФЗ,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приносятся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извинения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доставленные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неудобства;</w:t>
      </w:r>
    </w:p>
    <w:p w:rsidR="003A7B9A" w:rsidRPr="00AC071D" w:rsidRDefault="003A7B9A" w:rsidP="00614EA8">
      <w:pPr>
        <w:pStyle w:val="a4"/>
        <w:numPr>
          <w:ilvl w:val="0"/>
          <w:numId w:val="2"/>
        </w:numPr>
        <w:tabs>
          <w:tab w:val="left" w:pos="0"/>
          <w:tab w:val="left" w:pos="1250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бумажном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носителе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электронные образы которых ранее были заверены в соответствии с пунктом </w:t>
      </w:r>
      <w:r>
        <w:rPr>
          <w:sz w:val="28"/>
          <w:szCs w:val="28"/>
        </w:rPr>
        <w:t xml:space="preserve">7.2 </w:t>
      </w:r>
      <w:r w:rsidRPr="00AC071D">
        <w:rPr>
          <w:sz w:val="28"/>
          <w:szCs w:val="28"/>
        </w:rPr>
        <w:t>части 1 статьи 16 Федерального закона № 210-ФЗ, за исключением случаев, 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нанесение отметок на такие документы либо их изъятие является необходимым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условием предоставления услуги, и иных случаев, установленных федеральными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законами.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Документы, прилагаемые заявителем к заявлению о выдаче 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уведомлению,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представляемые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форме,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направляются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форматах:</w:t>
      </w:r>
    </w:p>
    <w:p w:rsidR="003A7B9A" w:rsidRPr="00AC071D" w:rsidRDefault="003A7B9A" w:rsidP="003A7B9A">
      <w:pPr>
        <w:pStyle w:val="a4"/>
        <w:tabs>
          <w:tab w:val="left" w:pos="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а)</w:t>
      </w:r>
      <w:r w:rsidRPr="00AC071D">
        <w:rPr>
          <w:spacing w:val="1"/>
          <w:sz w:val="28"/>
          <w:szCs w:val="28"/>
        </w:rPr>
        <w:t xml:space="preserve"> </w:t>
      </w:r>
      <w:proofErr w:type="spellStart"/>
      <w:r w:rsidRPr="00AC071D">
        <w:rPr>
          <w:sz w:val="28"/>
          <w:szCs w:val="28"/>
        </w:rPr>
        <w:t>xml</w:t>
      </w:r>
      <w:proofErr w:type="spellEnd"/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утверждены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 по формированию электронных документов в виде файлов в формате</w:t>
      </w:r>
      <w:r w:rsidRPr="00AC071D">
        <w:rPr>
          <w:spacing w:val="1"/>
          <w:sz w:val="28"/>
          <w:szCs w:val="28"/>
        </w:rPr>
        <w:t xml:space="preserve"> </w:t>
      </w:r>
      <w:proofErr w:type="spellStart"/>
      <w:r w:rsidRPr="00AC071D">
        <w:rPr>
          <w:sz w:val="28"/>
          <w:szCs w:val="28"/>
        </w:rPr>
        <w:t>xml</w:t>
      </w:r>
      <w:proofErr w:type="spellEnd"/>
      <w:r w:rsidRPr="00AC071D">
        <w:rPr>
          <w:sz w:val="28"/>
          <w:szCs w:val="28"/>
        </w:rPr>
        <w:t>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2"/>
        </w:rPr>
        <w:t xml:space="preserve"> </w:t>
      </w:r>
      <w:proofErr w:type="spellStart"/>
      <w:r w:rsidRPr="00AC071D">
        <w:t>doc</w:t>
      </w:r>
      <w:proofErr w:type="spellEnd"/>
      <w:r w:rsidRPr="00AC071D">
        <w:t>,</w:t>
      </w:r>
      <w:r w:rsidRPr="00AC071D">
        <w:rPr>
          <w:spacing w:val="-11"/>
        </w:rPr>
        <w:t xml:space="preserve"> </w:t>
      </w:r>
      <w:proofErr w:type="spellStart"/>
      <w:r w:rsidRPr="00AC071D">
        <w:t>docx</w:t>
      </w:r>
      <w:proofErr w:type="spellEnd"/>
      <w:r w:rsidRPr="00AC071D">
        <w:t>,</w:t>
      </w:r>
      <w:r w:rsidRPr="00AC071D">
        <w:rPr>
          <w:spacing w:val="-12"/>
        </w:rPr>
        <w:t xml:space="preserve"> </w:t>
      </w:r>
      <w:proofErr w:type="spellStart"/>
      <w:r w:rsidRPr="00AC071D">
        <w:t>odt</w:t>
      </w:r>
      <w:proofErr w:type="spellEnd"/>
      <w:r w:rsidRPr="00AC071D">
        <w:rPr>
          <w:spacing w:val="-11"/>
        </w:rPr>
        <w:t xml:space="preserve"> </w:t>
      </w:r>
      <w:r w:rsidRPr="00AC071D">
        <w:t>-</w:t>
      </w:r>
      <w:r w:rsidRPr="00AC071D">
        <w:rPr>
          <w:spacing w:val="-11"/>
        </w:rPr>
        <w:t xml:space="preserve"> </w:t>
      </w:r>
      <w:r w:rsidRPr="00AC071D">
        <w:t>для</w:t>
      </w:r>
      <w:r w:rsidRPr="00AC071D">
        <w:rPr>
          <w:spacing w:val="-12"/>
        </w:rPr>
        <w:t xml:space="preserve"> </w:t>
      </w:r>
      <w:r w:rsidRPr="00AC071D">
        <w:t>документов</w:t>
      </w:r>
      <w:r w:rsidRPr="00AC071D">
        <w:rPr>
          <w:spacing w:val="-11"/>
        </w:rPr>
        <w:t xml:space="preserve"> </w:t>
      </w:r>
      <w:r w:rsidRPr="00AC071D">
        <w:t>с</w:t>
      </w:r>
      <w:r w:rsidRPr="00AC071D">
        <w:rPr>
          <w:spacing w:val="-12"/>
        </w:rPr>
        <w:t xml:space="preserve"> </w:t>
      </w:r>
      <w:r w:rsidRPr="00AC071D">
        <w:t>текстовым</w:t>
      </w:r>
      <w:r w:rsidRPr="00AC071D">
        <w:rPr>
          <w:spacing w:val="-11"/>
        </w:rPr>
        <w:t xml:space="preserve"> </w:t>
      </w:r>
      <w:r w:rsidRPr="00AC071D">
        <w:t>содержанием,</w:t>
      </w:r>
      <w:r w:rsidRPr="00AC071D">
        <w:rPr>
          <w:spacing w:val="-12"/>
        </w:rPr>
        <w:t xml:space="preserve"> </w:t>
      </w:r>
      <w:r w:rsidRPr="00AC071D">
        <w:t>не</w:t>
      </w:r>
      <w:r w:rsidRPr="00AC071D">
        <w:rPr>
          <w:spacing w:val="-11"/>
        </w:rPr>
        <w:t xml:space="preserve"> </w:t>
      </w:r>
      <w:r w:rsidRPr="00AC071D">
        <w:t>включающим</w:t>
      </w:r>
      <w:r w:rsidRPr="00AC071D">
        <w:rPr>
          <w:spacing w:val="-68"/>
        </w:rPr>
        <w:t xml:space="preserve"> </w:t>
      </w:r>
      <w:r w:rsidRPr="00AC071D">
        <w:t>формулы (за исключением документов, указанных в подпункте "в" настоящего</w:t>
      </w:r>
      <w:r w:rsidRPr="00AC071D">
        <w:rPr>
          <w:spacing w:val="1"/>
        </w:rPr>
        <w:t xml:space="preserve"> </w:t>
      </w:r>
      <w:r w:rsidRPr="00AC071D">
        <w:t>пункта);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в)</w:t>
      </w:r>
      <w:r w:rsidRPr="00AC071D">
        <w:rPr>
          <w:spacing w:val="-2"/>
        </w:rPr>
        <w:t xml:space="preserve"> </w:t>
      </w:r>
      <w:proofErr w:type="spellStart"/>
      <w:r w:rsidRPr="00AC071D">
        <w:t>xls</w:t>
      </w:r>
      <w:proofErr w:type="spellEnd"/>
      <w:r w:rsidRPr="00AC071D">
        <w:t xml:space="preserve">, </w:t>
      </w:r>
      <w:proofErr w:type="spellStart"/>
      <w:r w:rsidRPr="00AC071D">
        <w:t>xlsx</w:t>
      </w:r>
      <w:proofErr w:type="spellEnd"/>
      <w:r w:rsidRPr="00AC071D">
        <w:t xml:space="preserve">, </w:t>
      </w:r>
      <w:proofErr w:type="spellStart"/>
      <w:r w:rsidRPr="00AC071D">
        <w:t>ods</w:t>
      </w:r>
      <w:proofErr w:type="spellEnd"/>
      <w:r w:rsidRPr="00AC071D">
        <w:rPr>
          <w:spacing w:val="-1"/>
        </w:rPr>
        <w:t xml:space="preserve"> </w:t>
      </w:r>
      <w:r w:rsidRPr="00AC071D">
        <w:t>- для документов,</w:t>
      </w:r>
      <w:r w:rsidRPr="00AC071D">
        <w:rPr>
          <w:spacing w:val="-1"/>
        </w:rPr>
        <w:t xml:space="preserve"> </w:t>
      </w:r>
      <w:r w:rsidRPr="00AC071D">
        <w:t>содержащих расчеты;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 xml:space="preserve">г) </w:t>
      </w:r>
      <w:proofErr w:type="spellStart"/>
      <w:r w:rsidRPr="00AC071D">
        <w:t>pdf</w:t>
      </w:r>
      <w:proofErr w:type="spellEnd"/>
      <w:r w:rsidRPr="00AC071D">
        <w:t xml:space="preserve">, </w:t>
      </w:r>
      <w:proofErr w:type="spellStart"/>
      <w:r w:rsidRPr="00AC071D">
        <w:t>jpg</w:t>
      </w:r>
      <w:proofErr w:type="spellEnd"/>
      <w:r w:rsidRPr="00AC071D">
        <w:t xml:space="preserve">, </w:t>
      </w:r>
      <w:proofErr w:type="spellStart"/>
      <w:r w:rsidRPr="00AC071D">
        <w:t>jpeg</w:t>
      </w:r>
      <w:proofErr w:type="spellEnd"/>
      <w:r w:rsidRPr="00AC071D">
        <w:t xml:space="preserve">, </w:t>
      </w:r>
      <w:proofErr w:type="spellStart"/>
      <w:r w:rsidRPr="00AC071D">
        <w:t>png</w:t>
      </w:r>
      <w:proofErr w:type="spellEnd"/>
      <w:r w:rsidRPr="00AC071D">
        <w:t xml:space="preserve">, </w:t>
      </w:r>
      <w:proofErr w:type="spellStart"/>
      <w:r w:rsidRPr="00AC071D">
        <w:t>bmp</w:t>
      </w:r>
      <w:proofErr w:type="spellEnd"/>
      <w:r w:rsidRPr="00AC071D">
        <w:t xml:space="preserve">, </w:t>
      </w:r>
      <w:proofErr w:type="spellStart"/>
      <w:r w:rsidRPr="00AC071D">
        <w:t>tiff</w:t>
      </w:r>
      <w:proofErr w:type="spellEnd"/>
      <w:r w:rsidRPr="00AC071D">
        <w:t xml:space="preserve"> - для документов с текстовым содержанием, 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включающих</w:t>
      </w:r>
      <w:r w:rsidRPr="00AC071D">
        <w:rPr>
          <w:spacing w:val="1"/>
        </w:rPr>
        <w:t xml:space="preserve"> </w:t>
      </w:r>
      <w:r w:rsidRPr="00AC071D">
        <w:t>формулы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графические</w:t>
      </w:r>
      <w:r w:rsidRPr="00AC071D">
        <w:rPr>
          <w:spacing w:val="1"/>
        </w:rPr>
        <w:t xml:space="preserve"> </w:t>
      </w:r>
      <w:r w:rsidRPr="00AC071D">
        <w:t>изображения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-6"/>
        </w:rPr>
        <w:t xml:space="preserve"> </w:t>
      </w:r>
      <w:r w:rsidRPr="00AC071D">
        <w:t>документов,</w:t>
      </w:r>
      <w:r w:rsidRPr="00AC071D">
        <w:rPr>
          <w:spacing w:val="-6"/>
        </w:rPr>
        <w:t xml:space="preserve"> </w:t>
      </w:r>
      <w:r w:rsidRPr="00AC071D">
        <w:t>указанных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подпункте</w:t>
      </w:r>
      <w:r w:rsidRPr="00AC071D">
        <w:rPr>
          <w:spacing w:val="-6"/>
        </w:rPr>
        <w:t xml:space="preserve"> </w:t>
      </w:r>
      <w:r w:rsidRPr="00AC071D">
        <w:t>"в"</w:t>
      </w:r>
      <w:r w:rsidRPr="00AC071D">
        <w:rPr>
          <w:spacing w:val="-5"/>
        </w:rPr>
        <w:t xml:space="preserve"> </w:t>
      </w:r>
      <w:r w:rsidRPr="00AC071D">
        <w:t>настоящего</w:t>
      </w:r>
      <w:r w:rsidRPr="00AC071D">
        <w:rPr>
          <w:spacing w:val="-6"/>
        </w:rPr>
        <w:t xml:space="preserve"> </w:t>
      </w:r>
      <w:r w:rsidRPr="00AC071D">
        <w:t>пункта),</w:t>
      </w:r>
      <w:r w:rsidRPr="00AC071D">
        <w:rPr>
          <w:spacing w:val="-5"/>
        </w:rPr>
        <w:t xml:space="preserve"> </w:t>
      </w:r>
      <w:r w:rsidRPr="00AC071D">
        <w:t>а</w:t>
      </w:r>
      <w:r w:rsidRPr="00AC071D">
        <w:rPr>
          <w:spacing w:val="-6"/>
        </w:rPr>
        <w:t xml:space="preserve"> </w:t>
      </w:r>
      <w:r w:rsidRPr="00AC071D">
        <w:t>также</w:t>
      </w:r>
      <w:r w:rsidRPr="00AC071D">
        <w:rPr>
          <w:spacing w:val="-68"/>
        </w:rPr>
        <w:t xml:space="preserve"> </w:t>
      </w:r>
      <w:r w:rsidRPr="00AC071D">
        <w:t>документов</w:t>
      </w:r>
      <w:r w:rsidRPr="00AC071D">
        <w:rPr>
          <w:spacing w:val="-1"/>
        </w:rPr>
        <w:t xml:space="preserve"> </w:t>
      </w:r>
      <w:r w:rsidRPr="00AC071D">
        <w:t>с</w:t>
      </w:r>
      <w:r w:rsidRPr="00AC071D">
        <w:rPr>
          <w:spacing w:val="-1"/>
        </w:rPr>
        <w:t xml:space="preserve"> </w:t>
      </w:r>
      <w:r w:rsidRPr="00AC071D">
        <w:t>графическим содержанием;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-1"/>
        </w:rPr>
        <w:t xml:space="preserve"> </w:t>
      </w:r>
      <w:proofErr w:type="spellStart"/>
      <w:r w:rsidRPr="00AC071D">
        <w:t>zip</w:t>
      </w:r>
      <w:proofErr w:type="spellEnd"/>
      <w:r w:rsidRPr="00AC071D">
        <w:t xml:space="preserve">, </w:t>
      </w:r>
      <w:proofErr w:type="spellStart"/>
      <w:r w:rsidRPr="00AC071D">
        <w:t>rar</w:t>
      </w:r>
      <w:proofErr w:type="spellEnd"/>
      <w:r w:rsidRPr="00AC071D">
        <w:t xml:space="preserve"> –</w:t>
      </w:r>
      <w:r w:rsidRPr="00AC071D">
        <w:rPr>
          <w:spacing w:val="-1"/>
        </w:rPr>
        <w:t xml:space="preserve"> </w:t>
      </w:r>
      <w:r w:rsidRPr="00AC071D">
        <w:t>для сжатых документов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один файл;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е)</w:t>
      </w:r>
      <w:r w:rsidRPr="00AC071D">
        <w:rPr>
          <w:spacing w:val="1"/>
        </w:rPr>
        <w:t xml:space="preserve"> </w:t>
      </w:r>
      <w:proofErr w:type="spellStart"/>
      <w:r w:rsidRPr="00AC071D">
        <w:t>sig</w:t>
      </w:r>
      <w:proofErr w:type="spellEnd"/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открепленной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подписи.</w:t>
      </w:r>
    </w:p>
    <w:p w:rsidR="003A7B9A" w:rsidRPr="00AC071D" w:rsidRDefault="003A7B9A" w:rsidP="009A65C1">
      <w:pPr>
        <w:pStyle w:val="a4"/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оригиналы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прилагаемых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уведомлению,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бумажном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носителе,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допускается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формирование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 форме, путем сканирования непосредственно с оригинала документа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(использование копий не допускается), которое осуществляется с сохранением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ориентации оригинала документа в разрешении 300-500 </w:t>
      </w:r>
      <w:proofErr w:type="spellStart"/>
      <w:r w:rsidRPr="00AC071D">
        <w:rPr>
          <w:sz w:val="28"/>
          <w:szCs w:val="28"/>
        </w:rPr>
        <w:t>dpi</w:t>
      </w:r>
      <w:proofErr w:type="spellEnd"/>
      <w:r w:rsidRPr="00AC071D">
        <w:rPr>
          <w:sz w:val="28"/>
          <w:szCs w:val="28"/>
        </w:rPr>
        <w:t xml:space="preserve"> (масштаб 1:1) и всех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аутентичных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признаков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подлинности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(графической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печати,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углового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штампа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бланка), с использованием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 режимов:</w:t>
      </w:r>
    </w:p>
    <w:p w:rsidR="003A7B9A" w:rsidRPr="00AC071D" w:rsidRDefault="008D7F01" w:rsidP="008D7F01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"черно-белый"</w:t>
      </w:r>
      <w:r w:rsidR="003A7B9A" w:rsidRPr="00AC071D">
        <w:rPr>
          <w:spacing w:val="61"/>
        </w:rPr>
        <w:t xml:space="preserve"> </w:t>
      </w:r>
      <w:r w:rsidR="003A7B9A" w:rsidRPr="00AC071D">
        <w:t>(при</w:t>
      </w:r>
      <w:r w:rsidR="003A7B9A" w:rsidRPr="00AC071D">
        <w:rPr>
          <w:spacing w:val="61"/>
        </w:rPr>
        <w:t xml:space="preserve"> </w:t>
      </w:r>
      <w:r w:rsidR="003A7B9A" w:rsidRPr="00AC071D">
        <w:t>отсутствии</w:t>
      </w:r>
      <w:r w:rsidR="003A7B9A" w:rsidRPr="00AC071D">
        <w:rPr>
          <w:spacing w:val="61"/>
        </w:rPr>
        <w:t xml:space="preserve"> </w:t>
      </w:r>
      <w:r w:rsidR="003A7B9A" w:rsidRPr="00AC071D">
        <w:t>в</w:t>
      </w:r>
      <w:r w:rsidR="003A7B9A" w:rsidRPr="00AC071D">
        <w:rPr>
          <w:spacing w:val="61"/>
        </w:rPr>
        <w:t xml:space="preserve"> </w:t>
      </w:r>
      <w:r w:rsidR="003A7B9A" w:rsidRPr="00AC071D">
        <w:t>документе</w:t>
      </w:r>
      <w:r w:rsidR="003A7B9A" w:rsidRPr="00AC071D">
        <w:rPr>
          <w:spacing w:val="62"/>
        </w:rPr>
        <w:t xml:space="preserve"> </w:t>
      </w:r>
      <w:r w:rsidR="003A7B9A" w:rsidRPr="00AC071D">
        <w:t>графических</w:t>
      </w:r>
      <w:r w:rsidR="003A7B9A" w:rsidRPr="00AC071D">
        <w:rPr>
          <w:spacing w:val="60"/>
        </w:rPr>
        <w:t xml:space="preserve"> </w:t>
      </w:r>
      <w:r w:rsidR="003A7B9A" w:rsidRPr="00AC071D">
        <w:t>изображений</w:t>
      </w:r>
      <w:r w:rsidR="003A7B9A" w:rsidRPr="00AC071D">
        <w:rPr>
          <w:spacing w:val="62"/>
        </w:rPr>
        <w:t xml:space="preserve"> </w:t>
      </w:r>
      <w:r w:rsidR="003A7B9A" w:rsidRPr="00AC071D">
        <w:t>и</w:t>
      </w:r>
      <w:r w:rsidR="003A7B9A" w:rsidRPr="00AC071D">
        <w:rPr>
          <w:spacing w:val="-67"/>
        </w:rPr>
        <w:t xml:space="preserve"> </w:t>
      </w:r>
      <w:r w:rsidR="003A7B9A" w:rsidRPr="00AC071D">
        <w:t>(или)</w:t>
      </w:r>
      <w:r w:rsidR="003A7B9A" w:rsidRPr="00AC071D">
        <w:rPr>
          <w:spacing w:val="-1"/>
        </w:rPr>
        <w:t xml:space="preserve"> </w:t>
      </w:r>
      <w:r w:rsidR="003A7B9A" w:rsidRPr="00AC071D">
        <w:t>цветного</w:t>
      </w:r>
      <w:r w:rsidR="003A7B9A" w:rsidRPr="00AC071D">
        <w:rPr>
          <w:spacing w:val="-1"/>
        </w:rPr>
        <w:t xml:space="preserve"> </w:t>
      </w:r>
      <w:r w:rsidR="003A7B9A" w:rsidRPr="00AC071D">
        <w:t>текста);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  <w:jc w:val="left"/>
      </w:pPr>
      <w:r>
        <w:t xml:space="preserve">- </w:t>
      </w:r>
      <w:r w:rsidR="003A7B9A" w:rsidRPr="00AC071D">
        <w:t>"оттенки</w:t>
      </w:r>
      <w:r w:rsidR="003A7B9A" w:rsidRPr="00AC071D">
        <w:rPr>
          <w:spacing w:val="22"/>
        </w:rPr>
        <w:t xml:space="preserve"> </w:t>
      </w:r>
      <w:r w:rsidR="003A7B9A" w:rsidRPr="00AC071D">
        <w:t>серого"</w:t>
      </w:r>
      <w:r w:rsidR="003A7B9A" w:rsidRPr="00AC071D">
        <w:rPr>
          <w:spacing w:val="22"/>
        </w:rPr>
        <w:t xml:space="preserve"> </w:t>
      </w:r>
      <w:r w:rsidR="003A7B9A" w:rsidRPr="00AC071D">
        <w:t>(при</w:t>
      </w:r>
      <w:r w:rsidR="003A7B9A" w:rsidRPr="00AC071D">
        <w:rPr>
          <w:spacing w:val="22"/>
        </w:rPr>
        <w:t xml:space="preserve"> </w:t>
      </w:r>
      <w:r w:rsidR="003A7B9A" w:rsidRPr="00AC071D">
        <w:t>наличии</w:t>
      </w:r>
      <w:r w:rsidR="003A7B9A" w:rsidRPr="00AC071D">
        <w:rPr>
          <w:spacing w:val="22"/>
        </w:rPr>
        <w:t xml:space="preserve"> </w:t>
      </w:r>
      <w:r w:rsidR="003A7B9A" w:rsidRPr="00AC071D">
        <w:t>в</w:t>
      </w:r>
      <w:r w:rsidR="003A7B9A" w:rsidRPr="00AC071D">
        <w:rPr>
          <w:spacing w:val="22"/>
        </w:rPr>
        <w:t xml:space="preserve"> </w:t>
      </w:r>
      <w:r w:rsidR="003A7B9A" w:rsidRPr="00AC071D">
        <w:t>документе</w:t>
      </w:r>
      <w:r w:rsidR="003A7B9A" w:rsidRPr="00AC071D">
        <w:rPr>
          <w:spacing w:val="22"/>
        </w:rPr>
        <w:t xml:space="preserve"> </w:t>
      </w:r>
      <w:r w:rsidR="003A7B9A" w:rsidRPr="00AC071D">
        <w:t>графических</w:t>
      </w:r>
      <w:r w:rsidR="003A7B9A" w:rsidRPr="00AC071D">
        <w:rPr>
          <w:spacing w:val="22"/>
        </w:rPr>
        <w:t xml:space="preserve"> </w:t>
      </w:r>
      <w:r w:rsidR="003A7B9A" w:rsidRPr="00AC071D">
        <w:t>изображений,</w:t>
      </w:r>
      <w:r w:rsidR="003A7B9A" w:rsidRPr="00AC071D">
        <w:rPr>
          <w:spacing w:val="-67"/>
        </w:rPr>
        <w:t xml:space="preserve"> </w:t>
      </w:r>
      <w:r w:rsidR="003A7B9A" w:rsidRPr="00AC071D">
        <w:t>отличных</w:t>
      </w:r>
      <w:r w:rsidR="003A7B9A" w:rsidRPr="00AC071D">
        <w:rPr>
          <w:spacing w:val="-1"/>
        </w:rPr>
        <w:t xml:space="preserve"> </w:t>
      </w:r>
      <w:r w:rsidR="003A7B9A" w:rsidRPr="00AC071D">
        <w:t>от цветного графического</w:t>
      </w:r>
      <w:r w:rsidR="003A7B9A" w:rsidRPr="00AC071D">
        <w:rPr>
          <w:spacing w:val="-1"/>
        </w:rPr>
        <w:t xml:space="preserve"> </w:t>
      </w:r>
      <w:r w:rsidR="003A7B9A" w:rsidRPr="00AC071D">
        <w:t>изображения);</w:t>
      </w:r>
    </w:p>
    <w:p w:rsidR="003A7B9A" w:rsidRPr="00AC071D" w:rsidRDefault="008D7F01" w:rsidP="008D7F01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"цветной"</w:t>
      </w:r>
      <w:r w:rsidR="003A7B9A" w:rsidRPr="00AC071D">
        <w:rPr>
          <w:spacing w:val="51"/>
        </w:rPr>
        <w:t xml:space="preserve"> </w:t>
      </w:r>
      <w:r w:rsidR="003A7B9A" w:rsidRPr="00AC071D">
        <w:t>или</w:t>
      </w:r>
      <w:r w:rsidR="003A7B9A" w:rsidRPr="00AC071D">
        <w:rPr>
          <w:spacing w:val="52"/>
        </w:rPr>
        <w:t xml:space="preserve"> </w:t>
      </w:r>
      <w:r w:rsidR="003A7B9A" w:rsidRPr="00AC071D">
        <w:t>"режим</w:t>
      </w:r>
      <w:r w:rsidR="003A7B9A" w:rsidRPr="00AC071D">
        <w:rPr>
          <w:spacing w:val="52"/>
        </w:rPr>
        <w:t xml:space="preserve"> </w:t>
      </w:r>
      <w:r w:rsidR="003A7B9A" w:rsidRPr="00AC071D">
        <w:t>полной</w:t>
      </w:r>
      <w:r w:rsidR="003A7B9A" w:rsidRPr="00AC071D">
        <w:rPr>
          <w:spacing w:val="52"/>
        </w:rPr>
        <w:t xml:space="preserve"> </w:t>
      </w:r>
      <w:r w:rsidR="003A7B9A" w:rsidRPr="00AC071D">
        <w:t>цветопередачи"</w:t>
      </w:r>
      <w:r w:rsidR="003A7B9A" w:rsidRPr="00AC071D">
        <w:rPr>
          <w:spacing w:val="52"/>
        </w:rPr>
        <w:t xml:space="preserve"> </w:t>
      </w:r>
      <w:r w:rsidR="003A7B9A" w:rsidRPr="00AC071D">
        <w:t>(при</w:t>
      </w:r>
      <w:r w:rsidR="003A7B9A" w:rsidRPr="00AC071D">
        <w:rPr>
          <w:spacing w:val="52"/>
        </w:rPr>
        <w:t xml:space="preserve"> </w:t>
      </w:r>
      <w:r w:rsidR="003A7B9A" w:rsidRPr="00AC071D">
        <w:t>наличии</w:t>
      </w:r>
      <w:r w:rsidR="003A7B9A" w:rsidRPr="00AC071D">
        <w:rPr>
          <w:spacing w:val="52"/>
        </w:rPr>
        <w:t xml:space="preserve"> </w:t>
      </w:r>
      <w:r w:rsidR="003A7B9A" w:rsidRPr="00AC071D">
        <w:t>в</w:t>
      </w:r>
      <w:r w:rsidR="003A7B9A" w:rsidRPr="00AC071D">
        <w:rPr>
          <w:spacing w:val="52"/>
        </w:rPr>
        <w:t xml:space="preserve"> </w:t>
      </w:r>
      <w:r w:rsidR="003A7B9A" w:rsidRPr="00AC071D">
        <w:t>документе</w:t>
      </w:r>
      <w:r w:rsidR="003A7B9A" w:rsidRPr="00AC071D">
        <w:rPr>
          <w:spacing w:val="-67"/>
        </w:rPr>
        <w:t xml:space="preserve"> </w:t>
      </w:r>
      <w:r w:rsidR="003A7B9A" w:rsidRPr="00AC071D">
        <w:t>цветных</w:t>
      </w:r>
      <w:r w:rsidR="003A7B9A" w:rsidRPr="00AC071D">
        <w:rPr>
          <w:spacing w:val="-2"/>
        </w:rPr>
        <w:t xml:space="preserve"> </w:t>
      </w:r>
      <w:r w:rsidR="003A7B9A" w:rsidRPr="00AC071D">
        <w:t>графических</w:t>
      </w:r>
      <w:r w:rsidR="003A7B9A" w:rsidRPr="00AC071D">
        <w:rPr>
          <w:spacing w:val="-2"/>
        </w:rPr>
        <w:t xml:space="preserve"> </w:t>
      </w:r>
      <w:r w:rsidR="003A7B9A" w:rsidRPr="00AC071D">
        <w:t>изображений</w:t>
      </w:r>
      <w:r w:rsidR="003A7B9A" w:rsidRPr="00AC071D">
        <w:rPr>
          <w:spacing w:val="-2"/>
        </w:rPr>
        <w:t xml:space="preserve"> </w:t>
      </w:r>
      <w:r w:rsidR="003A7B9A" w:rsidRPr="00AC071D">
        <w:t>либо цветного</w:t>
      </w:r>
      <w:r w:rsidR="003A7B9A" w:rsidRPr="00AC071D">
        <w:rPr>
          <w:spacing w:val="-2"/>
        </w:rPr>
        <w:t xml:space="preserve"> </w:t>
      </w:r>
      <w:r w:rsidR="003A7B9A" w:rsidRPr="00AC071D">
        <w:t>текста).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  <w:jc w:val="left"/>
      </w:pPr>
      <w:r w:rsidRPr="00AC071D">
        <w:t>Количество</w:t>
      </w:r>
      <w:r w:rsidRPr="00AC071D">
        <w:rPr>
          <w:spacing w:val="-14"/>
        </w:rPr>
        <w:t xml:space="preserve"> </w:t>
      </w:r>
      <w:r w:rsidRPr="00AC071D">
        <w:t>файлов</w:t>
      </w:r>
      <w:r w:rsidRPr="00AC071D">
        <w:rPr>
          <w:spacing w:val="-13"/>
        </w:rPr>
        <w:t xml:space="preserve"> </w:t>
      </w:r>
      <w:r w:rsidRPr="00AC071D">
        <w:t>должно</w:t>
      </w:r>
      <w:r w:rsidRPr="00AC071D">
        <w:rPr>
          <w:spacing w:val="-13"/>
        </w:rPr>
        <w:t xml:space="preserve"> </w:t>
      </w:r>
      <w:r w:rsidRPr="00AC071D">
        <w:t>соответствовать</w:t>
      </w:r>
      <w:r w:rsidRPr="00AC071D">
        <w:rPr>
          <w:spacing w:val="-14"/>
        </w:rPr>
        <w:t xml:space="preserve"> </w:t>
      </w:r>
      <w:r w:rsidRPr="00AC071D">
        <w:t>количеству</w:t>
      </w:r>
      <w:r w:rsidRPr="00AC071D">
        <w:rPr>
          <w:spacing w:val="-13"/>
        </w:rPr>
        <w:t xml:space="preserve"> </w:t>
      </w:r>
      <w:r w:rsidRPr="00AC071D">
        <w:t>документов,</w:t>
      </w:r>
      <w:r w:rsidRPr="00AC071D">
        <w:rPr>
          <w:spacing w:val="-13"/>
        </w:rPr>
        <w:t xml:space="preserve"> </w:t>
      </w:r>
      <w:r w:rsidRPr="00AC071D">
        <w:t>каждый</w:t>
      </w:r>
      <w:r w:rsidRPr="00AC071D">
        <w:rPr>
          <w:spacing w:val="-67"/>
        </w:rPr>
        <w:t xml:space="preserve"> </w:t>
      </w:r>
      <w:r w:rsidRPr="00AC071D">
        <w:t>из</w:t>
      </w:r>
      <w:r w:rsidRPr="00AC071D">
        <w:rPr>
          <w:spacing w:val="-2"/>
        </w:rPr>
        <w:t xml:space="preserve"> </w:t>
      </w:r>
      <w:r w:rsidRPr="00AC071D">
        <w:t>которых</w:t>
      </w:r>
      <w:r w:rsidRPr="00AC071D">
        <w:rPr>
          <w:spacing w:val="-1"/>
        </w:rPr>
        <w:t xml:space="preserve"> </w:t>
      </w:r>
      <w:r w:rsidRPr="00AC071D">
        <w:t>содержит текстовую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(или)</w:t>
      </w:r>
      <w:r w:rsidRPr="00AC071D">
        <w:rPr>
          <w:spacing w:val="-1"/>
        </w:rPr>
        <w:t xml:space="preserve"> </w:t>
      </w:r>
      <w:r w:rsidRPr="00AC071D">
        <w:t>графическую информацию.</w:t>
      </w:r>
    </w:p>
    <w:p w:rsidR="003A7B9A" w:rsidRPr="00AC071D" w:rsidRDefault="003A7B9A" w:rsidP="009A65C1">
      <w:pPr>
        <w:pStyle w:val="a4"/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Документы, прилагаемые заявителем к заявлению о выдаче 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на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строительство,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заявлению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уведомлению,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представляемые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должны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обеспечивать: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возможность идентифицировать документ и количество листов в документе;</w:t>
      </w:r>
      <w:r w:rsidR="003A7B9A" w:rsidRPr="00AC071D">
        <w:rPr>
          <w:spacing w:val="-67"/>
        </w:rPr>
        <w:t xml:space="preserve"> </w:t>
      </w:r>
      <w:r w:rsidR="003A7B9A" w:rsidRPr="00AC071D">
        <w:t>возможность</w:t>
      </w:r>
      <w:r w:rsidR="003A7B9A" w:rsidRPr="00AC071D">
        <w:rPr>
          <w:spacing w:val="1"/>
        </w:rPr>
        <w:t xml:space="preserve"> </w:t>
      </w:r>
      <w:r w:rsidR="003A7B9A" w:rsidRPr="00AC071D">
        <w:t>поиска</w:t>
      </w:r>
      <w:r w:rsidR="003A7B9A" w:rsidRPr="00AC071D">
        <w:rPr>
          <w:spacing w:val="1"/>
        </w:rPr>
        <w:t xml:space="preserve"> </w:t>
      </w:r>
      <w:r w:rsidR="003A7B9A" w:rsidRPr="00AC071D">
        <w:t>по</w:t>
      </w:r>
      <w:r w:rsidR="003A7B9A" w:rsidRPr="00AC071D">
        <w:rPr>
          <w:spacing w:val="1"/>
        </w:rPr>
        <w:t xml:space="preserve"> </w:t>
      </w:r>
      <w:r w:rsidR="003A7B9A" w:rsidRPr="00AC071D">
        <w:t>текстовому</w:t>
      </w:r>
      <w:r w:rsidR="003A7B9A" w:rsidRPr="00AC071D">
        <w:rPr>
          <w:spacing w:val="1"/>
        </w:rPr>
        <w:t xml:space="preserve"> </w:t>
      </w:r>
      <w:r w:rsidR="003A7B9A" w:rsidRPr="00AC071D">
        <w:t>содержанию</w:t>
      </w:r>
      <w:r w:rsidR="003A7B9A" w:rsidRPr="00AC071D">
        <w:rPr>
          <w:spacing w:val="1"/>
        </w:rPr>
        <w:t xml:space="preserve"> </w:t>
      </w:r>
      <w:r w:rsidR="003A7B9A" w:rsidRPr="00AC071D">
        <w:t>документа</w:t>
      </w:r>
      <w:r w:rsidR="003A7B9A" w:rsidRPr="00AC071D">
        <w:rPr>
          <w:spacing w:val="1"/>
        </w:rPr>
        <w:t xml:space="preserve"> </w:t>
      </w:r>
      <w:r w:rsidR="003A7B9A" w:rsidRPr="00AC071D">
        <w:t>и</w:t>
      </w:r>
      <w:r w:rsidR="003A7B9A" w:rsidRPr="00AC071D">
        <w:rPr>
          <w:spacing w:val="1"/>
        </w:rPr>
        <w:t xml:space="preserve"> </w:t>
      </w:r>
      <w:r w:rsidR="003A7B9A" w:rsidRPr="00AC071D">
        <w:t>возможность</w:t>
      </w:r>
      <w:r w:rsidR="003A7B9A" w:rsidRPr="00AC071D">
        <w:rPr>
          <w:spacing w:val="1"/>
        </w:rPr>
        <w:t xml:space="preserve"> </w:t>
      </w:r>
      <w:r w:rsidR="003A7B9A" w:rsidRPr="00AC071D">
        <w:t>копирования</w:t>
      </w:r>
      <w:r w:rsidR="003A7B9A" w:rsidRPr="00AC071D">
        <w:rPr>
          <w:spacing w:val="48"/>
        </w:rPr>
        <w:t xml:space="preserve"> </w:t>
      </w:r>
      <w:r w:rsidR="003A7B9A" w:rsidRPr="00AC071D">
        <w:t>текста</w:t>
      </w:r>
      <w:r w:rsidR="003A7B9A" w:rsidRPr="00AC071D">
        <w:rPr>
          <w:spacing w:val="48"/>
        </w:rPr>
        <w:t xml:space="preserve"> </w:t>
      </w:r>
      <w:r w:rsidR="003A7B9A" w:rsidRPr="00AC071D">
        <w:t>(за</w:t>
      </w:r>
      <w:r w:rsidR="003A7B9A" w:rsidRPr="00AC071D">
        <w:rPr>
          <w:spacing w:val="48"/>
        </w:rPr>
        <w:t xml:space="preserve"> </w:t>
      </w:r>
      <w:r w:rsidR="003A7B9A" w:rsidRPr="00AC071D">
        <w:t>исключением</w:t>
      </w:r>
      <w:r w:rsidR="003A7B9A" w:rsidRPr="00AC071D">
        <w:rPr>
          <w:spacing w:val="47"/>
        </w:rPr>
        <w:t xml:space="preserve"> </w:t>
      </w:r>
      <w:r w:rsidR="003A7B9A" w:rsidRPr="00AC071D">
        <w:t>случаев,</w:t>
      </w:r>
      <w:r w:rsidR="003A7B9A" w:rsidRPr="00AC071D">
        <w:rPr>
          <w:spacing w:val="48"/>
        </w:rPr>
        <w:t xml:space="preserve"> </w:t>
      </w:r>
      <w:r w:rsidR="003A7B9A" w:rsidRPr="00AC071D">
        <w:t>когда</w:t>
      </w:r>
      <w:r w:rsidR="003A7B9A" w:rsidRPr="00AC071D">
        <w:rPr>
          <w:spacing w:val="48"/>
        </w:rPr>
        <w:t xml:space="preserve"> </w:t>
      </w:r>
      <w:r w:rsidR="003A7B9A" w:rsidRPr="00AC071D">
        <w:t>текст</w:t>
      </w:r>
      <w:r w:rsidR="003A7B9A" w:rsidRPr="00AC071D">
        <w:rPr>
          <w:spacing w:val="48"/>
        </w:rPr>
        <w:t xml:space="preserve"> </w:t>
      </w:r>
      <w:r w:rsidR="003A7B9A" w:rsidRPr="00AC071D">
        <w:t>является</w:t>
      </w:r>
      <w:r w:rsidR="003A7B9A" w:rsidRPr="00AC071D">
        <w:rPr>
          <w:spacing w:val="48"/>
        </w:rPr>
        <w:t xml:space="preserve"> </w:t>
      </w:r>
      <w:r w:rsidR="003A7B9A" w:rsidRPr="00AC071D">
        <w:t>частью графического</w:t>
      </w:r>
      <w:r w:rsidR="003A7B9A" w:rsidRPr="00AC071D">
        <w:rPr>
          <w:spacing w:val="-9"/>
        </w:rPr>
        <w:t xml:space="preserve"> </w:t>
      </w:r>
      <w:r w:rsidR="003A7B9A" w:rsidRPr="00AC071D">
        <w:t>изображения);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содержать</w:t>
      </w:r>
      <w:r w:rsidR="003A7B9A" w:rsidRPr="00AC071D">
        <w:rPr>
          <w:spacing w:val="1"/>
        </w:rPr>
        <w:t xml:space="preserve"> </w:t>
      </w:r>
      <w:r w:rsidR="003A7B9A" w:rsidRPr="00AC071D">
        <w:t>оглавление,</w:t>
      </w:r>
      <w:r w:rsidR="003A7B9A" w:rsidRPr="00AC071D">
        <w:rPr>
          <w:spacing w:val="1"/>
        </w:rPr>
        <w:t xml:space="preserve"> </w:t>
      </w:r>
      <w:r w:rsidR="003A7B9A" w:rsidRPr="00AC071D">
        <w:t>соответствующее</w:t>
      </w:r>
      <w:r w:rsidR="003A7B9A" w:rsidRPr="00AC071D">
        <w:rPr>
          <w:spacing w:val="1"/>
        </w:rPr>
        <w:t xml:space="preserve"> </w:t>
      </w:r>
      <w:r w:rsidR="003A7B9A" w:rsidRPr="00AC071D">
        <w:t>их</w:t>
      </w:r>
      <w:r w:rsidR="003A7B9A" w:rsidRPr="00AC071D">
        <w:rPr>
          <w:spacing w:val="1"/>
        </w:rPr>
        <w:t xml:space="preserve"> </w:t>
      </w:r>
      <w:r w:rsidR="003A7B9A" w:rsidRPr="00AC071D">
        <w:t>смыслу</w:t>
      </w:r>
      <w:r w:rsidR="003A7B9A" w:rsidRPr="00AC071D">
        <w:rPr>
          <w:spacing w:val="1"/>
        </w:rPr>
        <w:t xml:space="preserve"> </w:t>
      </w:r>
      <w:r w:rsidR="003A7B9A" w:rsidRPr="00AC071D">
        <w:t>и</w:t>
      </w:r>
      <w:r w:rsidR="003A7B9A" w:rsidRPr="00AC071D">
        <w:rPr>
          <w:spacing w:val="1"/>
        </w:rPr>
        <w:t xml:space="preserve"> </w:t>
      </w:r>
      <w:r w:rsidR="003A7B9A" w:rsidRPr="00AC071D">
        <w:t>содержанию</w:t>
      </w:r>
      <w:r w:rsidR="003A7B9A" w:rsidRPr="00AC071D">
        <w:rPr>
          <w:spacing w:val="1"/>
        </w:rPr>
        <w:t xml:space="preserve"> </w:t>
      </w:r>
      <w:r w:rsidR="003A7B9A" w:rsidRPr="00AC071D">
        <w:t>(для</w:t>
      </w:r>
      <w:r w:rsidR="003A7B9A" w:rsidRPr="00AC071D">
        <w:rPr>
          <w:spacing w:val="1"/>
        </w:rPr>
        <w:t xml:space="preserve"> </w:t>
      </w:r>
      <w:r w:rsidR="003A7B9A" w:rsidRPr="00AC071D">
        <w:t>документов,</w:t>
      </w:r>
      <w:r w:rsidR="003A7B9A" w:rsidRPr="00AC071D">
        <w:rPr>
          <w:spacing w:val="1"/>
        </w:rPr>
        <w:t xml:space="preserve"> </w:t>
      </w:r>
      <w:r w:rsidR="003A7B9A" w:rsidRPr="00AC071D">
        <w:t>содержащих</w:t>
      </w:r>
      <w:r w:rsidR="003A7B9A" w:rsidRPr="00AC071D">
        <w:rPr>
          <w:spacing w:val="1"/>
        </w:rPr>
        <w:t xml:space="preserve"> </w:t>
      </w:r>
      <w:r w:rsidR="003A7B9A" w:rsidRPr="00AC071D">
        <w:t>структурированные</w:t>
      </w:r>
      <w:r w:rsidR="003A7B9A" w:rsidRPr="00AC071D">
        <w:rPr>
          <w:spacing w:val="1"/>
        </w:rPr>
        <w:t xml:space="preserve"> </w:t>
      </w:r>
      <w:r w:rsidR="003A7B9A" w:rsidRPr="00AC071D">
        <w:t>по</w:t>
      </w:r>
      <w:r w:rsidR="003A7B9A" w:rsidRPr="00AC071D">
        <w:rPr>
          <w:spacing w:val="1"/>
        </w:rPr>
        <w:t xml:space="preserve"> </w:t>
      </w:r>
      <w:r w:rsidR="003A7B9A" w:rsidRPr="00AC071D">
        <w:t>частям,</w:t>
      </w:r>
      <w:r w:rsidR="003A7B9A" w:rsidRPr="00AC071D">
        <w:rPr>
          <w:spacing w:val="1"/>
        </w:rPr>
        <w:t xml:space="preserve"> </w:t>
      </w:r>
      <w:r w:rsidR="003A7B9A" w:rsidRPr="00AC071D">
        <w:t>главам,</w:t>
      </w:r>
      <w:r w:rsidR="003A7B9A" w:rsidRPr="00AC071D">
        <w:rPr>
          <w:spacing w:val="1"/>
        </w:rPr>
        <w:t xml:space="preserve"> </w:t>
      </w:r>
      <w:r w:rsidR="003A7B9A" w:rsidRPr="00AC071D">
        <w:t>разделам</w:t>
      </w:r>
      <w:r w:rsidR="003A7B9A" w:rsidRPr="00AC071D">
        <w:rPr>
          <w:spacing w:val="1"/>
        </w:rPr>
        <w:t xml:space="preserve"> </w:t>
      </w:r>
      <w:r w:rsidR="003A7B9A" w:rsidRPr="00AC071D">
        <w:t>(подразделам) данные) и закладки, обеспечивающие переходы по оглавлению и</w:t>
      </w:r>
      <w:r w:rsidR="003A7B9A" w:rsidRPr="00AC071D">
        <w:rPr>
          <w:spacing w:val="1"/>
        </w:rPr>
        <w:t xml:space="preserve"> </w:t>
      </w:r>
      <w:r w:rsidR="003A7B9A" w:rsidRPr="00AC071D">
        <w:t>(или)</w:t>
      </w:r>
      <w:r w:rsidR="003A7B9A" w:rsidRPr="00AC071D">
        <w:rPr>
          <w:spacing w:val="-1"/>
        </w:rPr>
        <w:t xml:space="preserve"> </w:t>
      </w:r>
      <w:r w:rsidR="003A7B9A" w:rsidRPr="00AC071D">
        <w:t>к содержащимся в</w:t>
      </w:r>
      <w:r w:rsidR="003A7B9A" w:rsidRPr="00AC071D">
        <w:rPr>
          <w:spacing w:val="-1"/>
        </w:rPr>
        <w:t xml:space="preserve"> </w:t>
      </w:r>
      <w:r w:rsidR="003A7B9A" w:rsidRPr="00AC071D">
        <w:t>тексте рисункам</w:t>
      </w:r>
      <w:r w:rsidR="003A7B9A" w:rsidRPr="00AC071D">
        <w:rPr>
          <w:spacing w:val="-1"/>
        </w:rPr>
        <w:t xml:space="preserve"> </w:t>
      </w:r>
      <w:r w:rsidR="003A7B9A" w:rsidRPr="00AC071D">
        <w:t>и таблицам.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Документы,</w:t>
      </w:r>
      <w:r w:rsidRPr="00AC071D">
        <w:rPr>
          <w:spacing w:val="1"/>
        </w:rPr>
        <w:t xml:space="preserve"> </w:t>
      </w:r>
      <w:r w:rsidRPr="00AC071D">
        <w:t>подлежащие</w:t>
      </w:r>
      <w:r w:rsidRPr="00AC071D">
        <w:rPr>
          <w:spacing w:val="1"/>
        </w:rPr>
        <w:t xml:space="preserve"> </w:t>
      </w:r>
      <w:r w:rsidRPr="00AC071D">
        <w:t>представлению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форматах</w:t>
      </w:r>
      <w:r w:rsidRPr="00AC071D">
        <w:rPr>
          <w:spacing w:val="1"/>
        </w:rPr>
        <w:t xml:space="preserve"> </w:t>
      </w:r>
      <w:proofErr w:type="spellStart"/>
      <w:r w:rsidRPr="00AC071D">
        <w:t>xls</w:t>
      </w:r>
      <w:proofErr w:type="spellEnd"/>
      <w:r w:rsidRPr="00AC071D">
        <w:t>,</w:t>
      </w:r>
      <w:r w:rsidRPr="00AC071D">
        <w:rPr>
          <w:spacing w:val="1"/>
        </w:rPr>
        <w:t xml:space="preserve"> </w:t>
      </w:r>
      <w:proofErr w:type="spellStart"/>
      <w:r w:rsidRPr="00AC071D">
        <w:t>xlsx</w:t>
      </w:r>
      <w:proofErr w:type="spellEnd"/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proofErr w:type="spellStart"/>
      <w:r w:rsidRPr="00AC071D">
        <w:t>ods</w:t>
      </w:r>
      <w:proofErr w:type="spellEnd"/>
      <w:r w:rsidRPr="00AC071D">
        <w:t>,</w:t>
      </w:r>
      <w:r w:rsidRPr="00AC071D">
        <w:rPr>
          <w:spacing w:val="1"/>
        </w:rPr>
        <w:t xml:space="preserve"> </w:t>
      </w:r>
      <w:r w:rsidRPr="00AC071D">
        <w:t>формируются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виде</w:t>
      </w:r>
      <w:r w:rsidRPr="00AC071D">
        <w:rPr>
          <w:spacing w:val="1"/>
        </w:rPr>
        <w:t xml:space="preserve"> </w:t>
      </w:r>
      <w:r w:rsidRPr="00AC071D">
        <w:t>отдельного</w:t>
      </w:r>
      <w:r w:rsidRPr="00AC071D">
        <w:rPr>
          <w:spacing w:val="1"/>
        </w:rPr>
        <w:t xml:space="preserve"> </w:t>
      </w:r>
      <w:r w:rsidRPr="00AC071D">
        <w:t>документа,</w:t>
      </w:r>
      <w:r w:rsidRPr="00AC071D">
        <w:rPr>
          <w:spacing w:val="1"/>
        </w:rPr>
        <w:t xml:space="preserve"> </w:t>
      </w:r>
      <w:r w:rsidRPr="00AC071D">
        <w:t>представляемого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Порядок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(действий)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форме.</w:t>
      </w:r>
    </w:p>
    <w:p w:rsidR="003A7B9A" w:rsidRPr="00AC071D" w:rsidRDefault="003A7B9A" w:rsidP="00614EA8">
      <w:pPr>
        <w:pStyle w:val="a3"/>
        <w:numPr>
          <w:ilvl w:val="0"/>
          <w:numId w:val="7"/>
        </w:numPr>
        <w:tabs>
          <w:tab w:val="left" w:pos="0"/>
        </w:tabs>
        <w:ind w:left="0" w:right="3" w:firstLine="709"/>
      </w:pPr>
      <w:r w:rsidRPr="00AC071D">
        <w:t>Формирование заявления о выдаче разрешения на строительство, 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-1"/>
        </w:rPr>
        <w:t xml:space="preserve"> </w:t>
      </w:r>
      <w:r w:rsidRPr="00AC071D">
        <w:t>внесении</w:t>
      </w:r>
      <w:r w:rsidRPr="00AC071D">
        <w:rPr>
          <w:spacing w:val="-1"/>
        </w:rPr>
        <w:t xml:space="preserve"> </w:t>
      </w:r>
      <w:r w:rsidRPr="00AC071D">
        <w:t>изменений,</w:t>
      </w:r>
      <w:r w:rsidRPr="00AC071D">
        <w:rPr>
          <w:spacing w:val="-1"/>
        </w:rPr>
        <w:t xml:space="preserve"> </w:t>
      </w:r>
      <w:r w:rsidRPr="00AC071D">
        <w:t>уведомления.</w:t>
      </w:r>
    </w:p>
    <w:p w:rsidR="003A7B9A" w:rsidRPr="00AC071D" w:rsidRDefault="003A7B9A" w:rsidP="00614EA8">
      <w:pPr>
        <w:pStyle w:val="a3"/>
        <w:numPr>
          <w:ilvl w:val="0"/>
          <w:numId w:val="7"/>
        </w:numPr>
        <w:tabs>
          <w:tab w:val="left" w:pos="0"/>
        </w:tabs>
        <w:ind w:left="0" w:right="3" w:firstLine="709"/>
      </w:pPr>
      <w:r w:rsidRPr="00AC071D">
        <w:t>Формирование заявления о выдаче разрешения на строительство, 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lastRenderedPageBreak/>
        <w:t>заполнения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-5"/>
        </w:rPr>
        <w:t xml:space="preserve"> </w:t>
      </w:r>
      <w:r w:rsidRPr="00AC071D">
        <w:t>формы</w:t>
      </w:r>
      <w:r w:rsidRPr="00AC071D">
        <w:rPr>
          <w:spacing w:val="-4"/>
        </w:rPr>
        <w:t xml:space="preserve"> </w:t>
      </w:r>
      <w:r w:rsidRPr="00AC071D">
        <w:t>заявления</w:t>
      </w:r>
      <w:r w:rsidRPr="00AC071D">
        <w:rPr>
          <w:spacing w:val="-4"/>
        </w:rPr>
        <w:t xml:space="preserve"> </w:t>
      </w:r>
      <w:r w:rsidRPr="00AC071D">
        <w:t>о</w:t>
      </w:r>
      <w:r w:rsidRPr="00AC071D">
        <w:rPr>
          <w:spacing w:val="-3"/>
        </w:rPr>
        <w:t xml:space="preserve"> </w:t>
      </w:r>
      <w:r w:rsidRPr="00AC071D">
        <w:t>выдаче</w:t>
      </w:r>
      <w:r w:rsidRPr="00AC071D">
        <w:rPr>
          <w:spacing w:val="-4"/>
        </w:rPr>
        <w:t xml:space="preserve"> </w:t>
      </w:r>
      <w:r w:rsidRPr="00AC071D">
        <w:t>разрешения</w:t>
      </w:r>
      <w:r w:rsidRPr="00AC071D">
        <w:rPr>
          <w:spacing w:val="-4"/>
        </w:rPr>
        <w:t xml:space="preserve"> </w:t>
      </w:r>
      <w:r w:rsidRPr="00AC071D">
        <w:t>на</w:t>
      </w:r>
      <w:r w:rsidRPr="00AC071D">
        <w:rPr>
          <w:spacing w:val="-4"/>
        </w:rPr>
        <w:t xml:space="preserve"> </w:t>
      </w:r>
      <w:r w:rsidRPr="00AC071D">
        <w:t>строительство,</w:t>
      </w:r>
      <w:r w:rsidRPr="00AC071D">
        <w:rPr>
          <w:spacing w:val="-4"/>
        </w:rPr>
        <w:t xml:space="preserve"> </w:t>
      </w:r>
      <w:r w:rsidRPr="00AC071D">
        <w:t>заявления</w:t>
      </w:r>
      <w:r w:rsidRPr="00AC071D">
        <w:rPr>
          <w:spacing w:val="-4"/>
        </w:rPr>
        <w:t xml:space="preserve"> </w:t>
      </w:r>
      <w:r w:rsidRPr="00AC071D">
        <w:t>о</w:t>
      </w:r>
      <w:r w:rsidRPr="00AC071D">
        <w:rPr>
          <w:spacing w:val="-67"/>
        </w:rPr>
        <w:t xml:space="preserve"> </w:t>
      </w:r>
      <w:r w:rsidRPr="00AC071D">
        <w:t>внесении изменений, уведомления на Едином портале, региональном портале без</w:t>
      </w:r>
      <w:r w:rsidRPr="00AC071D">
        <w:rPr>
          <w:spacing w:val="1"/>
        </w:rPr>
        <w:t xml:space="preserve"> </w:t>
      </w:r>
      <w:r w:rsidRPr="00AC071D">
        <w:t>необходимости</w:t>
      </w:r>
      <w:r w:rsidRPr="00AC071D">
        <w:rPr>
          <w:spacing w:val="1"/>
        </w:rPr>
        <w:t xml:space="preserve"> </w:t>
      </w:r>
      <w:r w:rsidRPr="00AC071D">
        <w:t>дополнительной</w:t>
      </w:r>
      <w:r w:rsidRPr="00AC071D">
        <w:rPr>
          <w:spacing w:val="1"/>
        </w:rPr>
        <w:t xml:space="preserve"> </w:t>
      </w:r>
      <w:r w:rsidRPr="00AC071D">
        <w:t>подачи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 заявления о внесении изменений, уведомления в какой-либо иной</w:t>
      </w:r>
      <w:r w:rsidRPr="00AC071D">
        <w:rPr>
          <w:spacing w:val="1"/>
        </w:rPr>
        <w:t xml:space="preserve"> </w:t>
      </w:r>
      <w:r w:rsidRPr="00AC071D">
        <w:t>форме.</w:t>
      </w:r>
    </w:p>
    <w:p w:rsidR="003A7B9A" w:rsidRPr="00AC071D" w:rsidRDefault="003A7B9A" w:rsidP="00614EA8">
      <w:pPr>
        <w:pStyle w:val="a3"/>
        <w:numPr>
          <w:ilvl w:val="0"/>
          <w:numId w:val="7"/>
        </w:numPr>
        <w:tabs>
          <w:tab w:val="left" w:pos="0"/>
        </w:tabs>
        <w:ind w:left="0" w:right="3" w:firstLine="709"/>
      </w:pPr>
      <w:r w:rsidRPr="00AC071D">
        <w:t>Форматно-логическая</w:t>
      </w:r>
      <w:r w:rsidRPr="00AC071D">
        <w:rPr>
          <w:spacing w:val="1"/>
        </w:rPr>
        <w:t xml:space="preserve"> </w:t>
      </w:r>
      <w:r w:rsidRPr="00AC071D">
        <w:t>проверка</w:t>
      </w:r>
      <w:r w:rsidRPr="00AC071D">
        <w:rPr>
          <w:spacing w:val="1"/>
        </w:rPr>
        <w:t xml:space="preserve"> </w:t>
      </w:r>
      <w:r w:rsidRPr="00AC071D">
        <w:t>сформированного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после</w:t>
      </w:r>
      <w:r w:rsidRPr="00AC071D">
        <w:rPr>
          <w:spacing w:val="1"/>
        </w:rPr>
        <w:t xml:space="preserve"> </w:t>
      </w:r>
      <w:r w:rsidRPr="00AC071D">
        <w:t>заполнения</w:t>
      </w:r>
      <w:r w:rsidRPr="00AC071D">
        <w:rPr>
          <w:spacing w:val="1"/>
        </w:rPr>
        <w:t xml:space="preserve"> </w:t>
      </w:r>
      <w:r w:rsidRPr="00AC071D">
        <w:t>заявителем</w:t>
      </w:r>
      <w:r w:rsidRPr="00AC071D">
        <w:rPr>
          <w:spacing w:val="1"/>
        </w:rPr>
        <w:t xml:space="preserve"> </w:t>
      </w:r>
      <w:r w:rsidRPr="00AC071D">
        <w:t>каждого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полей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формы заявления о выдаче разрешения на строительство, заявления о 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уведомления.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выявлении</w:t>
      </w:r>
      <w:r w:rsidRPr="00AC071D">
        <w:rPr>
          <w:spacing w:val="1"/>
        </w:rPr>
        <w:t xml:space="preserve"> </w:t>
      </w:r>
      <w:r w:rsidRPr="00AC071D">
        <w:t>некорректно</w:t>
      </w:r>
      <w:r w:rsidRPr="00AC071D">
        <w:rPr>
          <w:spacing w:val="1"/>
        </w:rPr>
        <w:t xml:space="preserve"> </w:t>
      </w:r>
      <w:r w:rsidRPr="00AC071D">
        <w:t>заполненного</w:t>
      </w:r>
      <w:r w:rsidRPr="00AC071D">
        <w:rPr>
          <w:spacing w:val="1"/>
        </w:rPr>
        <w:t xml:space="preserve"> </w:t>
      </w:r>
      <w:r w:rsidRPr="00AC071D">
        <w:t>поля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-5"/>
        </w:rPr>
        <w:t xml:space="preserve"> </w:t>
      </w:r>
      <w:r w:rsidRPr="00AC071D">
        <w:t>формы</w:t>
      </w:r>
      <w:r w:rsidRPr="00AC071D">
        <w:rPr>
          <w:spacing w:val="-4"/>
        </w:rPr>
        <w:t xml:space="preserve"> </w:t>
      </w:r>
      <w:r w:rsidRPr="00AC071D">
        <w:t>заявления</w:t>
      </w:r>
      <w:r w:rsidRPr="00AC071D">
        <w:rPr>
          <w:spacing w:val="-4"/>
        </w:rPr>
        <w:t xml:space="preserve"> </w:t>
      </w:r>
      <w:r w:rsidRPr="00AC071D">
        <w:t>о</w:t>
      </w:r>
      <w:r w:rsidRPr="00AC071D">
        <w:rPr>
          <w:spacing w:val="-3"/>
        </w:rPr>
        <w:t xml:space="preserve"> </w:t>
      </w:r>
      <w:r w:rsidRPr="00AC071D">
        <w:t>выдаче</w:t>
      </w:r>
      <w:r w:rsidRPr="00AC071D">
        <w:rPr>
          <w:spacing w:val="-4"/>
        </w:rPr>
        <w:t xml:space="preserve"> </w:t>
      </w:r>
      <w:r w:rsidRPr="00AC071D">
        <w:t>разрешения</w:t>
      </w:r>
      <w:r w:rsidRPr="00AC071D">
        <w:rPr>
          <w:spacing w:val="-4"/>
        </w:rPr>
        <w:t xml:space="preserve"> </w:t>
      </w:r>
      <w:r w:rsidRPr="00AC071D">
        <w:t>на</w:t>
      </w:r>
      <w:r w:rsidRPr="00AC071D">
        <w:rPr>
          <w:spacing w:val="-4"/>
        </w:rPr>
        <w:t xml:space="preserve"> </w:t>
      </w:r>
      <w:r w:rsidRPr="00AC071D">
        <w:t>строительство,</w:t>
      </w:r>
      <w:r w:rsidRPr="00AC071D">
        <w:rPr>
          <w:spacing w:val="-4"/>
        </w:rPr>
        <w:t xml:space="preserve"> </w:t>
      </w:r>
      <w:r w:rsidRPr="00AC071D">
        <w:t>заявления</w:t>
      </w:r>
      <w:r w:rsidRPr="00AC071D">
        <w:rPr>
          <w:spacing w:val="-4"/>
        </w:rPr>
        <w:t xml:space="preserve"> </w:t>
      </w:r>
      <w:r w:rsidRPr="00AC071D">
        <w:t>о</w:t>
      </w:r>
      <w:r w:rsidRPr="00AC071D">
        <w:rPr>
          <w:spacing w:val="-67"/>
        </w:rPr>
        <w:t xml:space="preserve"> </w:t>
      </w:r>
      <w:r w:rsidRPr="00AC071D">
        <w:rPr>
          <w:spacing w:val="-1"/>
        </w:rPr>
        <w:t>внесении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изменений,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уведомления</w:t>
      </w:r>
      <w:r w:rsidRPr="00AC071D">
        <w:rPr>
          <w:spacing w:val="-16"/>
        </w:rPr>
        <w:t xml:space="preserve"> </w:t>
      </w:r>
      <w:r w:rsidRPr="00AC071D">
        <w:t>заявитель</w:t>
      </w:r>
      <w:r w:rsidRPr="00AC071D">
        <w:rPr>
          <w:spacing w:val="-16"/>
        </w:rPr>
        <w:t xml:space="preserve"> </w:t>
      </w:r>
      <w:r w:rsidRPr="00AC071D">
        <w:t>уведомляется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характере</w:t>
      </w:r>
      <w:r w:rsidRPr="00AC071D">
        <w:rPr>
          <w:spacing w:val="-16"/>
        </w:rPr>
        <w:t xml:space="preserve"> </w:t>
      </w:r>
      <w:r w:rsidRPr="00AC071D">
        <w:t>выявленной</w:t>
      </w:r>
      <w:r w:rsidRPr="00AC071D">
        <w:rPr>
          <w:spacing w:val="-67"/>
        </w:rPr>
        <w:t xml:space="preserve"> </w:t>
      </w:r>
      <w:r w:rsidRPr="00AC071D">
        <w:t>ошибки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ее</w:t>
      </w:r>
      <w:r w:rsidRPr="00AC071D">
        <w:rPr>
          <w:spacing w:val="1"/>
        </w:rPr>
        <w:t xml:space="preserve"> </w:t>
      </w:r>
      <w:r w:rsidRPr="00AC071D">
        <w:t>устранения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1"/>
        </w:rPr>
        <w:t xml:space="preserve"> </w:t>
      </w:r>
      <w:r w:rsidRPr="00AC071D">
        <w:t>информационного</w:t>
      </w:r>
      <w:r w:rsidRPr="00AC071D">
        <w:rPr>
          <w:spacing w:val="1"/>
        </w:rPr>
        <w:t xml:space="preserve"> </w:t>
      </w:r>
      <w:r w:rsidRPr="00AC071D">
        <w:t>сообщения</w:t>
      </w:r>
      <w:r w:rsidRPr="00AC071D">
        <w:rPr>
          <w:spacing w:val="1"/>
        </w:rPr>
        <w:t xml:space="preserve"> </w:t>
      </w:r>
      <w:r w:rsidRPr="00AC071D">
        <w:t>непосредственно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-1"/>
        </w:rPr>
        <w:t xml:space="preserve"> </w:t>
      </w:r>
      <w:r w:rsidRPr="00AC071D">
        <w:t>заявления о внесении</w:t>
      </w:r>
      <w:r w:rsidRPr="00AC071D">
        <w:rPr>
          <w:spacing w:val="-2"/>
        </w:rPr>
        <w:t xml:space="preserve"> </w:t>
      </w:r>
      <w:r w:rsidRPr="00AC071D">
        <w:t>изменений,</w:t>
      </w:r>
      <w:r w:rsidRPr="00AC071D">
        <w:rPr>
          <w:spacing w:val="-1"/>
        </w:rPr>
        <w:t xml:space="preserve"> </w:t>
      </w:r>
      <w:r w:rsidRPr="00AC071D">
        <w:t>уведомления.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При</w:t>
      </w:r>
      <w:r w:rsidRPr="00AC071D">
        <w:rPr>
          <w:spacing w:val="-3"/>
        </w:rPr>
        <w:t xml:space="preserve"> </w:t>
      </w:r>
      <w:r w:rsidRPr="00AC071D">
        <w:t>формировании</w:t>
      </w:r>
      <w:r w:rsidRPr="00AC071D">
        <w:rPr>
          <w:spacing w:val="-2"/>
        </w:rPr>
        <w:t xml:space="preserve"> </w:t>
      </w:r>
      <w:r w:rsidRPr="00AC071D">
        <w:t>заявлений,</w:t>
      </w:r>
      <w:r w:rsidRPr="00AC071D">
        <w:rPr>
          <w:spacing w:val="-1"/>
        </w:rPr>
        <w:t xml:space="preserve"> </w:t>
      </w:r>
      <w:r w:rsidRPr="00AC071D">
        <w:t>уведомления</w:t>
      </w:r>
      <w:r w:rsidRPr="00AC071D">
        <w:rPr>
          <w:spacing w:val="-1"/>
        </w:rPr>
        <w:t xml:space="preserve"> </w:t>
      </w:r>
      <w:r w:rsidRPr="00AC071D">
        <w:t>заявителю</w:t>
      </w:r>
      <w:r w:rsidRPr="00AC071D">
        <w:rPr>
          <w:spacing w:val="-1"/>
        </w:rPr>
        <w:t xml:space="preserve"> </w:t>
      </w:r>
      <w:r w:rsidRPr="00AC071D">
        <w:t>обеспечивается: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-16"/>
        </w:rPr>
        <w:t xml:space="preserve"> </w:t>
      </w:r>
      <w:r w:rsidRPr="00AC071D">
        <w:t>возможность</w:t>
      </w:r>
      <w:r w:rsidRPr="00AC071D">
        <w:rPr>
          <w:spacing w:val="-14"/>
        </w:rPr>
        <w:t xml:space="preserve"> </w:t>
      </w:r>
      <w:r w:rsidRPr="00AC071D">
        <w:t>копирования</w:t>
      </w:r>
      <w:r w:rsidRPr="00AC071D">
        <w:rPr>
          <w:spacing w:val="-14"/>
        </w:rPr>
        <w:t xml:space="preserve"> </w:t>
      </w:r>
      <w:r w:rsidRPr="00AC071D">
        <w:t>и</w:t>
      </w:r>
      <w:r w:rsidRPr="00AC071D">
        <w:rPr>
          <w:spacing w:val="-14"/>
        </w:rPr>
        <w:t xml:space="preserve"> </w:t>
      </w:r>
      <w:r w:rsidRPr="00AC071D">
        <w:t>сохранения</w:t>
      </w:r>
      <w:r w:rsidRPr="00AC071D">
        <w:rPr>
          <w:spacing w:val="-15"/>
        </w:rPr>
        <w:t xml:space="preserve"> </w:t>
      </w:r>
      <w:r w:rsidRPr="00AC071D">
        <w:t>заявления</w:t>
      </w:r>
      <w:r w:rsidRPr="00AC071D">
        <w:rPr>
          <w:spacing w:val="-15"/>
        </w:rPr>
        <w:t xml:space="preserve"> </w:t>
      </w:r>
      <w:r w:rsidRPr="00AC071D">
        <w:t>о</w:t>
      </w:r>
      <w:r w:rsidRPr="00AC071D">
        <w:rPr>
          <w:spacing w:val="-14"/>
        </w:rPr>
        <w:t xml:space="preserve"> </w:t>
      </w:r>
      <w:r w:rsidRPr="00AC071D">
        <w:t>выдаче</w:t>
      </w:r>
      <w:r w:rsidRPr="00AC071D">
        <w:rPr>
          <w:spacing w:val="-14"/>
        </w:rPr>
        <w:t xml:space="preserve"> </w:t>
      </w:r>
      <w:r w:rsidRPr="00AC071D">
        <w:t>разрешения</w:t>
      </w:r>
      <w:r w:rsidRPr="00AC071D">
        <w:rPr>
          <w:spacing w:val="-14"/>
        </w:rPr>
        <w:t xml:space="preserve"> </w:t>
      </w:r>
      <w:r w:rsidRPr="00AC071D">
        <w:t>на</w:t>
      </w:r>
      <w:r w:rsidRPr="00AC071D">
        <w:rPr>
          <w:spacing w:val="-68"/>
        </w:rPr>
        <w:t xml:space="preserve"> </w:t>
      </w:r>
      <w:r w:rsidRPr="00AC071D">
        <w:t>строительство, заявления о внесении изменений, уведомления и иных документов,</w:t>
      </w:r>
      <w:r w:rsidRPr="00AC071D">
        <w:rPr>
          <w:spacing w:val="-68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подпунктах</w:t>
      </w:r>
      <w:r w:rsidRPr="00AC071D">
        <w:rPr>
          <w:spacing w:val="1"/>
        </w:rPr>
        <w:t xml:space="preserve"> </w:t>
      </w:r>
      <w:r w:rsidRPr="00AC071D">
        <w:t>"б"-"д"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</w:t>
      </w:r>
      <w:r w:rsidR="00AA1BE4">
        <w:t>7.1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пункт</w:t>
      </w:r>
      <w:r w:rsidR="006F21B6">
        <w:t>е</w:t>
      </w:r>
      <w:r w:rsidRPr="00AC071D">
        <w:rPr>
          <w:spacing w:val="1"/>
        </w:rPr>
        <w:t xml:space="preserve"> </w:t>
      </w:r>
      <w:r w:rsidRPr="00AC071D">
        <w:t>2.</w:t>
      </w:r>
      <w:r w:rsidR="00AA1BE4">
        <w:t>7</w:t>
      </w:r>
      <w:r w:rsidRPr="00AC071D">
        <w:t>.</w:t>
      </w:r>
      <w:r w:rsidR="00AA1BE4">
        <w:t>2</w:t>
      </w:r>
      <w:r w:rsidRPr="00AC071D">
        <w:rPr>
          <w:spacing w:val="1"/>
        </w:rPr>
        <w:t xml:space="preserve"> </w:t>
      </w:r>
      <w:r w:rsidR="00110802">
        <w:rPr>
          <w:spacing w:val="1"/>
        </w:rPr>
        <w:t>Р</w:t>
      </w:r>
      <w:r w:rsidRPr="00AC071D">
        <w:t>егламента,</w:t>
      </w:r>
      <w:r w:rsidRPr="00AC071D">
        <w:rPr>
          <w:spacing w:val="-2"/>
        </w:rPr>
        <w:t xml:space="preserve"> </w:t>
      </w:r>
      <w:r w:rsidRPr="00AC071D">
        <w:t>необходимых</w:t>
      </w:r>
      <w:r w:rsidRPr="00AC071D">
        <w:rPr>
          <w:spacing w:val="-2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предоставления</w:t>
      </w:r>
      <w:r w:rsidRPr="00AC071D">
        <w:rPr>
          <w:spacing w:val="-1"/>
        </w:rPr>
        <w:t xml:space="preserve"> </w:t>
      </w:r>
      <w:r w:rsidRPr="00AC071D">
        <w:t>услуги;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 возможность печати на бумажном носителе копии электронной формы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заявления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о</w:t>
      </w:r>
      <w:r w:rsidRPr="00AC071D">
        <w:rPr>
          <w:spacing w:val="-15"/>
        </w:rPr>
        <w:t xml:space="preserve"> </w:t>
      </w:r>
      <w:r w:rsidRPr="00AC071D">
        <w:rPr>
          <w:spacing w:val="-1"/>
        </w:rPr>
        <w:t>выдаче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разрешения</w:t>
      </w:r>
      <w:r w:rsidRPr="00AC071D">
        <w:rPr>
          <w:spacing w:val="-15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t>строительство,</w:t>
      </w:r>
      <w:r w:rsidRPr="00AC071D">
        <w:rPr>
          <w:spacing w:val="-15"/>
        </w:rPr>
        <w:t xml:space="preserve"> </w:t>
      </w:r>
      <w:r w:rsidRPr="00AC071D">
        <w:t>заявления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5"/>
        </w:rPr>
        <w:t xml:space="preserve"> </w:t>
      </w:r>
      <w:r w:rsidRPr="00AC071D">
        <w:t>внесении</w:t>
      </w:r>
      <w:r w:rsidRPr="00AC071D">
        <w:rPr>
          <w:spacing w:val="-16"/>
        </w:rPr>
        <w:t xml:space="preserve"> </w:t>
      </w:r>
      <w:r w:rsidRPr="00AC071D">
        <w:t>изменений,</w:t>
      </w:r>
      <w:r w:rsidRPr="00AC071D">
        <w:rPr>
          <w:spacing w:val="-67"/>
        </w:rPr>
        <w:t xml:space="preserve"> </w:t>
      </w:r>
      <w:r w:rsidRPr="00AC071D">
        <w:t>уведомления;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в) сохранение ранее введенных в электронную форму заявления о 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значений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любой</w:t>
      </w:r>
      <w:r w:rsidRPr="00AC071D">
        <w:rPr>
          <w:spacing w:val="1"/>
        </w:rPr>
        <w:t xml:space="preserve"> </w:t>
      </w:r>
      <w:r w:rsidRPr="00AC071D">
        <w:t>момент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желанию</w:t>
      </w:r>
      <w:r w:rsidRPr="00AC071D">
        <w:rPr>
          <w:spacing w:val="1"/>
        </w:rPr>
        <w:t xml:space="preserve"> </w:t>
      </w:r>
      <w:r w:rsidRPr="00AC071D">
        <w:t>пользователя,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возникновении</w:t>
      </w:r>
      <w:r w:rsidRPr="00AC071D">
        <w:rPr>
          <w:spacing w:val="1"/>
        </w:rPr>
        <w:t xml:space="preserve"> </w:t>
      </w:r>
      <w:r w:rsidRPr="00AC071D">
        <w:t>ошибок</w:t>
      </w:r>
      <w:r w:rsidRPr="00AC071D">
        <w:rPr>
          <w:spacing w:val="1"/>
        </w:rPr>
        <w:t xml:space="preserve"> </w:t>
      </w:r>
      <w:r w:rsidRPr="00AC071D">
        <w:t>ввода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возврате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повторного</w:t>
      </w:r>
      <w:r w:rsidRPr="00AC071D">
        <w:rPr>
          <w:spacing w:val="1"/>
        </w:rPr>
        <w:t xml:space="preserve"> </w:t>
      </w:r>
      <w:r w:rsidRPr="00AC071D">
        <w:t>ввода</w:t>
      </w:r>
      <w:r w:rsidRPr="00AC071D">
        <w:rPr>
          <w:spacing w:val="1"/>
        </w:rPr>
        <w:t xml:space="preserve"> </w:t>
      </w:r>
      <w:r w:rsidRPr="00AC071D">
        <w:t>значений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электронную</w:t>
      </w:r>
      <w:r w:rsidRPr="00AC071D">
        <w:rPr>
          <w:spacing w:val="-6"/>
        </w:rPr>
        <w:t xml:space="preserve"> </w:t>
      </w:r>
      <w:r w:rsidRPr="00AC071D">
        <w:t>форму</w:t>
      </w:r>
      <w:r w:rsidRPr="00AC071D">
        <w:rPr>
          <w:spacing w:val="-6"/>
        </w:rPr>
        <w:t xml:space="preserve"> </w:t>
      </w:r>
      <w:r w:rsidRPr="00AC071D">
        <w:t>заявления</w:t>
      </w:r>
      <w:r w:rsidRPr="00AC071D">
        <w:rPr>
          <w:spacing w:val="-6"/>
        </w:rPr>
        <w:t xml:space="preserve"> </w:t>
      </w:r>
      <w:r w:rsidRPr="00AC071D">
        <w:t>о</w:t>
      </w:r>
      <w:r w:rsidRPr="00AC071D">
        <w:rPr>
          <w:spacing w:val="-6"/>
        </w:rPr>
        <w:t xml:space="preserve"> </w:t>
      </w:r>
      <w:r w:rsidRPr="00AC071D">
        <w:t>выдаче</w:t>
      </w:r>
      <w:r w:rsidRPr="00AC071D">
        <w:rPr>
          <w:spacing w:val="-6"/>
        </w:rPr>
        <w:t xml:space="preserve"> </w:t>
      </w:r>
      <w:r w:rsidRPr="00AC071D">
        <w:t>разрешения</w:t>
      </w:r>
      <w:r w:rsidRPr="00AC071D">
        <w:rPr>
          <w:spacing w:val="-6"/>
        </w:rPr>
        <w:t xml:space="preserve"> </w:t>
      </w:r>
      <w:r w:rsidRPr="00AC071D">
        <w:t>на</w:t>
      </w:r>
      <w:r w:rsidRPr="00AC071D">
        <w:rPr>
          <w:spacing w:val="-6"/>
        </w:rPr>
        <w:t xml:space="preserve"> </w:t>
      </w:r>
      <w:r w:rsidRPr="00AC071D">
        <w:t>строительство,</w:t>
      </w:r>
      <w:r w:rsidRPr="00AC071D">
        <w:rPr>
          <w:spacing w:val="-6"/>
        </w:rPr>
        <w:t xml:space="preserve"> </w:t>
      </w:r>
      <w:r w:rsidRPr="00AC071D">
        <w:t>заявления</w:t>
      </w:r>
      <w:r w:rsidRPr="00AC071D">
        <w:rPr>
          <w:spacing w:val="-6"/>
        </w:rPr>
        <w:t xml:space="preserve"> </w:t>
      </w:r>
      <w:r w:rsidRPr="00AC071D">
        <w:t>о</w:t>
      </w:r>
      <w:r w:rsidRPr="00AC071D">
        <w:rPr>
          <w:spacing w:val="-67"/>
        </w:rPr>
        <w:t xml:space="preserve"> </w:t>
      </w:r>
      <w:r w:rsidRPr="00AC071D">
        <w:t>внесении</w:t>
      </w:r>
      <w:r w:rsidRPr="00AC071D">
        <w:rPr>
          <w:spacing w:val="-2"/>
        </w:rPr>
        <w:t xml:space="preserve"> </w:t>
      </w:r>
      <w:r w:rsidRPr="00AC071D">
        <w:t>изменений,</w:t>
      </w:r>
      <w:r w:rsidRPr="00AC071D">
        <w:rPr>
          <w:spacing w:val="-1"/>
        </w:rPr>
        <w:t xml:space="preserve"> </w:t>
      </w:r>
      <w:r w:rsidRPr="00AC071D">
        <w:t>уведомления;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г) заполнение полей электронной формы заявления о выдаче разрешения на</w:t>
      </w:r>
      <w:r w:rsidRPr="00AC071D">
        <w:rPr>
          <w:spacing w:val="1"/>
        </w:rPr>
        <w:t xml:space="preserve"> </w:t>
      </w:r>
      <w:r w:rsidRPr="00AC071D">
        <w:t>строительство, заявления о внесении изменений, уведомления до начала ввода</w:t>
      </w:r>
      <w:r w:rsidRPr="00AC071D">
        <w:rPr>
          <w:spacing w:val="1"/>
        </w:rPr>
        <w:t xml:space="preserve"> </w:t>
      </w:r>
      <w:r w:rsidRPr="00AC071D">
        <w:t>сведений</w:t>
      </w:r>
      <w:r w:rsidRPr="00AC071D">
        <w:rPr>
          <w:spacing w:val="1"/>
        </w:rPr>
        <w:t xml:space="preserve"> </w:t>
      </w:r>
      <w:r w:rsidRPr="00AC071D">
        <w:t>заявителем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использованием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размещенных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ЕСИА,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сведений, опубликованных на Едином портале, региональном портале, в части,</w:t>
      </w:r>
      <w:r w:rsidRPr="00AC071D">
        <w:rPr>
          <w:spacing w:val="1"/>
        </w:rPr>
        <w:t xml:space="preserve"> </w:t>
      </w:r>
      <w:r w:rsidRPr="00AC071D">
        <w:t>касающейся</w:t>
      </w:r>
      <w:r w:rsidRPr="00AC071D">
        <w:rPr>
          <w:spacing w:val="-2"/>
        </w:rPr>
        <w:t xml:space="preserve"> </w:t>
      </w:r>
      <w:r w:rsidRPr="00AC071D">
        <w:t>сведений, отсутствующих в ЕСИА;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2"/>
        </w:rPr>
        <w:t xml:space="preserve"> </w:t>
      </w:r>
      <w:r w:rsidRPr="00AC071D">
        <w:t>возможность</w:t>
      </w:r>
      <w:r w:rsidRPr="00AC071D">
        <w:rPr>
          <w:spacing w:val="80"/>
        </w:rPr>
        <w:t xml:space="preserve"> </w:t>
      </w:r>
      <w:r w:rsidRPr="00AC071D">
        <w:t>вернуться</w:t>
      </w:r>
      <w:r w:rsidRPr="00AC071D">
        <w:rPr>
          <w:spacing w:val="81"/>
        </w:rPr>
        <w:t xml:space="preserve"> </w:t>
      </w:r>
      <w:r w:rsidRPr="00AC071D">
        <w:t>на</w:t>
      </w:r>
      <w:r w:rsidRPr="00AC071D">
        <w:rPr>
          <w:spacing w:val="81"/>
        </w:rPr>
        <w:t xml:space="preserve"> </w:t>
      </w:r>
      <w:r w:rsidRPr="00AC071D">
        <w:t>любой</w:t>
      </w:r>
      <w:r w:rsidRPr="00AC071D">
        <w:rPr>
          <w:spacing w:val="80"/>
        </w:rPr>
        <w:t xml:space="preserve"> </w:t>
      </w:r>
      <w:r w:rsidRPr="00AC071D">
        <w:t>из</w:t>
      </w:r>
      <w:r w:rsidRPr="00AC071D">
        <w:rPr>
          <w:spacing w:val="81"/>
        </w:rPr>
        <w:t xml:space="preserve"> </w:t>
      </w:r>
      <w:r w:rsidRPr="00AC071D">
        <w:t>этапов</w:t>
      </w:r>
      <w:r w:rsidRPr="00AC071D">
        <w:rPr>
          <w:spacing w:val="81"/>
        </w:rPr>
        <w:t xml:space="preserve"> </w:t>
      </w:r>
      <w:r w:rsidRPr="00AC071D">
        <w:t>заполнения</w:t>
      </w:r>
      <w:r w:rsidRPr="00AC071D">
        <w:rPr>
          <w:spacing w:val="80"/>
        </w:rPr>
        <w:t xml:space="preserve"> </w:t>
      </w:r>
      <w:r w:rsidRPr="00AC071D">
        <w:t>электронной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формы заявления о выдаче разрешения на строительство, заявления о 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-2"/>
        </w:rPr>
        <w:t xml:space="preserve"> </w:t>
      </w:r>
      <w:r w:rsidRPr="00AC071D">
        <w:t>уведомления</w:t>
      </w:r>
      <w:r w:rsidRPr="00AC071D">
        <w:rPr>
          <w:spacing w:val="-1"/>
        </w:rPr>
        <w:t xml:space="preserve"> </w:t>
      </w:r>
      <w:r w:rsidRPr="00AC071D">
        <w:t>без</w:t>
      </w:r>
      <w:r w:rsidRPr="00AC071D">
        <w:rPr>
          <w:spacing w:val="-1"/>
        </w:rPr>
        <w:t xml:space="preserve"> </w:t>
      </w:r>
      <w:r w:rsidRPr="00AC071D">
        <w:t>потери</w:t>
      </w:r>
      <w:r w:rsidRPr="00AC071D">
        <w:rPr>
          <w:spacing w:val="-2"/>
        </w:rPr>
        <w:t xml:space="preserve"> </w:t>
      </w:r>
      <w:r w:rsidRPr="00AC071D">
        <w:t>ранее</w:t>
      </w:r>
      <w:r w:rsidRPr="00AC071D">
        <w:rPr>
          <w:spacing w:val="-1"/>
        </w:rPr>
        <w:t xml:space="preserve"> </w:t>
      </w:r>
      <w:r w:rsidRPr="00AC071D">
        <w:t>введенной</w:t>
      </w:r>
      <w:r w:rsidRPr="00AC071D">
        <w:rPr>
          <w:spacing w:val="-2"/>
        </w:rPr>
        <w:t xml:space="preserve"> </w:t>
      </w:r>
      <w:r w:rsidRPr="00AC071D">
        <w:t>информации;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е)</w:t>
      </w:r>
      <w:r w:rsidRPr="00AC071D">
        <w:rPr>
          <w:spacing w:val="-11"/>
        </w:rPr>
        <w:t xml:space="preserve"> </w:t>
      </w:r>
      <w:r w:rsidRPr="00AC071D">
        <w:t>возможность</w:t>
      </w:r>
      <w:r w:rsidRPr="00AC071D">
        <w:rPr>
          <w:spacing w:val="-10"/>
        </w:rPr>
        <w:t xml:space="preserve"> </w:t>
      </w:r>
      <w:r w:rsidRPr="00AC071D">
        <w:t>доступа</w:t>
      </w:r>
      <w:r w:rsidRPr="00AC071D">
        <w:rPr>
          <w:spacing w:val="-10"/>
        </w:rPr>
        <w:t xml:space="preserve"> </w:t>
      </w:r>
      <w:r w:rsidRPr="00AC071D">
        <w:t>заявителя</w:t>
      </w:r>
      <w:r w:rsidRPr="00AC071D">
        <w:rPr>
          <w:spacing w:val="-10"/>
        </w:rPr>
        <w:t xml:space="preserve"> </w:t>
      </w:r>
      <w:r w:rsidRPr="00AC071D">
        <w:t>на</w:t>
      </w:r>
      <w:r w:rsidRPr="00AC071D">
        <w:rPr>
          <w:spacing w:val="-10"/>
        </w:rPr>
        <w:t xml:space="preserve"> </w:t>
      </w:r>
      <w:r w:rsidRPr="00AC071D">
        <w:t>Едином</w:t>
      </w:r>
      <w:r w:rsidRPr="00AC071D">
        <w:rPr>
          <w:spacing w:val="-10"/>
        </w:rPr>
        <w:t xml:space="preserve"> </w:t>
      </w:r>
      <w:r w:rsidRPr="00AC071D">
        <w:t>портале,</w:t>
      </w:r>
      <w:r w:rsidRPr="00AC071D">
        <w:rPr>
          <w:spacing w:val="-10"/>
        </w:rPr>
        <w:t xml:space="preserve"> </w:t>
      </w:r>
      <w:r w:rsidRPr="00AC071D">
        <w:t>региональном</w:t>
      </w:r>
      <w:r w:rsidRPr="00AC071D">
        <w:rPr>
          <w:spacing w:val="-11"/>
        </w:rPr>
        <w:t xml:space="preserve"> </w:t>
      </w:r>
      <w:r w:rsidRPr="00AC071D">
        <w:t>портале</w:t>
      </w:r>
      <w:r w:rsidRPr="00AC071D">
        <w:rPr>
          <w:spacing w:val="-67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ранее</w:t>
      </w:r>
      <w:r w:rsidRPr="00AC071D">
        <w:rPr>
          <w:spacing w:val="1"/>
        </w:rPr>
        <w:t xml:space="preserve"> </w:t>
      </w:r>
      <w:r w:rsidRPr="00AC071D">
        <w:t>поданным</w:t>
      </w:r>
      <w:r w:rsidRPr="00AC071D">
        <w:rPr>
          <w:spacing w:val="1"/>
        </w:rPr>
        <w:t xml:space="preserve"> </w:t>
      </w:r>
      <w:r w:rsidRPr="00AC071D">
        <w:t>им</w:t>
      </w:r>
      <w:r w:rsidRPr="00AC071D">
        <w:rPr>
          <w:spacing w:val="1"/>
        </w:rPr>
        <w:t xml:space="preserve"> </w:t>
      </w:r>
      <w:r w:rsidRPr="00AC071D">
        <w:t>заявлениям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заявлениям о внесении изменений, уведомлениям в течение не менее одного года,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частично</w:t>
      </w:r>
      <w:r w:rsidRPr="00AC071D">
        <w:rPr>
          <w:spacing w:val="1"/>
        </w:rPr>
        <w:t xml:space="preserve"> </w:t>
      </w:r>
      <w:r w:rsidRPr="00AC071D">
        <w:t>сформированных</w:t>
      </w:r>
      <w:r w:rsidRPr="00AC071D">
        <w:rPr>
          <w:spacing w:val="1"/>
        </w:rPr>
        <w:t xml:space="preserve"> </w:t>
      </w:r>
      <w:r w:rsidRPr="00AC071D">
        <w:t>заявлений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-14"/>
        </w:rPr>
        <w:t xml:space="preserve"> </w:t>
      </w:r>
      <w:r w:rsidRPr="00AC071D">
        <w:t>заявлений</w:t>
      </w:r>
      <w:r w:rsidRPr="00AC071D">
        <w:rPr>
          <w:spacing w:val="-14"/>
        </w:rPr>
        <w:t xml:space="preserve"> </w:t>
      </w:r>
      <w:r w:rsidRPr="00AC071D">
        <w:t>о</w:t>
      </w:r>
      <w:r w:rsidRPr="00AC071D">
        <w:rPr>
          <w:spacing w:val="-13"/>
        </w:rPr>
        <w:t xml:space="preserve"> </w:t>
      </w:r>
      <w:r w:rsidRPr="00AC071D">
        <w:t>внесении</w:t>
      </w:r>
      <w:r w:rsidRPr="00AC071D">
        <w:rPr>
          <w:spacing w:val="-14"/>
        </w:rPr>
        <w:t xml:space="preserve"> </w:t>
      </w:r>
      <w:r w:rsidRPr="00AC071D">
        <w:t>изменений,</w:t>
      </w:r>
      <w:r w:rsidRPr="00AC071D">
        <w:rPr>
          <w:spacing w:val="-14"/>
        </w:rPr>
        <w:t xml:space="preserve"> </w:t>
      </w:r>
      <w:r w:rsidRPr="00AC071D">
        <w:t>уведомлений</w:t>
      </w:r>
      <w:r w:rsidRPr="00AC071D">
        <w:rPr>
          <w:spacing w:val="-14"/>
        </w:rPr>
        <w:t xml:space="preserve"> </w:t>
      </w:r>
      <w:r w:rsidRPr="00AC071D">
        <w:t>–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течение</w:t>
      </w:r>
      <w:r w:rsidRPr="00AC071D">
        <w:rPr>
          <w:spacing w:val="-13"/>
        </w:rPr>
        <w:t xml:space="preserve"> </w:t>
      </w:r>
      <w:r w:rsidRPr="00AC071D">
        <w:t>не</w:t>
      </w:r>
      <w:r w:rsidRPr="00AC071D">
        <w:rPr>
          <w:spacing w:val="-14"/>
        </w:rPr>
        <w:t xml:space="preserve"> </w:t>
      </w:r>
      <w:r w:rsidRPr="00AC071D">
        <w:t>менее</w:t>
      </w:r>
      <w:r w:rsidRPr="00AC071D">
        <w:rPr>
          <w:spacing w:val="-68"/>
        </w:rPr>
        <w:t xml:space="preserve"> </w:t>
      </w:r>
      <w:r w:rsidRPr="00AC071D">
        <w:t>3</w:t>
      </w:r>
      <w:r w:rsidRPr="00AC071D">
        <w:rPr>
          <w:spacing w:val="-1"/>
        </w:rPr>
        <w:t xml:space="preserve"> </w:t>
      </w:r>
      <w:r w:rsidRPr="00AC071D">
        <w:t>месяцев.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Сформированное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подписанное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lastRenderedPageBreak/>
        <w:t>строительство, заявление о внесении изменений, уведомление и иные документы,</w:t>
      </w:r>
      <w:r w:rsidRPr="00AC071D">
        <w:rPr>
          <w:spacing w:val="1"/>
        </w:rPr>
        <w:t xml:space="preserve"> </w:t>
      </w:r>
      <w:r w:rsidRPr="00AC071D">
        <w:t>необходимые для предоставления услуги, направляются в Управление</w:t>
      </w:r>
      <w:r w:rsidRPr="00AC071D">
        <w:rPr>
          <w:spacing w:val="1"/>
        </w:rPr>
        <w:t xml:space="preserve"> </w:t>
      </w:r>
      <w:r w:rsidRPr="00AC071D">
        <w:t>посредством</w:t>
      </w:r>
      <w:r w:rsidRPr="00AC071D">
        <w:rPr>
          <w:spacing w:val="-1"/>
        </w:rPr>
        <w:t xml:space="preserve"> </w:t>
      </w:r>
      <w:r w:rsidRPr="00AC071D">
        <w:t>Единого портала,</w:t>
      </w:r>
      <w:r w:rsidRPr="00AC071D">
        <w:rPr>
          <w:spacing w:val="-1"/>
        </w:rPr>
        <w:t xml:space="preserve"> </w:t>
      </w:r>
      <w:r w:rsidRPr="00AC071D">
        <w:t>регионального портала.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642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Управление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обеспечивает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позднее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рабочего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момента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подачи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50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5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 его поступления в выходной, нерабочий праздничный день, – в следующий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первый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рабочий день: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прием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необходимых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направление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электронного</w:t>
      </w:r>
      <w:r w:rsidRPr="00AC071D">
        <w:rPr>
          <w:spacing w:val="1"/>
        </w:rPr>
        <w:t xml:space="preserve"> </w:t>
      </w:r>
      <w:r w:rsidRPr="00AC071D">
        <w:t>сообщения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поступлении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 регистрацию заявления о выдаче разрешения на строительство, заявления</w:t>
      </w:r>
      <w:r w:rsidRPr="00AC071D">
        <w:rPr>
          <w:spacing w:val="-67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направление</w:t>
      </w:r>
      <w:r w:rsidRPr="00AC071D">
        <w:rPr>
          <w:spacing w:val="1"/>
        </w:rPr>
        <w:t xml:space="preserve"> </w:t>
      </w:r>
      <w:r w:rsidRPr="00AC071D">
        <w:t>заявителю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регистрации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либо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отказе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приеме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необходимых</w:t>
      </w:r>
      <w:r w:rsidRPr="00AC071D">
        <w:rPr>
          <w:spacing w:val="-1"/>
        </w:rPr>
        <w:t xml:space="preserve"> </w:t>
      </w:r>
      <w:r w:rsidRPr="00AC071D">
        <w:t>для предоставления</w:t>
      </w:r>
      <w:r w:rsidRPr="00AC071D">
        <w:rPr>
          <w:spacing w:val="-1"/>
        </w:rPr>
        <w:t xml:space="preserve"> </w:t>
      </w:r>
      <w:r w:rsidRPr="00AC071D">
        <w:t>услуги.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65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Электронное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становится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доступным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управления, ответственного за прием и регистрацию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заявления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о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выдаче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разрешения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системе,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используемой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(далее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– ГИС).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Ответственное</w:t>
      </w:r>
      <w:r w:rsidRPr="00AC071D">
        <w:rPr>
          <w:spacing w:val="-5"/>
        </w:rPr>
        <w:t xml:space="preserve"> </w:t>
      </w:r>
      <w:r w:rsidRPr="00AC071D">
        <w:t>должностное</w:t>
      </w:r>
      <w:r w:rsidRPr="00AC071D">
        <w:rPr>
          <w:spacing w:val="-4"/>
        </w:rPr>
        <w:t xml:space="preserve"> </w:t>
      </w:r>
      <w:r w:rsidRPr="00AC071D">
        <w:t>лицо: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проверяет</w:t>
      </w:r>
      <w:r w:rsidR="003A7B9A" w:rsidRPr="00AC071D">
        <w:rPr>
          <w:spacing w:val="1"/>
        </w:rPr>
        <w:t xml:space="preserve"> </w:t>
      </w:r>
      <w:r w:rsidR="003A7B9A" w:rsidRPr="00AC071D">
        <w:t>наличие</w:t>
      </w:r>
      <w:r w:rsidR="003A7B9A" w:rsidRPr="00AC071D">
        <w:rPr>
          <w:spacing w:val="1"/>
        </w:rPr>
        <w:t xml:space="preserve"> </w:t>
      </w:r>
      <w:r w:rsidR="003A7B9A" w:rsidRPr="00AC071D">
        <w:t>электронных</w:t>
      </w:r>
      <w:r w:rsidR="003A7B9A" w:rsidRPr="00AC071D">
        <w:rPr>
          <w:spacing w:val="1"/>
        </w:rPr>
        <w:t xml:space="preserve"> </w:t>
      </w:r>
      <w:r w:rsidR="003A7B9A" w:rsidRPr="00AC071D">
        <w:t>заявлений</w:t>
      </w:r>
      <w:r w:rsidR="003A7B9A" w:rsidRPr="00AC071D">
        <w:rPr>
          <w:spacing w:val="1"/>
        </w:rPr>
        <w:t xml:space="preserve"> </w:t>
      </w:r>
      <w:r w:rsidR="003A7B9A" w:rsidRPr="00AC071D">
        <w:t>о</w:t>
      </w:r>
      <w:r w:rsidR="003A7B9A" w:rsidRPr="00AC071D">
        <w:rPr>
          <w:spacing w:val="1"/>
        </w:rPr>
        <w:t xml:space="preserve"> </w:t>
      </w:r>
      <w:r w:rsidR="003A7B9A" w:rsidRPr="00AC071D">
        <w:t>выдаче</w:t>
      </w:r>
      <w:r w:rsidR="003A7B9A" w:rsidRPr="00AC071D">
        <w:rPr>
          <w:spacing w:val="1"/>
        </w:rPr>
        <w:t xml:space="preserve"> </w:t>
      </w:r>
      <w:r w:rsidR="003A7B9A" w:rsidRPr="00AC071D">
        <w:t>разрешения</w:t>
      </w:r>
      <w:r w:rsidR="003A7B9A" w:rsidRPr="00AC071D">
        <w:rPr>
          <w:spacing w:val="1"/>
        </w:rPr>
        <w:t xml:space="preserve"> </w:t>
      </w:r>
      <w:r w:rsidR="003A7B9A" w:rsidRPr="00AC071D">
        <w:t>на</w:t>
      </w:r>
      <w:r w:rsidR="003A7B9A" w:rsidRPr="00AC071D">
        <w:rPr>
          <w:spacing w:val="1"/>
        </w:rPr>
        <w:t xml:space="preserve"> </w:t>
      </w:r>
      <w:r w:rsidR="003A7B9A" w:rsidRPr="00AC071D">
        <w:t>строительство,</w:t>
      </w:r>
      <w:r w:rsidR="003A7B9A" w:rsidRPr="00AC071D">
        <w:rPr>
          <w:spacing w:val="1"/>
        </w:rPr>
        <w:t xml:space="preserve"> </w:t>
      </w:r>
      <w:r w:rsidR="003A7B9A" w:rsidRPr="00AC071D">
        <w:t>заявлений</w:t>
      </w:r>
      <w:r w:rsidR="003A7B9A" w:rsidRPr="00AC071D">
        <w:rPr>
          <w:spacing w:val="1"/>
        </w:rPr>
        <w:t xml:space="preserve"> </w:t>
      </w:r>
      <w:r w:rsidR="003A7B9A" w:rsidRPr="00AC071D">
        <w:t>о</w:t>
      </w:r>
      <w:r w:rsidR="003A7B9A" w:rsidRPr="00AC071D">
        <w:rPr>
          <w:spacing w:val="1"/>
        </w:rPr>
        <w:t xml:space="preserve"> </w:t>
      </w:r>
      <w:r w:rsidR="003A7B9A" w:rsidRPr="00AC071D">
        <w:t>внесении</w:t>
      </w:r>
      <w:r w:rsidR="003A7B9A" w:rsidRPr="00AC071D">
        <w:rPr>
          <w:spacing w:val="1"/>
        </w:rPr>
        <w:t xml:space="preserve"> </w:t>
      </w:r>
      <w:r w:rsidR="003A7B9A" w:rsidRPr="00AC071D">
        <w:t>изменений,</w:t>
      </w:r>
      <w:r w:rsidR="003A7B9A" w:rsidRPr="00AC071D">
        <w:rPr>
          <w:spacing w:val="1"/>
        </w:rPr>
        <w:t xml:space="preserve"> </w:t>
      </w:r>
      <w:r w:rsidR="003A7B9A" w:rsidRPr="00AC071D">
        <w:t>уведомлений,</w:t>
      </w:r>
      <w:r w:rsidR="003A7B9A" w:rsidRPr="00AC071D">
        <w:rPr>
          <w:spacing w:val="1"/>
        </w:rPr>
        <w:t xml:space="preserve"> </w:t>
      </w:r>
      <w:r w:rsidR="003A7B9A" w:rsidRPr="00AC071D">
        <w:t>поступивших</w:t>
      </w:r>
      <w:r w:rsidR="003A7B9A" w:rsidRPr="00AC071D">
        <w:rPr>
          <w:spacing w:val="1"/>
        </w:rPr>
        <w:t xml:space="preserve"> </w:t>
      </w:r>
      <w:r w:rsidR="003A7B9A" w:rsidRPr="00AC071D">
        <w:t>посредством Единого портала, регионального портала, с периодичностью не реже</w:t>
      </w:r>
      <w:r w:rsidR="003A7B9A" w:rsidRPr="00AC071D">
        <w:rPr>
          <w:spacing w:val="1"/>
        </w:rPr>
        <w:t xml:space="preserve"> </w:t>
      </w:r>
      <w:r w:rsidR="003A7B9A" w:rsidRPr="00AC071D">
        <w:t>2 раз в</w:t>
      </w:r>
      <w:r w:rsidR="003A7B9A" w:rsidRPr="00AC071D">
        <w:rPr>
          <w:spacing w:val="-1"/>
        </w:rPr>
        <w:t xml:space="preserve"> </w:t>
      </w:r>
      <w:r w:rsidR="003A7B9A" w:rsidRPr="00AC071D">
        <w:t>день;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рассматривает</w:t>
      </w:r>
      <w:r w:rsidR="003A7B9A" w:rsidRPr="00AC071D">
        <w:rPr>
          <w:spacing w:val="1"/>
        </w:rPr>
        <w:t xml:space="preserve"> </w:t>
      </w:r>
      <w:r w:rsidR="003A7B9A" w:rsidRPr="00AC071D">
        <w:t>поступившие</w:t>
      </w:r>
      <w:r w:rsidR="003A7B9A" w:rsidRPr="00AC071D">
        <w:rPr>
          <w:spacing w:val="1"/>
        </w:rPr>
        <w:t xml:space="preserve"> </w:t>
      </w:r>
      <w:r w:rsidR="003A7B9A" w:rsidRPr="00AC071D">
        <w:t>заявления</w:t>
      </w:r>
      <w:r w:rsidR="003A7B9A" w:rsidRPr="00AC071D">
        <w:rPr>
          <w:spacing w:val="1"/>
        </w:rPr>
        <w:t xml:space="preserve"> </w:t>
      </w:r>
      <w:r w:rsidR="003A7B9A" w:rsidRPr="00AC071D">
        <w:t>о</w:t>
      </w:r>
      <w:r w:rsidR="003A7B9A" w:rsidRPr="00AC071D">
        <w:rPr>
          <w:spacing w:val="1"/>
        </w:rPr>
        <w:t xml:space="preserve"> </w:t>
      </w:r>
      <w:r w:rsidR="003A7B9A" w:rsidRPr="00AC071D">
        <w:t>выдаче</w:t>
      </w:r>
      <w:r w:rsidR="003A7B9A" w:rsidRPr="00AC071D">
        <w:rPr>
          <w:spacing w:val="1"/>
        </w:rPr>
        <w:t xml:space="preserve"> </w:t>
      </w:r>
      <w:r w:rsidR="003A7B9A" w:rsidRPr="00AC071D">
        <w:t>разрешения</w:t>
      </w:r>
      <w:r w:rsidR="003A7B9A" w:rsidRPr="00AC071D">
        <w:rPr>
          <w:spacing w:val="1"/>
        </w:rPr>
        <w:t xml:space="preserve"> </w:t>
      </w:r>
      <w:r w:rsidR="003A7B9A" w:rsidRPr="00AC071D">
        <w:t>на</w:t>
      </w:r>
      <w:r w:rsidR="003A7B9A" w:rsidRPr="00AC071D">
        <w:rPr>
          <w:spacing w:val="1"/>
        </w:rPr>
        <w:t xml:space="preserve"> </w:t>
      </w:r>
      <w:r w:rsidR="003A7B9A" w:rsidRPr="00AC071D">
        <w:t>строительство,</w:t>
      </w:r>
      <w:r w:rsidR="003A7B9A" w:rsidRPr="00AC071D">
        <w:rPr>
          <w:spacing w:val="34"/>
        </w:rPr>
        <w:t xml:space="preserve"> </w:t>
      </w:r>
      <w:r w:rsidR="003A7B9A" w:rsidRPr="00AC071D">
        <w:t>заявления</w:t>
      </w:r>
      <w:r w:rsidR="003A7B9A" w:rsidRPr="00AC071D">
        <w:rPr>
          <w:spacing w:val="35"/>
        </w:rPr>
        <w:t xml:space="preserve"> </w:t>
      </w:r>
      <w:r w:rsidR="003A7B9A" w:rsidRPr="00AC071D">
        <w:t>о</w:t>
      </w:r>
      <w:r w:rsidR="003A7B9A" w:rsidRPr="00AC071D">
        <w:rPr>
          <w:spacing w:val="35"/>
        </w:rPr>
        <w:t xml:space="preserve"> </w:t>
      </w:r>
      <w:r w:rsidR="003A7B9A" w:rsidRPr="00AC071D">
        <w:t>внесении</w:t>
      </w:r>
      <w:r w:rsidR="003A7B9A" w:rsidRPr="00AC071D">
        <w:rPr>
          <w:spacing w:val="35"/>
        </w:rPr>
        <w:t xml:space="preserve"> </w:t>
      </w:r>
      <w:r w:rsidR="003A7B9A" w:rsidRPr="00AC071D">
        <w:t>изменений,</w:t>
      </w:r>
      <w:r w:rsidR="003A7B9A" w:rsidRPr="00AC071D">
        <w:rPr>
          <w:spacing w:val="35"/>
        </w:rPr>
        <w:t xml:space="preserve"> </w:t>
      </w:r>
      <w:r w:rsidR="003A7B9A" w:rsidRPr="00AC071D">
        <w:t>уведомления</w:t>
      </w:r>
      <w:r w:rsidR="003A7B9A" w:rsidRPr="00AC071D">
        <w:rPr>
          <w:spacing w:val="35"/>
        </w:rPr>
        <w:t xml:space="preserve"> </w:t>
      </w:r>
      <w:r w:rsidR="003A7B9A" w:rsidRPr="00AC071D">
        <w:t>и</w:t>
      </w:r>
      <w:r w:rsidR="003A7B9A" w:rsidRPr="00AC071D">
        <w:rPr>
          <w:spacing w:val="35"/>
        </w:rPr>
        <w:t xml:space="preserve"> </w:t>
      </w:r>
      <w:r w:rsidR="003A7B9A" w:rsidRPr="00AC071D">
        <w:t>приложенные</w:t>
      </w:r>
      <w:r w:rsidR="003A7B9A" w:rsidRPr="00AC071D">
        <w:rPr>
          <w:spacing w:val="35"/>
        </w:rPr>
        <w:t xml:space="preserve"> </w:t>
      </w:r>
      <w:r w:rsidR="003A7B9A" w:rsidRPr="00AC071D">
        <w:t>к</w:t>
      </w:r>
      <w:r>
        <w:t xml:space="preserve"> </w:t>
      </w:r>
      <w:r w:rsidR="003A7B9A" w:rsidRPr="00AC071D">
        <w:t>ним</w:t>
      </w:r>
      <w:r w:rsidR="003A7B9A" w:rsidRPr="00AC071D">
        <w:rPr>
          <w:spacing w:val="-3"/>
        </w:rPr>
        <w:t xml:space="preserve"> </w:t>
      </w:r>
      <w:r w:rsidR="003A7B9A" w:rsidRPr="00AC071D">
        <w:t>документы;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производит</w:t>
      </w:r>
      <w:r w:rsidR="003A7B9A" w:rsidRPr="00AC071D">
        <w:rPr>
          <w:spacing w:val="1"/>
        </w:rPr>
        <w:t xml:space="preserve"> </w:t>
      </w:r>
      <w:r w:rsidR="003A7B9A" w:rsidRPr="00AC071D">
        <w:t>действия</w:t>
      </w:r>
      <w:r w:rsidR="003A7B9A" w:rsidRPr="00AC071D">
        <w:rPr>
          <w:spacing w:val="1"/>
        </w:rPr>
        <w:t xml:space="preserve"> </w:t>
      </w:r>
      <w:r w:rsidR="003A7B9A" w:rsidRPr="00AC071D">
        <w:t>в</w:t>
      </w:r>
      <w:r w:rsidR="003A7B9A" w:rsidRPr="00AC071D">
        <w:rPr>
          <w:spacing w:val="1"/>
        </w:rPr>
        <w:t xml:space="preserve"> </w:t>
      </w:r>
      <w:r w:rsidR="003A7B9A" w:rsidRPr="00AC071D">
        <w:t>соответствии</w:t>
      </w:r>
      <w:r w:rsidR="003A7B9A" w:rsidRPr="00AC071D">
        <w:rPr>
          <w:spacing w:val="1"/>
        </w:rPr>
        <w:t xml:space="preserve"> </w:t>
      </w:r>
      <w:r w:rsidR="003A7B9A" w:rsidRPr="00AC071D">
        <w:t>с</w:t>
      </w:r>
      <w:r w:rsidR="003A7B9A" w:rsidRPr="00AC071D">
        <w:rPr>
          <w:spacing w:val="1"/>
        </w:rPr>
        <w:t xml:space="preserve"> </w:t>
      </w:r>
      <w:r w:rsidR="003A7B9A" w:rsidRPr="00AC071D">
        <w:t>пунктом</w:t>
      </w:r>
      <w:r w:rsidR="003A7B9A" w:rsidRPr="00AC071D">
        <w:rPr>
          <w:spacing w:val="1"/>
        </w:rPr>
        <w:t xml:space="preserve"> </w:t>
      </w:r>
      <w:r w:rsidR="003A7B9A" w:rsidRPr="00AC071D">
        <w:t>2.</w:t>
      </w:r>
      <w:r w:rsidR="006F21B6">
        <w:t>6.1 Регламента</w:t>
      </w:r>
      <w:r w:rsidR="003A7B9A" w:rsidRPr="00AC071D">
        <w:t>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816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качестве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возможность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документа: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в</w:t>
      </w:r>
      <w:r w:rsidR="003A7B9A" w:rsidRPr="00AC071D">
        <w:rPr>
          <w:spacing w:val="1"/>
        </w:rPr>
        <w:t xml:space="preserve"> </w:t>
      </w:r>
      <w:r w:rsidR="003A7B9A" w:rsidRPr="00AC071D">
        <w:t>форме</w:t>
      </w:r>
      <w:r w:rsidR="003A7B9A" w:rsidRPr="00AC071D">
        <w:rPr>
          <w:spacing w:val="1"/>
        </w:rPr>
        <w:t xml:space="preserve"> </w:t>
      </w:r>
      <w:r w:rsidR="003A7B9A" w:rsidRPr="00AC071D">
        <w:t>электронного</w:t>
      </w:r>
      <w:r w:rsidR="003A7B9A" w:rsidRPr="00AC071D">
        <w:rPr>
          <w:spacing w:val="1"/>
        </w:rPr>
        <w:t xml:space="preserve"> </w:t>
      </w:r>
      <w:r w:rsidR="003A7B9A" w:rsidRPr="00AC071D">
        <w:t>документа,</w:t>
      </w:r>
      <w:r w:rsidR="003A7B9A" w:rsidRPr="00AC071D">
        <w:rPr>
          <w:spacing w:val="1"/>
        </w:rPr>
        <w:t xml:space="preserve"> </w:t>
      </w:r>
      <w:r w:rsidR="003A7B9A" w:rsidRPr="00AC071D">
        <w:t>подписанного</w:t>
      </w:r>
      <w:r w:rsidR="003A7B9A" w:rsidRPr="00AC071D">
        <w:rPr>
          <w:spacing w:val="1"/>
        </w:rPr>
        <w:t xml:space="preserve"> </w:t>
      </w:r>
      <w:r w:rsidR="003A7B9A" w:rsidRPr="00AC071D">
        <w:t>усиленной</w:t>
      </w:r>
      <w:r w:rsidR="003A7B9A" w:rsidRPr="00AC071D">
        <w:rPr>
          <w:spacing w:val="1"/>
        </w:rPr>
        <w:t xml:space="preserve"> </w:t>
      </w:r>
      <w:r w:rsidR="003A7B9A" w:rsidRPr="00AC071D">
        <w:t>квалифицированной электронной подписью уполномоченного должностного лица</w:t>
      </w:r>
      <w:r w:rsidR="003A7B9A" w:rsidRPr="00AC071D">
        <w:rPr>
          <w:spacing w:val="-67"/>
        </w:rPr>
        <w:t xml:space="preserve"> </w:t>
      </w:r>
      <w:r w:rsidR="003A7B9A" w:rsidRPr="00AC071D">
        <w:t>управления,</w:t>
      </w:r>
      <w:r w:rsidR="003A7B9A" w:rsidRPr="00AC071D">
        <w:rPr>
          <w:spacing w:val="1"/>
        </w:rPr>
        <w:t xml:space="preserve"> </w:t>
      </w:r>
      <w:r w:rsidR="003A7B9A" w:rsidRPr="00AC071D">
        <w:t>направленного</w:t>
      </w:r>
      <w:r w:rsidR="003A7B9A" w:rsidRPr="00AC071D">
        <w:rPr>
          <w:spacing w:val="1"/>
        </w:rPr>
        <w:t xml:space="preserve"> </w:t>
      </w:r>
      <w:r w:rsidR="003A7B9A" w:rsidRPr="00AC071D">
        <w:t>заявителю</w:t>
      </w:r>
      <w:r w:rsidR="003A7B9A" w:rsidRPr="00AC071D">
        <w:rPr>
          <w:spacing w:val="1"/>
        </w:rPr>
        <w:t xml:space="preserve"> </w:t>
      </w:r>
      <w:r w:rsidR="003A7B9A" w:rsidRPr="00AC071D">
        <w:t>в</w:t>
      </w:r>
      <w:r w:rsidR="003A7B9A" w:rsidRPr="00AC071D">
        <w:rPr>
          <w:spacing w:val="1"/>
        </w:rPr>
        <w:t xml:space="preserve"> </w:t>
      </w:r>
      <w:r w:rsidR="003A7B9A" w:rsidRPr="00AC071D">
        <w:t>личный</w:t>
      </w:r>
      <w:r w:rsidR="003A7B9A" w:rsidRPr="00AC071D">
        <w:rPr>
          <w:spacing w:val="1"/>
        </w:rPr>
        <w:t xml:space="preserve"> </w:t>
      </w:r>
      <w:r w:rsidR="003A7B9A" w:rsidRPr="00AC071D">
        <w:t>кабинет</w:t>
      </w:r>
      <w:r w:rsidR="003A7B9A" w:rsidRPr="00AC071D">
        <w:rPr>
          <w:spacing w:val="1"/>
        </w:rPr>
        <w:t xml:space="preserve"> </w:t>
      </w:r>
      <w:r w:rsidR="003A7B9A" w:rsidRPr="00AC071D">
        <w:t>на</w:t>
      </w:r>
      <w:r w:rsidR="003A7B9A" w:rsidRPr="00AC071D">
        <w:rPr>
          <w:spacing w:val="-67"/>
        </w:rPr>
        <w:t xml:space="preserve"> </w:t>
      </w:r>
      <w:r w:rsidR="003A7B9A" w:rsidRPr="00AC071D">
        <w:t>Едином</w:t>
      </w:r>
      <w:r w:rsidR="003A7B9A" w:rsidRPr="00AC071D">
        <w:rPr>
          <w:spacing w:val="-1"/>
        </w:rPr>
        <w:t xml:space="preserve"> </w:t>
      </w:r>
      <w:r w:rsidR="003A7B9A" w:rsidRPr="00AC071D">
        <w:t>портале,</w:t>
      </w:r>
      <w:r w:rsidR="003A7B9A" w:rsidRPr="00AC071D">
        <w:rPr>
          <w:spacing w:val="-1"/>
        </w:rPr>
        <w:t xml:space="preserve"> </w:t>
      </w:r>
      <w:r w:rsidR="003A7B9A" w:rsidRPr="00AC071D">
        <w:t>региональном</w:t>
      </w:r>
      <w:r w:rsidR="003A7B9A" w:rsidRPr="00AC071D">
        <w:rPr>
          <w:spacing w:val="-1"/>
        </w:rPr>
        <w:t xml:space="preserve"> </w:t>
      </w:r>
      <w:r w:rsidR="003A7B9A" w:rsidRPr="00AC071D">
        <w:t>портале;</w:t>
      </w:r>
    </w:p>
    <w:p w:rsidR="003A7B9A" w:rsidRPr="00AC071D" w:rsidRDefault="008D7F01" w:rsidP="003A7B9A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3A7B9A" w:rsidRPr="00AC071D">
        <w:t>в виде бумажного документа, подтверждающего содержание электронного</w:t>
      </w:r>
      <w:r w:rsidR="003A7B9A" w:rsidRPr="00AC071D">
        <w:rPr>
          <w:spacing w:val="1"/>
        </w:rPr>
        <w:t xml:space="preserve"> </w:t>
      </w:r>
      <w:r w:rsidR="003A7B9A" w:rsidRPr="00AC071D">
        <w:t>документа,</w:t>
      </w:r>
      <w:r w:rsidR="003A7B9A" w:rsidRPr="00AC071D">
        <w:rPr>
          <w:spacing w:val="1"/>
        </w:rPr>
        <w:t xml:space="preserve"> </w:t>
      </w:r>
      <w:r w:rsidR="003A7B9A" w:rsidRPr="00AC071D">
        <w:t>который</w:t>
      </w:r>
      <w:r w:rsidR="003A7B9A" w:rsidRPr="00AC071D">
        <w:rPr>
          <w:spacing w:val="1"/>
        </w:rPr>
        <w:t xml:space="preserve"> </w:t>
      </w:r>
      <w:r w:rsidR="003A7B9A" w:rsidRPr="00AC071D">
        <w:t>заявитель</w:t>
      </w:r>
      <w:r w:rsidR="003A7B9A" w:rsidRPr="00AC071D">
        <w:rPr>
          <w:spacing w:val="1"/>
        </w:rPr>
        <w:t xml:space="preserve"> </w:t>
      </w:r>
      <w:r w:rsidR="003A7B9A" w:rsidRPr="00AC071D">
        <w:t>получает</w:t>
      </w:r>
      <w:r w:rsidR="003A7B9A" w:rsidRPr="00AC071D">
        <w:rPr>
          <w:spacing w:val="1"/>
        </w:rPr>
        <w:t xml:space="preserve"> </w:t>
      </w:r>
      <w:r w:rsidR="003A7B9A" w:rsidRPr="00AC071D">
        <w:t>при</w:t>
      </w:r>
      <w:r w:rsidR="003A7B9A" w:rsidRPr="00AC071D">
        <w:rPr>
          <w:spacing w:val="1"/>
        </w:rPr>
        <w:t xml:space="preserve"> </w:t>
      </w:r>
      <w:r w:rsidR="003A7B9A" w:rsidRPr="00AC071D">
        <w:t>личном</w:t>
      </w:r>
      <w:r w:rsidR="003A7B9A" w:rsidRPr="00AC071D">
        <w:rPr>
          <w:spacing w:val="1"/>
        </w:rPr>
        <w:t xml:space="preserve"> </w:t>
      </w:r>
      <w:r w:rsidR="003A7B9A" w:rsidRPr="00AC071D">
        <w:t>обращении</w:t>
      </w:r>
      <w:r w:rsidR="003A7B9A" w:rsidRPr="00AC071D">
        <w:rPr>
          <w:spacing w:val="1"/>
        </w:rPr>
        <w:t xml:space="preserve"> </w:t>
      </w:r>
      <w:r w:rsidR="003A7B9A" w:rsidRPr="00AC071D">
        <w:t>в</w:t>
      </w:r>
      <w:r w:rsidR="003A7B9A" w:rsidRPr="00AC071D">
        <w:rPr>
          <w:spacing w:val="1"/>
        </w:rPr>
        <w:t xml:space="preserve"> </w:t>
      </w:r>
      <w:r w:rsidR="003A7B9A" w:rsidRPr="00AC071D">
        <w:t>многофункциональном</w:t>
      </w:r>
      <w:r w:rsidR="003A7B9A" w:rsidRPr="00AC071D">
        <w:rPr>
          <w:spacing w:val="-2"/>
        </w:rPr>
        <w:t xml:space="preserve"> </w:t>
      </w:r>
      <w:r w:rsidR="003A7B9A" w:rsidRPr="00AC071D">
        <w:t>центре.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609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ходе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 на строительство, заявления о внесении изменений, уведомления и 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результате предоставления услуги производится в личном </w:t>
      </w:r>
      <w:r w:rsidRPr="00AC071D">
        <w:rPr>
          <w:sz w:val="28"/>
          <w:szCs w:val="28"/>
        </w:rPr>
        <w:lastRenderedPageBreak/>
        <w:t>кабинете на 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авторизации.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имеет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возможность просматривать статус электронного заявления о выдаче 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дальнейших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собственной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инициативе,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любое время.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  <w:rPr>
          <w:spacing w:val="1"/>
        </w:rPr>
      </w:pPr>
      <w:r w:rsidRPr="00AC071D">
        <w:t>При предоставлении услуги в электронной форме заявителю направляется:</w:t>
      </w:r>
      <w:r w:rsidRPr="00AC071D">
        <w:rPr>
          <w:spacing w:val="1"/>
        </w:rPr>
        <w:t xml:space="preserve"> 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23"/>
        </w:rPr>
        <w:t xml:space="preserve"> </w:t>
      </w:r>
      <w:r w:rsidRPr="00AC071D">
        <w:t>уведомление</w:t>
      </w:r>
      <w:r w:rsidRPr="00AC071D">
        <w:rPr>
          <w:spacing w:val="23"/>
        </w:rPr>
        <w:t xml:space="preserve"> </w:t>
      </w:r>
      <w:r w:rsidRPr="00AC071D">
        <w:t>о</w:t>
      </w:r>
      <w:r w:rsidRPr="00AC071D">
        <w:rPr>
          <w:spacing w:val="24"/>
        </w:rPr>
        <w:t xml:space="preserve"> </w:t>
      </w:r>
      <w:r w:rsidRPr="00AC071D">
        <w:t>приеме</w:t>
      </w:r>
      <w:r w:rsidRPr="00AC071D">
        <w:rPr>
          <w:spacing w:val="23"/>
        </w:rPr>
        <w:t xml:space="preserve"> </w:t>
      </w:r>
      <w:r w:rsidRPr="00AC071D">
        <w:t>и</w:t>
      </w:r>
      <w:r w:rsidRPr="00AC071D">
        <w:rPr>
          <w:spacing w:val="24"/>
        </w:rPr>
        <w:t xml:space="preserve"> </w:t>
      </w:r>
      <w:r w:rsidRPr="00AC071D">
        <w:t>регистрации</w:t>
      </w:r>
      <w:r w:rsidRPr="00AC071D">
        <w:rPr>
          <w:spacing w:val="23"/>
        </w:rPr>
        <w:t xml:space="preserve"> </w:t>
      </w:r>
      <w:r w:rsidRPr="00AC071D">
        <w:t>заявления</w:t>
      </w:r>
      <w:r w:rsidRPr="00AC071D">
        <w:rPr>
          <w:spacing w:val="23"/>
        </w:rPr>
        <w:t xml:space="preserve"> </w:t>
      </w:r>
      <w:r w:rsidRPr="00AC071D">
        <w:t>о</w:t>
      </w:r>
      <w:r w:rsidRPr="00AC071D">
        <w:rPr>
          <w:spacing w:val="24"/>
        </w:rPr>
        <w:t xml:space="preserve"> </w:t>
      </w:r>
      <w:r w:rsidRPr="00AC071D">
        <w:t>выдаче</w:t>
      </w:r>
      <w:r w:rsidRPr="00AC071D">
        <w:rPr>
          <w:spacing w:val="23"/>
        </w:rPr>
        <w:t xml:space="preserve"> </w:t>
      </w:r>
      <w:r w:rsidRPr="00AC071D">
        <w:t>разрешения</w:t>
      </w:r>
      <w:r w:rsidRPr="00AC071D">
        <w:rPr>
          <w:spacing w:val="24"/>
        </w:rPr>
        <w:t xml:space="preserve"> </w:t>
      </w:r>
      <w:r w:rsidRPr="00AC071D">
        <w:t>на</w:t>
      </w:r>
      <w:r w:rsidR="008D7F01">
        <w:t xml:space="preserve"> </w:t>
      </w:r>
      <w:r w:rsidRPr="00AC071D">
        <w:t>строительство, заявления о внесении изменений, уведомления и иных документов,</w:t>
      </w:r>
      <w:r w:rsidRPr="00AC071D">
        <w:rPr>
          <w:spacing w:val="-68"/>
        </w:rPr>
        <w:t xml:space="preserve"> </w:t>
      </w:r>
      <w:r w:rsidRPr="00AC071D">
        <w:t>необходимых для предоставления услуги, содержащее сведения о факте приема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заявления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о</w:t>
      </w:r>
      <w:r w:rsidRPr="00AC071D">
        <w:rPr>
          <w:spacing w:val="-15"/>
        </w:rPr>
        <w:t xml:space="preserve"> </w:t>
      </w:r>
      <w:r w:rsidRPr="00AC071D">
        <w:rPr>
          <w:spacing w:val="-1"/>
        </w:rPr>
        <w:t>выдаче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разрешения</w:t>
      </w:r>
      <w:r w:rsidRPr="00AC071D">
        <w:rPr>
          <w:spacing w:val="-15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t>строительство,</w:t>
      </w:r>
      <w:r w:rsidRPr="00AC071D">
        <w:rPr>
          <w:spacing w:val="-15"/>
        </w:rPr>
        <w:t xml:space="preserve"> </w:t>
      </w:r>
      <w:r w:rsidRPr="00AC071D">
        <w:t>заявления</w:t>
      </w:r>
      <w:r w:rsidRPr="00AC071D">
        <w:rPr>
          <w:spacing w:val="-16"/>
        </w:rPr>
        <w:t xml:space="preserve"> </w:t>
      </w:r>
      <w:r w:rsidRPr="00AC071D">
        <w:t>о</w:t>
      </w:r>
      <w:r w:rsidRPr="00AC071D">
        <w:rPr>
          <w:spacing w:val="-15"/>
        </w:rPr>
        <w:t xml:space="preserve"> </w:t>
      </w:r>
      <w:r w:rsidRPr="00AC071D">
        <w:t>внесении</w:t>
      </w:r>
      <w:r w:rsidRPr="00AC071D">
        <w:rPr>
          <w:spacing w:val="-16"/>
        </w:rPr>
        <w:t xml:space="preserve"> </w:t>
      </w:r>
      <w:r w:rsidRPr="00AC071D">
        <w:t>изменений,</w:t>
      </w:r>
      <w:r w:rsidRPr="00AC071D">
        <w:rPr>
          <w:spacing w:val="-67"/>
        </w:rPr>
        <w:t xml:space="preserve"> </w:t>
      </w:r>
      <w:r w:rsidRPr="00AC071D">
        <w:t>уведомления и документов, необходимых для предоставления</w:t>
      </w:r>
      <w:r w:rsidRPr="00AC071D">
        <w:rPr>
          <w:spacing w:val="1"/>
        </w:rPr>
        <w:t xml:space="preserve"> </w:t>
      </w:r>
      <w:r w:rsidRPr="00AC071D">
        <w:t>услуги, и начале</w:t>
      </w:r>
      <w:r w:rsidRPr="00AC071D">
        <w:rPr>
          <w:spacing w:val="1"/>
        </w:rPr>
        <w:t xml:space="preserve"> </w:t>
      </w:r>
      <w:r w:rsidRPr="00AC071D">
        <w:t>процедуры предоставления</w:t>
      </w:r>
      <w:r w:rsidRPr="00AC071D">
        <w:rPr>
          <w:spacing w:val="1"/>
        </w:rPr>
        <w:t xml:space="preserve"> </w:t>
      </w:r>
      <w:r w:rsidRPr="00AC071D">
        <w:t>услуги, а также сведения о дате и времени окончания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либо</w:t>
      </w:r>
      <w:r w:rsidRPr="00AC071D">
        <w:rPr>
          <w:spacing w:val="1"/>
        </w:rPr>
        <w:t xml:space="preserve"> </w:t>
      </w:r>
      <w:r w:rsidRPr="00AC071D">
        <w:t>мотивированный</w:t>
      </w:r>
      <w:r w:rsidRPr="00AC071D">
        <w:rPr>
          <w:spacing w:val="1"/>
        </w:rPr>
        <w:t xml:space="preserve"> </w:t>
      </w:r>
      <w:r w:rsidRPr="00AC071D">
        <w:t>отказ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приеме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-67"/>
        </w:rPr>
        <w:t xml:space="preserve"> </w:t>
      </w:r>
      <w:r w:rsidRPr="00AC071D">
        <w:t>необходимых</w:t>
      </w:r>
      <w:r w:rsidRPr="00AC071D">
        <w:rPr>
          <w:spacing w:val="-1"/>
        </w:rPr>
        <w:t xml:space="preserve"> </w:t>
      </w:r>
      <w:r w:rsidRPr="00AC071D">
        <w:t>для предоставления</w:t>
      </w:r>
      <w:r w:rsidRPr="00AC071D">
        <w:rPr>
          <w:spacing w:val="68"/>
        </w:rPr>
        <w:t xml:space="preserve"> </w:t>
      </w:r>
      <w:r w:rsidRPr="00AC071D">
        <w:t>услуги;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б) уведомление о результатах рассмотрения документов, необходимых для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содержащее</w:t>
      </w:r>
      <w:r w:rsidRPr="00AC071D">
        <w:rPr>
          <w:spacing w:val="1"/>
        </w:rPr>
        <w:t xml:space="preserve"> </w:t>
      </w:r>
      <w:r w:rsidRPr="00AC071D">
        <w:t>сведения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принятии</w:t>
      </w:r>
      <w:r w:rsidRPr="00AC071D">
        <w:rPr>
          <w:spacing w:val="1"/>
        </w:rPr>
        <w:t xml:space="preserve"> </w:t>
      </w:r>
      <w:r w:rsidRPr="00AC071D">
        <w:t>положительного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предоставлении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возможности</w:t>
      </w:r>
      <w:r w:rsidRPr="00AC071D">
        <w:rPr>
          <w:spacing w:val="1"/>
        </w:rPr>
        <w:t xml:space="preserve"> </w:t>
      </w:r>
      <w:r w:rsidRPr="00AC071D">
        <w:t>получить</w:t>
      </w:r>
      <w:r w:rsidRPr="00AC071D">
        <w:rPr>
          <w:spacing w:val="1"/>
        </w:rPr>
        <w:t xml:space="preserve"> </w:t>
      </w:r>
      <w:r w:rsidRPr="00AC071D">
        <w:t>результат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-3"/>
        </w:rPr>
        <w:t xml:space="preserve"> </w:t>
      </w:r>
      <w:r w:rsidRPr="00AC071D">
        <w:t>услуги</w:t>
      </w:r>
      <w:r w:rsidRPr="00AC071D">
        <w:rPr>
          <w:spacing w:val="-1"/>
        </w:rPr>
        <w:t xml:space="preserve"> </w:t>
      </w:r>
      <w:r w:rsidRPr="00AC071D">
        <w:t>либо</w:t>
      </w:r>
      <w:r w:rsidRPr="00AC071D">
        <w:rPr>
          <w:spacing w:val="-1"/>
        </w:rPr>
        <w:t xml:space="preserve"> </w:t>
      </w:r>
      <w:r w:rsidRPr="00AC071D">
        <w:t>мотивированный</w:t>
      </w:r>
      <w:r w:rsidRPr="00AC071D">
        <w:rPr>
          <w:spacing w:val="-1"/>
        </w:rPr>
        <w:t xml:space="preserve"> </w:t>
      </w:r>
      <w:r w:rsidRPr="00AC071D">
        <w:t>отказ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предоставлении</w:t>
      </w:r>
      <w:r w:rsidRPr="00AC071D">
        <w:rPr>
          <w:spacing w:val="-1"/>
        </w:rPr>
        <w:t xml:space="preserve"> </w:t>
      </w:r>
      <w:r w:rsidRPr="00AC071D">
        <w:t>услуги.</w:t>
      </w:r>
    </w:p>
    <w:p w:rsidR="003A7B9A" w:rsidRPr="00AC071D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523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Оценка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качества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услуги.</w:t>
      </w:r>
    </w:p>
    <w:p w:rsidR="003A7B9A" w:rsidRPr="00AC071D" w:rsidRDefault="003A7B9A" w:rsidP="003A7B9A">
      <w:pPr>
        <w:pStyle w:val="a3"/>
        <w:tabs>
          <w:tab w:val="left" w:pos="0"/>
        </w:tabs>
        <w:ind w:left="0" w:right="3" w:firstLine="709"/>
      </w:pPr>
      <w:r w:rsidRPr="00AC071D">
        <w:t>Оценка качества предоставления</w:t>
      </w:r>
      <w:r w:rsidRPr="00AC071D">
        <w:rPr>
          <w:spacing w:val="1"/>
        </w:rPr>
        <w:t xml:space="preserve"> </w:t>
      </w:r>
      <w:r w:rsidRPr="00AC071D">
        <w:t>услуги осуществляется в соответствии с</w:t>
      </w:r>
      <w:r w:rsidRPr="00AC071D">
        <w:rPr>
          <w:spacing w:val="1"/>
        </w:rPr>
        <w:t xml:space="preserve"> </w:t>
      </w:r>
      <w:hyperlink r:id="rId12">
        <w:r w:rsidRPr="00AC071D">
          <w:t>Правилами</w:t>
        </w:r>
      </w:hyperlink>
      <w:r w:rsidRPr="00AC071D">
        <w:rPr>
          <w:spacing w:val="1"/>
        </w:rPr>
        <w:t xml:space="preserve"> </w:t>
      </w:r>
      <w:r w:rsidRPr="00AC071D">
        <w:t>оценки</w:t>
      </w:r>
      <w:r w:rsidRPr="00AC071D">
        <w:rPr>
          <w:spacing w:val="1"/>
        </w:rPr>
        <w:t xml:space="preserve"> </w:t>
      </w:r>
      <w:r w:rsidRPr="00AC071D">
        <w:t>гражданами</w:t>
      </w:r>
      <w:r w:rsidRPr="00AC071D">
        <w:rPr>
          <w:spacing w:val="1"/>
        </w:rPr>
        <w:t xml:space="preserve"> </w:t>
      </w:r>
      <w:r w:rsidRPr="00AC071D">
        <w:t>эффективности</w:t>
      </w:r>
      <w:r w:rsidRPr="00AC071D">
        <w:rPr>
          <w:spacing w:val="1"/>
        </w:rPr>
        <w:t xml:space="preserve"> </w:t>
      </w:r>
      <w:r w:rsidRPr="00AC071D">
        <w:t>деятельности</w:t>
      </w:r>
      <w:r w:rsidRPr="00AC071D">
        <w:rPr>
          <w:spacing w:val="1"/>
        </w:rPr>
        <w:t xml:space="preserve"> </w:t>
      </w:r>
      <w:r w:rsidRPr="00AC071D">
        <w:t>руководителей</w:t>
      </w:r>
      <w:r w:rsidRPr="00AC071D">
        <w:rPr>
          <w:spacing w:val="-67"/>
        </w:rPr>
        <w:t xml:space="preserve"> </w:t>
      </w:r>
      <w:r w:rsidRPr="00AC071D">
        <w:t>территориальных</w:t>
      </w:r>
      <w:r w:rsidRPr="00AC071D">
        <w:rPr>
          <w:spacing w:val="1"/>
        </w:rPr>
        <w:t xml:space="preserve"> </w:t>
      </w:r>
      <w:r w:rsidRPr="00AC071D">
        <w:t>органов</w:t>
      </w:r>
      <w:r w:rsidRPr="00AC071D">
        <w:rPr>
          <w:spacing w:val="1"/>
        </w:rPr>
        <w:t xml:space="preserve"> </w:t>
      </w:r>
      <w:r w:rsidRPr="00AC071D">
        <w:t>федеральных</w:t>
      </w:r>
      <w:r w:rsidRPr="00AC071D">
        <w:rPr>
          <w:spacing w:val="1"/>
        </w:rPr>
        <w:t xml:space="preserve"> </w:t>
      </w:r>
      <w:r w:rsidRPr="00AC071D">
        <w:t>органов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(их</w:t>
      </w:r>
      <w:r w:rsidRPr="00AC071D">
        <w:rPr>
          <w:spacing w:val="1"/>
        </w:rPr>
        <w:t xml:space="preserve"> </w:t>
      </w:r>
      <w:r w:rsidRPr="00AC071D">
        <w:t>структурных</w:t>
      </w:r>
      <w:r w:rsidRPr="00AC071D">
        <w:rPr>
          <w:spacing w:val="1"/>
        </w:rPr>
        <w:t xml:space="preserve"> </w:t>
      </w:r>
      <w:r w:rsidRPr="00AC071D">
        <w:t>подразделений)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учетом</w:t>
      </w:r>
      <w:r w:rsidRPr="00AC071D">
        <w:rPr>
          <w:spacing w:val="1"/>
        </w:rPr>
        <w:t xml:space="preserve"> </w:t>
      </w:r>
      <w:r w:rsidRPr="00AC071D">
        <w:t>качества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ими</w:t>
      </w:r>
      <w:r w:rsidRPr="00AC071D">
        <w:rPr>
          <w:spacing w:val="-67"/>
        </w:rPr>
        <w:t xml:space="preserve"> </w:t>
      </w:r>
      <w:r w:rsidRPr="00AC071D">
        <w:t>государственных услуг, а также применения результатов указанной оценки как</w:t>
      </w:r>
      <w:r w:rsidRPr="00AC071D">
        <w:rPr>
          <w:spacing w:val="1"/>
        </w:rPr>
        <w:t xml:space="preserve"> </w:t>
      </w:r>
      <w:r w:rsidRPr="00AC071D">
        <w:t>основания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принятия</w:t>
      </w:r>
      <w:r w:rsidRPr="00AC071D">
        <w:rPr>
          <w:spacing w:val="1"/>
        </w:rPr>
        <w:t xml:space="preserve"> </w:t>
      </w:r>
      <w:r w:rsidRPr="00AC071D">
        <w:t>решений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досрочном</w:t>
      </w:r>
      <w:r w:rsidRPr="00AC071D">
        <w:rPr>
          <w:spacing w:val="1"/>
        </w:rPr>
        <w:t xml:space="preserve"> </w:t>
      </w:r>
      <w:r w:rsidRPr="00AC071D">
        <w:t>прекращении</w:t>
      </w:r>
      <w:r w:rsidRPr="00AC071D">
        <w:rPr>
          <w:spacing w:val="1"/>
        </w:rPr>
        <w:t xml:space="preserve"> </w:t>
      </w:r>
      <w:r w:rsidRPr="00AC071D">
        <w:t>исполнения</w:t>
      </w:r>
      <w:r w:rsidRPr="00AC071D">
        <w:rPr>
          <w:spacing w:val="1"/>
        </w:rPr>
        <w:t xml:space="preserve"> </w:t>
      </w:r>
      <w:r w:rsidRPr="00AC071D">
        <w:t>соответствующими</w:t>
      </w:r>
      <w:r w:rsidRPr="00AC071D">
        <w:rPr>
          <w:spacing w:val="1"/>
        </w:rPr>
        <w:t xml:space="preserve"> </w:t>
      </w:r>
      <w:r w:rsidRPr="00AC071D">
        <w:t>руководителями</w:t>
      </w:r>
      <w:r w:rsidRPr="00AC071D">
        <w:rPr>
          <w:spacing w:val="1"/>
        </w:rPr>
        <w:t xml:space="preserve"> </w:t>
      </w:r>
      <w:r w:rsidRPr="00AC071D">
        <w:t>своих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1"/>
        </w:rPr>
        <w:t xml:space="preserve"> </w:t>
      </w:r>
      <w:r w:rsidRPr="00AC071D">
        <w:t>обязанностей,</w:t>
      </w:r>
      <w:r w:rsidRPr="00AC071D">
        <w:rPr>
          <w:spacing w:val="1"/>
        </w:rPr>
        <w:t xml:space="preserve"> </w:t>
      </w:r>
      <w:r w:rsidRPr="00AC071D">
        <w:t>утвержденными</w:t>
      </w:r>
      <w:r w:rsidRPr="00AC071D">
        <w:rPr>
          <w:spacing w:val="1"/>
        </w:rPr>
        <w:t xml:space="preserve"> </w:t>
      </w:r>
      <w:r w:rsidRPr="00AC071D">
        <w:t>постановлением</w:t>
      </w:r>
      <w:r w:rsidRPr="00AC071D">
        <w:rPr>
          <w:spacing w:val="1"/>
        </w:rPr>
        <w:t xml:space="preserve"> </w:t>
      </w:r>
      <w:r w:rsidRPr="00AC071D">
        <w:t>Правительства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12</w:t>
      </w:r>
      <w:r w:rsidRPr="00AC071D">
        <w:rPr>
          <w:spacing w:val="1"/>
        </w:rPr>
        <w:t xml:space="preserve"> </w:t>
      </w:r>
      <w:r w:rsidRPr="00AC071D">
        <w:t>декабря</w:t>
      </w:r>
      <w:r w:rsidRPr="00AC071D">
        <w:rPr>
          <w:spacing w:val="29"/>
        </w:rPr>
        <w:t xml:space="preserve"> </w:t>
      </w:r>
      <w:r w:rsidRPr="00AC071D">
        <w:t>2012</w:t>
      </w:r>
      <w:r w:rsidRPr="00AC071D">
        <w:rPr>
          <w:spacing w:val="29"/>
        </w:rPr>
        <w:t xml:space="preserve"> </w:t>
      </w:r>
      <w:r w:rsidRPr="00AC071D">
        <w:t>года</w:t>
      </w:r>
      <w:r w:rsidRPr="00AC071D">
        <w:rPr>
          <w:spacing w:val="29"/>
        </w:rPr>
        <w:t xml:space="preserve"> </w:t>
      </w:r>
      <w:r w:rsidRPr="00AC071D">
        <w:t>№</w:t>
      </w:r>
      <w:r w:rsidRPr="00AC071D">
        <w:rPr>
          <w:spacing w:val="29"/>
        </w:rPr>
        <w:t xml:space="preserve"> </w:t>
      </w:r>
      <w:r w:rsidRPr="00AC071D">
        <w:t>1284</w:t>
      </w:r>
      <w:r w:rsidRPr="00AC071D">
        <w:rPr>
          <w:spacing w:val="29"/>
        </w:rPr>
        <w:t xml:space="preserve"> </w:t>
      </w:r>
      <w:r w:rsidRPr="00AC071D">
        <w:t>"Об</w:t>
      </w:r>
      <w:r w:rsidRPr="00AC071D">
        <w:rPr>
          <w:spacing w:val="29"/>
        </w:rPr>
        <w:t xml:space="preserve"> </w:t>
      </w:r>
      <w:r w:rsidRPr="00AC071D">
        <w:t>оценке</w:t>
      </w:r>
      <w:r w:rsidRPr="00AC071D">
        <w:rPr>
          <w:spacing w:val="29"/>
        </w:rPr>
        <w:t xml:space="preserve"> </w:t>
      </w:r>
      <w:r w:rsidRPr="00AC071D">
        <w:t>гражданами</w:t>
      </w:r>
      <w:r w:rsidRPr="00AC071D">
        <w:rPr>
          <w:spacing w:val="29"/>
        </w:rPr>
        <w:t xml:space="preserve"> </w:t>
      </w:r>
      <w:r w:rsidRPr="00AC071D">
        <w:t>эффективности</w:t>
      </w:r>
      <w:r w:rsidRPr="00AC071D">
        <w:rPr>
          <w:spacing w:val="30"/>
        </w:rPr>
        <w:t xml:space="preserve"> </w:t>
      </w:r>
      <w:r w:rsidRPr="00AC071D">
        <w:t>деятельности руководителей территориальных органов федеральных органов 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(их</w:t>
      </w:r>
      <w:r w:rsidRPr="00AC071D">
        <w:rPr>
          <w:spacing w:val="1"/>
        </w:rPr>
        <w:t xml:space="preserve"> </w:t>
      </w:r>
      <w:r w:rsidRPr="00AC071D">
        <w:t>структурных</w:t>
      </w:r>
      <w:r w:rsidRPr="00AC071D">
        <w:rPr>
          <w:spacing w:val="1"/>
        </w:rPr>
        <w:t xml:space="preserve"> </w:t>
      </w:r>
      <w:r w:rsidRPr="00AC071D">
        <w:t>подразделений)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территориальных</w:t>
      </w:r>
      <w:r w:rsidRPr="00AC071D">
        <w:rPr>
          <w:spacing w:val="1"/>
        </w:rPr>
        <w:t xml:space="preserve"> </w:t>
      </w:r>
      <w:r w:rsidRPr="00AC071D">
        <w:t>органов</w:t>
      </w:r>
      <w:r w:rsidRPr="00AC071D">
        <w:rPr>
          <w:spacing w:val="-67"/>
        </w:rPr>
        <w:t xml:space="preserve"> </w:t>
      </w:r>
      <w:r w:rsidRPr="00AC071D">
        <w:t>государственных внебюджетных фондов (их региональных отделений) с учетом</w:t>
      </w:r>
      <w:r w:rsidRPr="00AC071D">
        <w:rPr>
          <w:spacing w:val="1"/>
        </w:rPr>
        <w:t xml:space="preserve"> </w:t>
      </w:r>
      <w:r w:rsidRPr="00AC071D">
        <w:t>качества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услуг,</w:t>
      </w:r>
      <w:r w:rsidRPr="00AC071D">
        <w:rPr>
          <w:spacing w:val="1"/>
        </w:rPr>
        <w:t xml:space="preserve"> </w:t>
      </w:r>
      <w:r w:rsidRPr="00AC071D">
        <w:t>руководителей</w:t>
      </w:r>
      <w:r w:rsidRPr="00AC071D">
        <w:rPr>
          <w:spacing w:val="1"/>
        </w:rPr>
        <w:t xml:space="preserve"> </w:t>
      </w:r>
      <w:r w:rsidRPr="00AC071D">
        <w:t>многофункциональных</w:t>
      </w:r>
      <w:r w:rsidRPr="00AC071D">
        <w:rPr>
          <w:spacing w:val="1"/>
        </w:rPr>
        <w:t xml:space="preserve"> </w:t>
      </w:r>
      <w:r w:rsidRPr="00AC071D">
        <w:t>центров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муниципальных</w:t>
      </w:r>
      <w:r w:rsidRPr="00AC071D">
        <w:rPr>
          <w:spacing w:val="1"/>
        </w:rPr>
        <w:t xml:space="preserve"> </w:t>
      </w:r>
      <w:r w:rsidRPr="00AC071D">
        <w:t>услуг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учетом</w:t>
      </w:r>
      <w:r w:rsidRPr="00AC071D">
        <w:rPr>
          <w:spacing w:val="1"/>
        </w:rPr>
        <w:t xml:space="preserve"> </w:t>
      </w:r>
      <w:r w:rsidRPr="00AC071D">
        <w:t>качества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государственных и муниципальных услуг, а</w:t>
      </w:r>
      <w:r w:rsidRPr="00AC071D">
        <w:rPr>
          <w:spacing w:val="1"/>
        </w:rPr>
        <w:t xml:space="preserve"> </w:t>
      </w:r>
      <w:r w:rsidRPr="00AC071D">
        <w:t>также о</w:t>
      </w:r>
      <w:r w:rsidRPr="00AC071D">
        <w:rPr>
          <w:spacing w:val="1"/>
        </w:rPr>
        <w:t xml:space="preserve"> </w:t>
      </w:r>
      <w:r w:rsidRPr="00AC071D">
        <w:t>применении результатов</w:t>
      </w:r>
      <w:r w:rsidRPr="00AC071D">
        <w:rPr>
          <w:spacing w:val="1"/>
        </w:rPr>
        <w:t xml:space="preserve"> </w:t>
      </w:r>
      <w:r w:rsidRPr="00AC071D">
        <w:t>указанной</w:t>
      </w:r>
      <w:r w:rsidRPr="00AC071D">
        <w:rPr>
          <w:spacing w:val="-8"/>
        </w:rPr>
        <w:t xml:space="preserve"> </w:t>
      </w:r>
      <w:r w:rsidRPr="00AC071D">
        <w:t>оценки</w:t>
      </w:r>
      <w:r w:rsidRPr="00AC071D">
        <w:rPr>
          <w:spacing w:val="-7"/>
        </w:rPr>
        <w:t xml:space="preserve"> </w:t>
      </w:r>
      <w:r w:rsidRPr="00AC071D">
        <w:t>как</w:t>
      </w:r>
      <w:r w:rsidRPr="00AC071D">
        <w:rPr>
          <w:spacing w:val="-7"/>
        </w:rPr>
        <w:t xml:space="preserve"> </w:t>
      </w:r>
      <w:r w:rsidRPr="00AC071D">
        <w:t>основания</w:t>
      </w:r>
      <w:r w:rsidRPr="00AC071D">
        <w:rPr>
          <w:spacing w:val="-8"/>
        </w:rPr>
        <w:t xml:space="preserve"> </w:t>
      </w:r>
      <w:r w:rsidRPr="00AC071D">
        <w:t>для</w:t>
      </w:r>
      <w:r w:rsidRPr="00AC071D">
        <w:rPr>
          <w:spacing w:val="-7"/>
        </w:rPr>
        <w:t xml:space="preserve"> </w:t>
      </w:r>
      <w:r w:rsidRPr="00AC071D">
        <w:t>принятия</w:t>
      </w:r>
      <w:r w:rsidRPr="00AC071D">
        <w:rPr>
          <w:spacing w:val="-7"/>
        </w:rPr>
        <w:t xml:space="preserve"> </w:t>
      </w:r>
      <w:r w:rsidRPr="00AC071D">
        <w:t>решений</w:t>
      </w:r>
      <w:r w:rsidRPr="00AC071D">
        <w:rPr>
          <w:spacing w:val="-8"/>
        </w:rPr>
        <w:t xml:space="preserve"> </w:t>
      </w:r>
      <w:r w:rsidRPr="00AC071D">
        <w:t>о</w:t>
      </w:r>
      <w:r w:rsidRPr="00AC071D">
        <w:rPr>
          <w:spacing w:val="-7"/>
        </w:rPr>
        <w:t xml:space="preserve"> </w:t>
      </w:r>
      <w:r w:rsidRPr="00AC071D">
        <w:t>досрочном</w:t>
      </w:r>
      <w:r w:rsidRPr="00AC071D">
        <w:rPr>
          <w:spacing w:val="-7"/>
        </w:rPr>
        <w:t xml:space="preserve"> </w:t>
      </w:r>
      <w:r w:rsidRPr="00AC071D">
        <w:t>прекращении</w:t>
      </w:r>
      <w:r w:rsidRPr="00AC071D">
        <w:rPr>
          <w:spacing w:val="-68"/>
        </w:rPr>
        <w:t xml:space="preserve"> </w:t>
      </w:r>
      <w:r w:rsidRPr="00AC071D">
        <w:t>исполнения</w:t>
      </w:r>
      <w:r w:rsidRPr="00AC071D">
        <w:rPr>
          <w:spacing w:val="1"/>
        </w:rPr>
        <w:t xml:space="preserve"> </w:t>
      </w:r>
      <w:r w:rsidRPr="00AC071D">
        <w:t>соответствующими</w:t>
      </w:r>
      <w:r w:rsidRPr="00AC071D">
        <w:rPr>
          <w:spacing w:val="1"/>
        </w:rPr>
        <w:t xml:space="preserve"> </w:t>
      </w:r>
      <w:r w:rsidRPr="00AC071D">
        <w:t>руководителями</w:t>
      </w:r>
      <w:r w:rsidRPr="00AC071D">
        <w:rPr>
          <w:spacing w:val="1"/>
        </w:rPr>
        <w:t xml:space="preserve"> </w:t>
      </w:r>
      <w:r w:rsidRPr="00AC071D">
        <w:t>своих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1"/>
        </w:rPr>
        <w:t xml:space="preserve"> </w:t>
      </w:r>
      <w:r w:rsidRPr="00AC071D">
        <w:t>обязанностей".</w:t>
      </w:r>
    </w:p>
    <w:p w:rsidR="003A7B9A" w:rsidRDefault="003A7B9A" w:rsidP="00614EA8">
      <w:pPr>
        <w:pStyle w:val="a4"/>
        <w:numPr>
          <w:ilvl w:val="2"/>
          <w:numId w:val="27"/>
        </w:numPr>
        <w:tabs>
          <w:tab w:val="left" w:pos="0"/>
          <w:tab w:val="left" w:pos="1651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возможность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жалобы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бездействие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Управления либо муниципального служащего в соответствии со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статьей </w:t>
      </w:r>
      <w:r w:rsidR="006F21B6">
        <w:rPr>
          <w:sz w:val="28"/>
          <w:szCs w:val="28"/>
        </w:rPr>
        <w:t>11.2</w:t>
      </w:r>
      <w:r w:rsidRPr="00AC071D">
        <w:rPr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Федерального закона от 27 июля 2010 года № 210-ФЗ "Об организации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 государственных и муниципальных услуг" (далее – Федеральный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№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210-ФЗ)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порядке,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постановлением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20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ноября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2012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года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№ 1198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системе,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обеспечивающей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процесс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досудебного,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(внесудебного)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обжалования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(бездействия),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совершенных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государственных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муниципальных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услуг".</w:t>
      </w:r>
    </w:p>
    <w:p w:rsidR="007943BF" w:rsidRPr="00AC071D" w:rsidRDefault="007943BF" w:rsidP="00DC6ED7">
      <w:pPr>
        <w:pStyle w:val="a4"/>
        <w:tabs>
          <w:tab w:val="left" w:pos="0"/>
          <w:tab w:val="left" w:pos="1485"/>
        </w:tabs>
        <w:ind w:left="0" w:right="3"/>
        <w:rPr>
          <w:sz w:val="28"/>
          <w:szCs w:val="28"/>
        </w:rPr>
      </w:pPr>
    </w:p>
    <w:p w:rsidR="00A109C7" w:rsidRPr="00AC071D" w:rsidRDefault="009A65C1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>
        <w:rPr>
          <w:b w:val="0"/>
        </w:rPr>
        <w:t>3</w:t>
      </w:r>
      <w:r w:rsidR="001E69D7" w:rsidRPr="00AC071D">
        <w:rPr>
          <w:b w:val="0"/>
        </w:rPr>
        <w:t>. Состав, последовательность и сроки выполнения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>административных процедур, требования к порядку их выполнения, в том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>числе</w:t>
      </w:r>
      <w:r w:rsidR="001E69D7" w:rsidRPr="00AC071D">
        <w:rPr>
          <w:b w:val="0"/>
          <w:spacing w:val="-5"/>
        </w:rPr>
        <w:t xml:space="preserve"> </w:t>
      </w:r>
      <w:r w:rsidR="001E69D7" w:rsidRPr="00AC071D">
        <w:rPr>
          <w:b w:val="0"/>
        </w:rPr>
        <w:t>особенности</w:t>
      </w:r>
      <w:r w:rsidR="001E69D7" w:rsidRPr="00AC071D">
        <w:rPr>
          <w:b w:val="0"/>
          <w:spacing w:val="-5"/>
        </w:rPr>
        <w:t xml:space="preserve"> </w:t>
      </w:r>
      <w:r w:rsidR="001E69D7" w:rsidRPr="00AC071D">
        <w:rPr>
          <w:b w:val="0"/>
        </w:rPr>
        <w:t>выполнения</w:t>
      </w:r>
      <w:r w:rsidR="001E69D7" w:rsidRPr="00AC071D">
        <w:rPr>
          <w:b w:val="0"/>
          <w:spacing w:val="-5"/>
        </w:rPr>
        <w:t xml:space="preserve"> </w:t>
      </w:r>
      <w:r w:rsidR="001E69D7" w:rsidRPr="00AC071D">
        <w:rPr>
          <w:b w:val="0"/>
        </w:rPr>
        <w:t>административных</w:t>
      </w:r>
      <w:r w:rsidR="001E69D7" w:rsidRPr="00AC071D">
        <w:rPr>
          <w:b w:val="0"/>
          <w:spacing w:val="-6"/>
        </w:rPr>
        <w:t xml:space="preserve"> </w:t>
      </w:r>
      <w:r w:rsidR="001E69D7" w:rsidRPr="00AC071D">
        <w:rPr>
          <w:b w:val="0"/>
        </w:rPr>
        <w:t>процедур</w:t>
      </w:r>
      <w:r w:rsidR="001E69D7" w:rsidRPr="00AC071D">
        <w:rPr>
          <w:b w:val="0"/>
          <w:spacing w:val="-6"/>
        </w:rPr>
        <w:t xml:space="preserve"> </w:t>
      </w:r>
      <w:r w:rsidR="001E69D7" w:rsidRPr="00AC071D">
        <w:rPr>
          <w:b w:val="0"/>
        </w:rPr>
        <w:t>в</w:t>
      </w:r>
      <w:r w:rsidR="001E69D7" w:rsidRPr="00AC071D">
        <w:rPr>
          <w:b w:val="0"/>
          <w:spacing w:val="-6"/>
        </w:rPr>
        <w:t xml:space="preserve"> </w:t>
      </w:r>
      <w:r w:rsidR="001E69D7" w:rsidRPr="00AC071D">
        <w:rPr>
          <w:b w:val="0"/>
        </w:rPr>
        <w:t>электронной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форме, а также особенности выполн</w:t>
      </w:r>
      <w:r w:rsidR="00633580" w:rsidRPr="00AC071D">
        <w:rPr>
          <w:sz w:val="28"/>
          <w:szCs w:val="28"/>
        </w:rPr>
        <w:t xml:space="preserve">ения административных процедур в </w:t>
      </w:r>
      <w:r w:rsidRPr="00AC071D">
        <w:rPr>
          <w:sz w:val="28"/>
          <w:szCs w:val="28"/>
        </w:rPr>
        <w:t>многофункциональных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центрах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597EA2" w:rsidRDefault="00597EA2" w:rsidP="00597EA2">
      <w:pPr>
        <w:pStyle w:val="a4"/>
        <w:ind w:left="0"/>
        <w:rPr>
          <w:sz w:val="28"/>
          <w:szCs w:val="28"/>
        </w:rPr>
      </w:pPr>
      <w:r w:rsidRPr="00597EA2">
        <w:rPr>
          <w:sz w:val="28"/>
          <w:szCs w:val="28"/>
        </w:rPr>
        <w:t xml:space="preserve">3.1. </w:t>
      </w:r>
      <w:r w:rsidR="001E69D7" w:rsidRPr="00597EA2">
        <w:rPr>
          <w:sz w:val="28"/>
          <w:szCs w:val="28"/>
        </w:rPr>
        <w:t>Перечень вариантов предоставления муниципальной</w:t>
      </w:r>
      <w:r w:rsidR="001E69D7" w:rsidRPr="00597EA2">
        <w:rPr>
          <w:spacing w:val="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услуги, включающий в том числе варианты предоставления</w:t>
      </w:r>
      <w:r w:rsidR="001E69D7" w:rsidRPr="00597EA2">
        <w:rPr>
          <w:spacing w:val="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муниципальной услуги, необходимый для исправления</w:t>
      </w:r>
      <w:r w:rsidR="001E69D7" w:rsidRPr="00597EA2">
        <w:rPr>
          <w:spacing w:val="-67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допущенных опечаток и ошибок в выданных в результате</w:t>
      </w:r>
      <w:r w:rsidR="001E69D7" w:rsidRPr="00597EA2">
        <w:rPr>
          <w:spacing w:val="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предоставления муниципальной услуги документах и</w:t>
      </w:r>
      <w:r w:rsidR="001E69D7" w:rsidRPr="00597EA2">
        <w:rPr>
          <w:spacing w:val="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созданных реестровых записях, для выдачи дубликата документа,</w:t>
      </w:r>
      <w:r w:rsidR="001E69D7" w:rsidRPr="00597EA2">
        <w:rPr>
          <w:spacing w:val="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выданного</w:t>
      </w:r>
      <w:r w:rsidR="001E69D7" w:rsidRPr="00597EA2">
        <w:rPr>
          <w:spacing w:val="-3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по</w:t>
      </w:r>
      <w:r w:rsidR="001E69D7" w:rsidRPr="00597EA2">
        <w:rPr>
          <w:spacing w:val="-2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результатам</w:t>
      </w:r>
      <w:r w:rsidR="001E69D7" w:rsidRPr="00597EA2">
        <w:rPr>
          <w:spacing w:val="-2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предоставления</w:t>
      </w:r>
      <w:r w:rsidR="001E69D7" w:rsidRPr="00597EA2">
        <w:rPr>
          <w:spacing w:val="-2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муниципальной услуги, в том числе исчерпывающий перечень оснований</w:t>
      </w:r>
      <w:r w:rsidR="001E69D7" w:rsidRPr="00597EA2">
        <w:rPr>
          <w:spacing w:val="-67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для отказа в выдаче такого дубликата, а также порядок оставления запроса</w:t>
      </w:r>
      <w:r w:rsidR="001E69D7" w:rsidRPr="00597EA2">
        <w:rPr>
          <w:spacing w:val="-67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заявителя</w:t>
      </w:r>
      <w:r w:rsidR="001E69D7" w:rsidRPr="00597EA2">
        <w:rPr>
          <w:spacing w:val="-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о</w:t>
      </w:r>
      <w:r w:rsidR="001E69D7" w:rsidRPr="00597EA2">
        <w:rPr>
          <w:spacing w:val="-1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предоставлении</w:t>
      </w:r>
      <w:r w:rsidR="001E69D7" w:rsidRPr="00597EA2">
        <w:rPr>
          <w:spacing w:val="-2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муниципальной</w:t>
      </w:r>
      <w:r w:rsidR="00633580" w:rsidRPr="00597EA2">
        <w:rPr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услуги</w:t>
      </w:r>
      <w:r w:rsidR="001E69D7" w:rsidRPr="00597EA2">
        <w:rPr>
          <w:spacing w:val="-5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без</w:t>
      </w:r>
      <w:r w:rsidR="001E69D7" w:rsidRPr="00597EA2">
        <w:rPr>
          <w:spacing w:val="-5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рассмотрения</w:t>
      </w:r>
      <w:r w:rsidR="001E69D7" w:rsidRPr="00597EA2">
        <w:rPr>
          <w:spacing w:val="-6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(при</w:t>
      </w:r>
      <w:r w:rsidR="001E69D7" w:rsidRPr="00597EA2">
        <w:rPr>
          <w:spacing w:val="-6"/>
          <w:sz w:val="28"/>
          <w:szCs w:val="28"/>
        </w:rPr>
        <w:t xml:space="preserve"> </w:t>
      </w:r>
      <w:r w:rsidR="001E69D7" w:rsidRPr="00597EA2">
        <w:rPr>
          <w:sz w:val="28"/>
          <w:szCs w:val="28"/>
        </w:rPr>
        <w:t>необходимости)</w:t>
      </w:r>
      <w:r w:rsidR="00D35207" w:rsidRPr="00597EA2">
        <w:rPr>
          <w:sz w:val="28"/>
          <w:szCs w:val="28"/>
        </w:rPr>
        <w:t>.</w:t>
      </w:r>
    </w:p>
    <w:p w:rsidR="00A109C7" w:rsidRPr="00AC071D" w:rsidRDefault="001E69D7" w:rsidP="00D35207">
      <w:pPr>
        <w:pStyle w:val="a4"/>
        <w:tabs>
          <w:tab w:val="left" w:pos="0"/>
          <w:tab w:val="left" w:pos="113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Настоящий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содержит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состав,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последовательность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вариантов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услуги:</w:t>
      </w:r>
    </w:p>
    <w:p w:rsidR="00A109C7" w:rsidRPr="00AC071D" w:rsidRDefault="001E69D7" w:rsidP="00D35207">
      <w:pPr>
        <w:pStyle w:val="a4"/>
        <w:tabs>
          <w:tab w:val="left" w:pos="0"/>
          <w:tab w:val="left" w:pos="1523"/>
        </w:tabs>
        <w:ind w:left="709" w:right="3" w:firstLine="0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1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Pr="00AC071D" w:rsidRDefault="001E69D7" w:rsidP="00D35207">
      <w:pPr>
        <w:pStyle w:val="a4"/>
        <w:tabs>
          <w:tab w:val="left" w:pos="0"/>
          <w:tab w:val="left" w:pos="1523"/>
        </w:tabs>
        <w:ind w:left="709" w:right="3" w:firstLine="0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Pr="00AC071D" w:rsidRDefault="001E69D7" w:rsidP="00D35207">
      <w:pPr>
        <w:pStyle w:val="a4"/>
        <w:tabs>
          <w:tab w:val="left" w:pos="0"/>
          <w:tab w:val="left" w:pos="1523"/>
        </w:tabs>
        <w:ind w:left="709" w:right="3" w:firstLine="0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3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Default="001E69D7" w:rsidP="00D35207">
      <w:pPr>
        <w:pStyle w:val="a4"/>
        <w:tabs>
          <w:tab w:val="left" w:pos="0"/>
          <w:tab w:val="left" w:pos="150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4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="00B250B3">
        <w:rPr>
          <w:sz w:val="28"/>
          <w:szCs w:val="28"/>
        </w:rPr>
        <w:t xml:space="preserve">  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Pr="00AC071D" w:rsidRDefault="001E69D7" w:rsidP="00F5724E">
      <w:pPr>
        <w:pStyle w:val="1"/>
        <w:numPr>
          <w:ilvl w:val="1"/>
          <w:numId w:val="11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Описание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административной</w:t>
      </w:r>
      <w:r w:rsidRPr="00AC071D">
        <w:rPr>
          <w:b w:val="0"/>
          <w:spacing w:val="-4"/>
        </w:rPr>
        <w:t xml:space="preserve"> </w:t>
      </w:r>
      <w:r w:rsidRPr="00AC071D">
        <w:rPr>
          <w:b w:val="0"/>
        </w:rPr>
        <w:t>процедуры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профилирования</w:t>
      </w:r>
      <w:r w:rsidRPr="00AC071D">
        <w:rPr>
          <w:b w:val="0"/>
          <w:spacing w:val="-5"/>
        </w:rPr>
        <w:t xml:space="preserve"> </w:t>
      </w:r>
      <w:r w:rsidRPr="00AC071D">
        <w:rPr>
          <w:b w:val="0"/>
        </w:rPr>
        <w:t>заявителя</w:t>
      </w:r>
      <w:r w:rsidR="00F5724E">
        <w:rPr>
          <w:b w:val="0"/>
        </w:rPr>
        <w:t>.</w:t>
      </w:r>
    </w:p>
    <w:p w:rsidR="00A109C7" w:rsidRPr="00AC071D" w:rsidRDefault="001E69D7" w:rsidP="00D35207">
      <w:pPr>
        <w:pStyle w:val="a4"/>
        <w:tabs>
          <w:tab w:val="left" w:pos="0"/>
          <w:tab w:val="left" w:pos="144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Вариант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="00633580"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определяется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зависимости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предоставлением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обратился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 его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представитель.</w:t>
      </w:r>
    </w:p>
    <w:p w:rsidR="00A109C7" w:rsidRPr="00597EA2" w:rsidRDefault="001E69D7" w:rsidP="00597EA2">
      <w:pPr>
        <w:ind w:firstLine="709"/>
        <w:jc w:val="both"/>
        <w:rPr>
          <w:sz w:val="28"/>
          <w:szCs w:val="28"/>
        </w:rPr>
      </w:pPr>
      <w:r w:rsidRPr="00597EA2">
        <w:rPr>
          <w:sz w:val="28"/>
          <w:szCs w:val="28"/>
        </w:rPr>
        <w:t>Подразделы, содержащие описание вариантов предоставления</w:t>
      </w:r>
      <w:r w:rsidRPr="00597EA2">
        <w:rPr>
          <w:spacing w:val="-67"/>
          <w:sz w:val="28"/>
          <w:szCs w:val="28"/>
        </w:rPr>
        <w:t xml:space="preserve"> </w:t>
      </w:r>
      <w:r w:rsidRPr="00597EA2">
        <w:rPr>
          <w:sz w:val="28"/>
          <w:szCs w:val="28"/>
        </w:rPr>
        <w:t>муниципальной</w:t>
      </w:r>
      <w:r w:rsidRPr="00597EA2">
        <w:rPr>
          <w:spacing w:val="-1"/>
          <w:sz w:val="28"/>
          <w:szCs w:val="28"/>
        </w:rPr>
        <w:t xml:space="preserve"> </w:t>
      </w:r>
      <w:r w:rsidRPr="00597EA2">
        <w:rPr>
          <w:sz w:val="28"/>
          <w:szCs w:val="28"/>
        </w:rPr>
        <w:t>услуги</w:t>
      </w:r>
      <w:r w:rsidR="00D35207" w:rsidRPr="00597EA2">
        <w:rPr>
          <w:sz w:val="28"/>
          <w:szCs w:val="28"/>
        </w:rPr>
        <w:t>:</w:t>
      </w:r>
    </w:p>
    <w:p w:rsidR="00A109C7" w:rsidRPr="00597EA2" w:rsidRDefault="001E69D7" w:rsidP="00614EA8">
      <w:pPr>
        <w:pStyle w:val="a4"/>
        <w:numPr>
          <w:ilvl w:val="2"/>
          <w:numId w:val="11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597EA2">
        <w:rPr>
          <w:sz w:val="28"/>
          <w:szCs w:val="28"/>
        </w:rPr>
        <w:t>Вариант 1</w:t>
      </w:r>
    </w:p>
    <w:p w:rsidR="00A109C7" w:rsidRPr="00AC071D" w:rsidRDefault="001E69D7" w:rsidP="00D35207">
      <w:pPr>
        <w:pStyle w:val="a4"/>
        <w:tabs>
          <w:tab w:val="left" w:pos="0"/>
          <w:tab w:val="left" w:pos="140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</w:t>
      </w:r>
      <w:r w:rsidR="00B250B3">
        <w:rPr>
          <w:sz w:val="28"/>
          <w:szCs w:val="28"/>
        </w:rPr>
        <w:t>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="00B250B3">
        <w:rPr>
          <w:sz w:val="28"/>
          <w:szCs w:val="28"/>
        </w:rPr>
        <w:t>является выдача разрешения на строительство (отказ в выдаче разрешения на строительство)</w:t>
      </w:r>
      <w:r w:rsidRPr="00AC071D">
        <w:rPr>
          <w:sz w:val="28"/>
          <w:szCs w:val="28"/>
        </w:rPr>
        <w:t>.</w:t>
      </w:r>
    </w:p>
    <w:p w:rsidR="00A109C7" w:rsidRPr="00597EA2" w:rsidRDefault="001E69D7" w:rsidP="00597EA2">
      <w:pPr>
        <w:ind w:firstLine="709"/>
        <w:jc w:val="both"/>
        <w:rPr>
          <w:sz w:val="28"/>
          <w:szCs w:val="28"/>
        </w:rPr>
      </w:pPr>
      <w:r w:rsidRPr="00597EA2">
        <w:rPr>
          <w:sz w:val="28"/>
          <w:szCs w:val="28"/>
        </w:rPr>
        <w:t>Перечень и описание административных процедур предоставления</w:t>
      </w:r>
      <w:r w:rsidRPr="00597EA2">
        <w:rPr>
          <w:spacing w:val="-67"/>
          <w:sz w:val="28"/>
          <w:szCs w:val="28"/>
        </w:rPr>
        <w:t xml:space="preserve"> </w:t>
      </w:r>
      <w:r w:rsidRPr="00597EA2">
        <w:rPr>
          <w:sz w:val="28"/>
          <w:szCs w:val="28"/>
        </w:rPr>
        <w:t>муниципальной</w:t>
      </w:r>
      <w:r w:rsidRPr="00597EA2">
        <w:rPr>
          <w:spacing w:val="-1"/>
          <w:sz w:val="28"/>
          <w:szCs w:val="28"/>
        </w:rPr>
        <w:t xml:space="preserve"> </w:t>
      </w:r>
      <w:r w:rsidRPr="00597EA2">
        <w:rPr>
          <w:sz w:val="28"/>
          <w:szCs w:val="28"/>
        </w:rPr>
        <w:t>услуги</w:t>
      </w:r>
      <w:r w:rsidR="00597EA2" w:rsidRPr="00597EA2">
        <w:rPr>
          <w:sz w:val="28"/>
          <w:szCs w:val="28"/>
        </w:rPr>
        <w:t>:</w:t>
      </w:r>
    </w:p>
    <w:p w:rsidR="00A109C7" w:rsidRPr="00D35207" w:rsidRDefault="001E69D7" w:rsidP="00614EA8">
      <w:pPr>
        <w:pStyle w:val="a4"/>
        <w:numPr>
          <w:ilvl w:val="0"/>
          <w:numId w:val="10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D35207">
        <w:rPr>
          <w:sz w:val="28"/>
          <w:szCs w:val="28"/>
        </w:rPr>
        <w:t>Прием запроса и документов</w:t>
      </w:r>
      <w:r w:rsidR="00F5724E">
        <w:rPr>
          <w:sz w:val="28"/>
          <w:szCs w:val="28"/>
        </w:rPr>
        <w:t xml:space="preserve"> и (или) информации, необходимых </w:t>
      </w:r>
      <w:r w:rsidRPr="00D35207">
        <w:rPr>
          <w:spacing w:val="-67"/>
          <w:sz w:val="28"/>
          <w:szCs w:val="28"/>
        </w:rPr>
        <w:t xml:space="preserve"> </w:t>
      </w:r>
      <w:r w:rsidR="00B250B3">
        <w:rPr>
          <w:spacing w:val="-67"/>
          <w:sz w:val="28"/>
          <w:szCs w:val="28"/>
        </w:rPr>
        <w:t xml:space="preserve"> </w:t>
      </w:r>
      <w:r w:rsidRPr="00D35207">
        <w:rPr>
          <w:sz w:val="28"/>
          <w:szCs w:val="28"/>
        </w:rPr>
        <w:t>для</w:t>
      </w:r>
      <w:r w:rsidRPr="00D35207">
        <w:rPr>
          <w:spacing w:val="-6"/>
          <w:sz w:val="28"/>
          <w:szCs w:val="28"/>
        </w:rPr>
        <w:t xml:space="preserve"> </w:t>
      </w:r>
      <w:r w:rsidRPr="00D35207">
        <w:rPr>
          <w:sz w:val="28"/>
          <w:szCs w:val="28"/>
        </w:rPr>
        <w:t>предоставления</w:t>
      </w:r>
      <w:r w:rsidRPr="00D35207">
        <w:rPr>
          <w:spacing w:val="-6"/>
          <w:sz w:val="28"/>
          <w:szCs w:val="28"/>
        </w:rPr>
        <w:t xml:space="preserve"> </w:t>
      </w:r>
      <w:r w:rsidRPr="00D35207">
        <w:rPr>
          <w:sz w:val="28"/>
          <w:szCs w:val="28"/>
        </w:rPr>
        <w:t>муниципальной</w:t>
      </w:r>
      <w:r w:rsidRPr="00D35207">
        <w:rPr>
          <w:spacing w:val="-6"/>
          <w:sz w:val="28"/>
          <w:szCs w:val="28"/>
        </w:rPr>
        <w:t xml:space="preserve"> </w:t>
      </w:r>
      <w:r w:rsidRPr="00D35207">
        <w:rPr>
          <w:sz w:val="28"/>
          <w:szCs w:val="28"/>
        </w:rPr>
        <w:t>услуги</w:t>
      </w:r>
    </w:p>
    <w:p w:rsidR="00A109C7" w:rsidRPr="00AC071D" w:rsidRDefault="001E69D7" w:rsidP="00D35207">
      <w:pPr>
        <w:pStyle w:val="a4"/>
        <w:tabs>
          <w:tab w:val="left" w:pos="0"/>
          <w:tab w:val="left" w:pos="149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поступление в </w:t>
      </w:r>
      <w:r w:rsidR="00633580" w:rsidRPr="00AC071D">
        <w:rPr>
          <w:sz w:val="28"/>
          <w:szCs w:val="28"/>
        </w:rPr>
        <w:t>управление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</w:t>
      </w:r>
      <w:r w:rsidR="00633580" w:rsidRPr="00AC071D">
        <w:rPr>
          <w:sz w:val="28"/>
          <w:szCs w:val="28"/>
        </w:rPr>
        <w:t xml:space="preserve">ченный </w:t>
      </w:r>
      <w:r w:rsidRPr="00AC071D">
        <w:rPr>
          <w:sz w:val="28"/>
          <w:szCs w:val="28"/>
        </w:rPr>
        <w:t>орган)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заявление)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7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 Приложению 2 к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6F21B6">
        <w:rPr>
          <w:sz w:val="28"/>
          <w:szCs w:val="28"/>
        </w:rPr>
        <w:t>7</w:t>
      </w:r>
      <w:r w:rsidRPr="00AC071D">
        <w:rPr>
          <w:sz w:val="28"/>
          <w:szCs w:val="28"/>
        </w:rPr>
        <w:t>.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6F21B6">
        <w:rPr>
          <w:sz w:val="28"/>
          <w:szCs w:val="28"/>
        </w:rPr>
        <w:t>6</w:t>
      </w:r>
      <w:r w:rsidRPr="00AC071D">
        <w:rPr>
          <w:spacing w:val="-2"/>
          <w:sz w:val="28"/>
          <w:szCs w:val="28"/>
        </w:rPr>
        <w:t xml:space="preserve"> </w:t>
      </w:r>
      <w:r w:rsidR="006A73DD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D35207">
      <w:pPr>
        <w:pStyle w:val="a4"/>
        <w:tabs>
          <w:tab w:val="left" w:pos="0"/>
          <w:tab w:val="left" w:pos="143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 орган документ, предусмотренный подпунктом "б" пункта 2.</w:t>
      </w:r>
      <w:r w:rsidR="006F21B6">
        <w:rPr>
          <w:sz w:val="28"/>
          <w:szCs w:val="28"/>
        </w:rPr>
        <w:t>7</w:t>
      </w:r>
      <w:r w:rsidRPr="00AC071D">
        <w:rPr>
          <w:sz w:val="28"/>
          <w:szCs w:val="28"/>
        </w:rPr>
        <w:t>.</w:t>
      </w:r>
      <w:r w:rsidR="006F21B6">
        <w:rPr>
          <w:sz w:val="28"/>
          <w:szCs w:val="28"/>
        </w:rPr>
        <w:t>1.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обратившийся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доверенности,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"в"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6F21B6">
        <w:rPr>
          <w:sz w:val="28"/>
          <w:szCs w:val="28"/>
        </w:rPr>
        <w:t>7.1</w:t>
      </w:r>
      <w:r w:rsidRPr="00AC071D">
        <w:rPr>
          <w:sz w:val="28"/>
          <w:szCs w:val="28"/>
        </w:rPr>
        <w:t>.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-7"/>
        </w:rPr>
        <w:t xml:space="preserve"> </w:t>
      </w:r>
      <w:r w:rsidRPr="00AC071D">
        <w:t>которого</w:t>
      </w:r>
      <w:r w:rsidRPr="00AC071D">
        <w:rPr>
          <w:spacing w:val="-7"/>
        </w:rPr>
        <w:t xml:space="preserve"> </w:t>
      </w:r>
      <w:r w:rsidRPr="00AC071D">
        <w:t>подтверждены</w:t>
      </w:r>
      <w:r w:rsidRPr="00AC071D">
        <w:rPr>
          <w:spacing w:val="-7"/>
        </w:rPr>
        <w:t xml:space="preserve"> </w:t>
      </w:r>
      <w:r w:rsidRPr="00AC071D">
        <w:t>доверенностью,</w:t>
      </w:r>
      <w:r w:rsidRPr="00AC071D">
        <w:rPr>
          <w:spacing w:val="-7"/>
        </w:rPr>
        <w:t xml:space="preserve"> </w:t>
      </w:r>
      <w:r w:rsidRPr="00AC071D">
        <w:t>оформленной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соответствии</w:t>
      </w:r>
      <w:r w:rsidRPr="00AC071D">
        <w:rPr>
          <w:spacing w:val="-68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требованиями</w:t>
      </w:r>
      <w:r w:rsidRPr="00AC071D">
        <w:rPr>
          <w:spacing w:val="1"/>
        </w:rPr>
        <w:t xml:space="preserve"> </w:t>
      </w:r>
      <w:r w:rsidRPr="00AC071D">
        <w:t>законодательства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уполномоченный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2"/>
        </w:rPr>
        <w:t xml:space="preserve"> </w:t>
      </w:r>
      <w:r w:rsidRPr="00AC071D">
        <w:t>представляются</w:t>
      </w:r>
      <w:r w:rsidRPr="00AC071D">
        <w:rPr>
          <w:spacing w:val="12"/>
        </w:rPr>
        <w:t xml:space="preserve"> </w:t>
      </w:r>
      <w:r w:rsidRPr="00AC071D">
        <w:t>документы,</w:t>
      </w:r>
      <w:r w:rsidRPr="00AC071D">
        <w:rPr>
          <w:spacing w:val="12"/>
        </w:rPr>
        <w:t xml:space="preserve"> </w:t>
      </w:r>
      <w:r w:rsidRPr="00AC071D">
        <w:t>предусмотренные</w:t>
      </w:r>
      <w:r w:rsidRPr="00AC071D">
        <w:rPr>
          <w:spacing w:val="12"/>
        </w:rPr>
        <w:t xml:space="preserve"> </w:t>
      </w:r>
      <w:r w:rsidRPr="00AC071D">
        <w:t>подпунктами</w:t>
      </w:r>
      <w:r w:rsidRPr="00AC071D">
        <w:rPr>
          <w:spacing w:val="12"/>
        </w:rPr>
        <w:t xml:space="preserve"> </w:t>
      </w:r>
      <w:r w:rsidRPr="00AC071D">
        <w:t>"б",</w:t>
      </w:r>
      <w:r w:rsidRPr="00AC071D">
        <w:rPr>
          <w:spacing w:val="12"/>
        </w:rPr>
        <w:t xml:space="preserve"> </w:t>
      </w:r>
      <w:r w:rsidRPr="00AC071D">
        <w:t>"в"</w:t>
      </w:r>
      <w:r w:rsidRPr="00AC071D">
        <w:rPr>
          <w:spacing w:val="12"/>
        </w:rPr>
        <w:t xml:space="preserve"> </w:t>
      </w:r>
      <w:r w:rsidRPr="00AC071D">
        <w:t>пункта</w:t>
      </w:r>
      <w:r w:rsidR="00633580" w:rsidRPr="00AC071D">
        <w:t xml:space="preserve"> </w:t>
      </w:r>
      <w:r w:rsidRPr="00AC071D">
        <w:t>2.</w:t>
      </w:r>
      <w:r w:rsidR="00BA00E6">
        <w:t>7</w:t>
      </w:r>
      <w:r w:rsidRPr="00AC071D">
        <w:t>.</w:t>
      </w:r>
      <w:r w:rsidR="00BA00E6">
        <w:t>1.</w:t>
      </w:r>
      <w:r w:rsidRPr="00AC071D">
        <w:rPr>
          <w:spacing w:val="-6"/>
        </w:rPr>
        <w:t xml:space="preserve"> </w:t>
      </w:r>
      <w:r w:rsidR="006A73DD">
        <w:rPr>
          <w:spacing w:val="-7"/>
        </w:rPr>
        <w:t>Р</w:t>
      </w:r>
      <w:r w:rsidRPr="00AC071D"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имеющего право действовать от имени юридического лица без доверенности, в</w:t>
      </w:r>
      <w:r w:rsidRPr="00AC071D">
        <w:rPr>
          <w:spacing w:val="1"/>
        </w:rPr>
        <w:t xml:space="preserve"> </w:t>
      </w:r>
      <w:r w:rsidRPr="00AC071D">
        <w:t>уполномоченный орган представляется документ, предусмотренный подпунктом</w:t>
      </w:r>
      <w:r w:rsidRPr="00AC071D">
        <w:rPr>
          <w:spacing w:val="1"/>
        </w:rPr>
        <w:t xml:space="preserve"> </w:t>
      </w:r>
      <w:r w:rsidRPr="00AC071D">
        <w:t>"б"</w:t>
      </w:r>
      <w:r w:rsidRPr="00AC071D">
        <w:rPr>
          <w:spacing w:val="-2"/>
        </w:rPr>
        <w:t xml:space="preserve"> </w:t>
      </w:r>
      <w:r w:rsidRPr="00AC071D">
        <w:t>пункта</w:t>
      </w:r>
      <w:r w:rsidRPr="00AC071D">
        <w:rPr>
          <w:spacing w:val="-1"/>
        </w:rPr>
        <w:t xml:space="preserve"> </w:t>
      </w:r>
      <w:r w:rsidRPr="00AC071D">
        <w:t>2.</w:t>
      </w:r>
      <w:r w:rsidR="00BA00E6">
        <w:t>7</w:t>
      </w:r>
      <w:r w:rsidRPr="00AC071D">
        <w:t>.</w:t>
      </w:r>
      <w:r w:rsidR="00BA00E6">
        <w:t>1.</w:t>
      </w:r>
      <w:r w:rsidRPr="00AC071D">
        <w:t xml:space="preserve"> </w:t>
      </w:r>
      <w:r w:rsidR="006A73DD">
        <w:rPr>
          <w:spacing w:val="-2"/>
        </w:rPr>
        <w:t>Р</w:t>
      </w:r>
      <w:r w:rsidRPr="00AC071D">
        <w:t>егламента.</w:t>
      </w:r>
    </w:p>
    <w:p w:rsidR="00A109C7" w:rsidRPr="00BA00E6" w:rsidRDefault="001E69D7" w:rsidP="00D35207">
      <w:pPr>
        <w:pStyle w:val="a4"/>
        <w:tabs>
          <w:tab w:val="left" w:pos="0"/>
          <w:tab w:val="left" w:pos="139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BA00E6">
        <w:rPr>
          <w:sz w:val="28"/>
          <w:szCs w:val="28"/>
        </w:rPr>
        <w:t>документов, необходимых для предоставления муниципальной</w:t>
      </w:r>
      <w:r w:rsidR="00633580" w:rsidRPr="00BA00E6">
        <w:rPr>
          <w:sz w:val="28"/>
          <w:szCs w:val="28"/>
        </w:rPr>
        <w:t xml:space="preserve"> </w:t>
      </w:r>
      <w:r w:rsidRPr="00BA00E6">
        <w:rPr>
          <w:sz w:val="28"/>
          <w:szCs w:val="28"/>
        </w:rPr>
        <w:t>услуги,</w:t>
      </w:r>
      <w:r w:rsidRPr="00BA00E6">
        <w:rPr>
          <w:spacing w:val="-2"/>
          <w:sz w:val="28"/>
          <w:szCs w:val="28"/>
        </w:rPr>
        <w:t xml:space="preserve"> </w:t>
      </w:r>
      <w:r w:rsidRPr="00BA00E6">
        <w:rPr>
          <w:sz w:val="28"/>
          <w:szCs w:val="28"/>
        </w:rPr>
        <w:t>указаны</w:t>
      </w:r>
      <w:r w:rsidRPr="00BA00E6">
        <w:rPr>
          <w:spacing w:val="-1"/>
          <w:sz w:val="28"/>
          <w:szCs w:val="28"/>
        </w:rPr>
        <w:t xml:space="preserve"> </w:t>
      </w:r>
      <w:r w:rsidRPr="00BA00E6">
        <w:rPr>
          <w:sz w:val="28"/>
          <w:szCs w:val="28"/>
        </w:rPr>
        <w:t>в</w:t>
      </w:r>
      <w:r w:rsidRPr="00BA00E6">
        <w:rPr>
          <w:spacing w:val="-3"/>
          <w:sz w:val="28"/>
          <w:szCs w:val="28"/>
        </w:rPr>
        <w:t xml:space="preserve"> </w:t>
      </w:r>
      <w:r w:rsidRPr="00BA00E6">
        <w:rPr>
          <w:sz w:val="28"/>
          <w:szCs w:val="28"/>
        </w:rPr>
        <w:t>пункте</w:t>
      </w:r>
      <w:r w:rsidRPr="00BA00E6">
        <w:rPr>
          <w:spacing w:val="-2"/>
          <w:sz w:val="28"/>
          <w:szCs w:val="28"/>
        </w:rPr>
        <w:t xml:space="preserve"> </w:t>
      </w:r>
      <w:r w:rsidR="00BA00E6" w:rsidRPr="00BA00E6">
        <w:rPr>
          <w:sz w:val="28"/>
          <w:szCs w:val="28"/>
        </w:rPr>
        <w:t>2.8</w:t>
      </w:r>
      <w:r w:rsidRPr="00BA00E6">
        <w:rPr>
          <w:spacing w:val="-2"/>
          <w:sz w:val="28"/>
          <w:szCs w:val="28"/>
        </w:rPr>
        <w:t xml:space="preserve"> </w:t>
      </w:r>
      <w:r w:rsidR="006A73DD" w:rsidRPr="00BA00E6">
        <w:rPr>
          <w:spacing w:val="-2"/>
          <w:sz w:val="28"/>
          <w:szCs w:val="28"/>
        </w:rPr>
        <w:t>Р</w:t>
      </w:r>
      <w:r w:rsidRPr="00BA00E6">
        <w:rPr>
          <w:sz w:val="28"/>
          <w:szCs w:val="28"/>
        </w:rPr>
        <w:t>егламента.</w:t>
      </w:r>
    </w:p>
    <w:p w:rsidR="00A109C7" w:rsidRPr="00AC071D" w:rsidRDefault="001E69D7" w:rsidP="00D35207">
      <w:pPr>
        <w:pStyle w:val="a4"/>
        <w:tabs>
          <w:tab w:val="left" w:pos="0"/>
          <w:tab w:val="left" w:pos="1363"/>
        </w:tabs>
        <w:ind w:left="0" w:right="3"/>
        <w:rPr>
          <w:sz w:val="28"/>
          <w:szCs w:val="28"/>
        </w:rPr>
      </w:pPr>
      <w:r w:rsidRPr="00BA00E6">
        <w:rPr>
          <w:sz w:val="28"/>
          <w:szCs w:val="28"/>
        </w:rPr>
        <w:t>Возможность получения муниципальной услуги по</w:t>
      </w:r>
      <w:r w:rsidRPr="00BA00E6">
        <w:rPr>
          <w:spacing w:val="1"/>
          <w:sz w:val="28"/>
          <w:szCs w:val="28"/>
        </w:rPr>
        <w:t xml:space="preserve"> </w:t>
      </w:r>
      <w:r w:rsidRPr="00BA00E6">
        <w:rPr>
          <w:sz w:val="28"/>
          <w:szCs w:val="28"/>
        </w:rPr>
        <w:t>экстерриториальному</w:t>
      </w:r>
      <w:r w:rsidRPr="00BA00E6">
        <w:rPr>
          <w:spacing w:val="-2"/>
          <w:sz w:val="28"/>
          <w:szCs w:val="28"/>
        </w:rPr>
        <w:t xml:space="preserve"> </w:t>
      </w:r>
      <w:r w:rsidRPr="00BA00E6">
        <w:rPr>
          <w:sz w:val="28"/>
          <w:szCs w:val="28"/>
        </w:rPr>
        <w:t>принципу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отсутствует.</w:t>
      </w:r>
    </w:p>
    <w:p w:rsidR="00A109C7" w:rsidRPr="00AC071D" w:rsidRDefault="001E69D7" w:rsidP="00173DD8">
      <w:pPr>
        <w:pStyle w:val="a4"/>
        <w:tabs>
          <w:tab w:val="left" w:pos="0"/>
          <w:tab w:val="left" w:pos="139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BA00E6">
        <w:rPr>
          <w:sz w:val="28"/>
          <w:szCs w:val="28"/>
        </w:rPr>
        <w:t>7.1</w:t>
      </w:r>
      <w:r w:rsidRPr="00AC071D">
        <w:rPr>
          <w:sz w:val="28"/>
          <w:szCs w:val="28"/>
        </w:rPr>
        <w:t>,</w:t>
      </w:r>
      <w:r w:rsidRPr="00AC071D">
        <w:rPr>
          <w:spacing w:val="1"/>
          <w:sz w:val="28"/>
          <w:szCs w:val="28"/>
        </w:rPr>
        <w:t xml:space="preserve"> </w:t>
      </w:r>
      <w:r w:rsidR="00BA00E6">
        <w:rPr>
          <w:sz w:val="28"/>
          <w:szCs w:val="28"/>
        </w:rPr>
        <w:t>2.7.2</w:t>
      </w:r>
      <w:r w:rsidRPr="00AC071D">
        <w:rPr>
          <w:spacing w:val="-67"/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направленные одним из способов,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BA00E6">
        <w:rPr>
          <w:sz w:val="28"/>
          <w:szCs w:val="28"/>
        </w:rPr>
        <w:t>6</w:t>
      </w:r>
      <w:r w:rsidRPr="00AC071D">
        <w:rPr>
          <w:sz w:val="28"/>
          <w:szCs w:val="28"/>
        </w:rPr>
        <w:t>.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 ответственного за делопроизводство.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документы,</w:t>
      </w:r>
      <w:r w:rsidRPr="00AC071D">
        <w:rPr>
          <w:spacing w:val="1"/>
        </w:rPr>
        <w:t xml:space="preserve"> </w:t>
      </w:r>
      <w:r w:rsidRPr="00AC071D">
        <w:t>предусмотренные</w:t>
      </w:r>
      <w:r w:rsidRPr="00AC071D">
        <w:rPr>
          <w:spacing w:val="1"/>
        </w:rPr>
        <w:t xml:space="preserve"> </w:t>
      </w:r>
      <w:r w:rsidRPr="00AC071D">
        <w:t>пунктами</w:t>
      </w:r>
      <w:r w:rsidRPr="00AC071D">
        <w:rPr>
          <w:spacing w:val="1"/>
        </w:rPr>
        <w:t xml:space="preserve"> </w:t>
      </w:r>
      <w:r w:rsidRPr="00AC071D">
        <w:t>2.</w:t>
      </w:r>
      <w:r w:rsidR="00BA00E6">
        <w:t>7.1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2.</w:t>
      </w:r>
      <w:r w:rsidR="00BA00E6">
        <w:t>7.2</w:t>
      </w:r>
      <w:r w:rsidRPr="00AC071D">
        <w:rPr>
          <w:spacing w:val="1"/>
        </w:rPr>
        <w:t xml:space="preserve"> </w:t>
      </w:r>
      <w:r w:rsidR="006A73DD">
        <w:t>Р</w:t>
      </w:r>
      <w:r w:rsidRPr="00AC071D">
        <w:t>егламента, направленные одним из способов,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подпунктах</w:t>
      </w:r>
      <w:r w:rsidRPr="00AC071D">
        <w:rPr>
          <w:spacing w:val="1"/>
        </w:rPr>
        <w:t xml:space="preserve"> </w:t>
      </w:r>
      <w:r w:rsidRPr="00AC071D">
        <w:t>"а",</w:t>
      </w:r>
      <w:r w:rsidRPr="00AC071D">
        <w:rPr>
          <w:spacing w:val="1"/>
        </w:rPr>
        <w:t xml:space="preserve"> </w:t>
      </w:r>
      <w:r w:rsidRPr="00AC071D">
        <w:t>"г"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</w:t>
      </w:r>
      <w:r w:rsidR="00BA00E6">
        <w:t>6</w:t>
      </w:r>
      <w:r w:rsidRPr="00AC071D">
        <w:t>.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-1"/>
        </w:rPr>
        <w:t xml:space="preserve"> </w:t>
      </w:r>
      <w:r w:rsidRPr="00AC071D">
        <w:t>регистрируются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автоматическом</w:t>
      </w:r>
      <w:r w:rsidRPr="00AC071D">
        <w:rPr>
          <w:spacing w:val="-1"/>
        </w:rPr>
        <w:t xml:space="preserve"> </w:t>
      </w:r>
      <w:r w:rsidRPr="00AC071D">
        <w:t>режиме.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документы,</w:t>
      </w:r>
      <w:r w:rsidRPr="00AC071D">
        <w:rPr>
          <w:spacing w:val="1"/>
        </w:rPr>
        <w:t xml:space="preserve"> </w:t>
      </w:r>
      <w:r w:rsidRPr="00AC071D">
        <w:t>предусмотренные</w:t>
      </w:r>
      <w:r w:rsidRPr="00AC071D">
        <w:rPr>
          <w:spacing w:val="1"/>
        </w:rPr>
        <w:t xml:space="preserve"> </w:t>
      </w:r>
      <w:r w:rsidRPr="00AC071D">
        <w:t>пунктами</w:t>
      </w:r>
      <w:r w:rsidRPr="00AC071D">
        <w:rPr>
          <w:spacing w:val="1"/>
        </w:rPr>
        <w:t xml:space="preserve"> </w:t>
      </w:r>
      <w:r w:rsidRPr="00AC071D">
        <w:t>2.</w:t>
      </w:r>
      <w:r w:rsidR="00BA00E6">
        <w:t>7</w:t>
      </w:r>
      <w:r w:rsidRPr="00AC071D">
        <w:t>.</w:t>
      </w:r>
      <w:r w:rsidR="00BA00E6">
        <w:t>1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2.</w:t>
      </w:r>
      <w:r w:rsidR="00BA00E6">
        <w:t>7.2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через</w:t>
      </w:r>
      <w:r w:rsidRPr="00AC071D">
        <w:rPr>
          <w:spacing w:val="1"/>
        </w:rPr>
        <w:t xml:space="preserve"> </w:t>
      </w:r>
      <w:r w:rsidRPr="00AC071D">
        <w:t>многофункциональный центр, могут быть получены из многофункционального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центра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в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электронной</w:t>
      </w:r>
      <w:r w:rsidRPr="00AC071D">
        <w:rPr>
          <w:spacing w:val="-16"/>
        </w:rPr>
        <w:t xml:space="preserve"> </w:t>
      </w:r>
      <w:r w:rsidRPr="00AC071D">
        <w:t>форме</w:t>
      </w:r>
      <w:r w:rsidRPr="00AC071D">
        <w:rPr>
          <w:spacing w:val="-16"/>
        </w:rPr>
        <w:t xml:space="preserve"> </w:t>
      </w:r>
      <w:r w:rsidRPr="00AC071D">
        <w:t>по</w:t>
      </w:r>
      <w:r w:rsidRPr="00AC071D">
        <w:rPr>
          <w:spacing w:val="-16"/>
        </w:rPr>
        <w:t xml:space="preserve"> </w:t>
      </w:r>
      <w:r w:rsidRPr="00AC071D">
        <w:t>защищенным</w:t>
      </w:r>
      <w:r w:rsidRPr="00AC071D">
        <w:rPr>
          <w:spacing w:val="-16"/>
        </w:rPr>
        <w:t xml:space="preserve"> </w:t>
      </w:r>
      <w:r w:rsidRPr="00AC071D">
        <w:t>каналам</w:t>
      </w:r>
      <w:r w:rsidRPr="00AC071D">
        <w:rPr>
          <w:spacing w:val="-16"/>
        </w:rPr>
        <w:t xml:space="preserve"> </w:t>
      </w:r>
      <w:r w:rsidRPr="00AC071D">
        <w:t>связи,</w:t>
      </w:r>
      <w:r w:rsidRPr="00AC071D">
        <w:rPr>
          <w:spacing w:val="-16"/>
        </w:rPr>
        <w:t xml:space="preserve"> </w:t>
      </w:r>
      <w:r w:rsidRPr="00AC071D">
        <w:t>заверенные</w:t>
      </w:r>
      <w:r w:rsidRPr="00AC071D">
        <w:rPr>
          <w:spacing w:val="-16"/>
        </w:rPr>
        <w:t xml:space="preserve"> </w:t>
      </w:r>
      <w:r w:rsidRPr="00AC071D">
        <w:t>усиленной</w:t>
      </w:r>
      <w:r w:rsidR="00633580" w:rsidRPr="00AC071D">
        <w:t xml:space="preserve"> </w:t>
      </w:r>
      <w:r w:rsidRPr="00AC071D">
        <w:t>квалифицированной электронной подписью или усиленной неквалифицированной</w:t>
      </w:r>
      <w:r w:rsidRPr="00AC071D">
        <w:rPr>
          <w:spacing w:val="-67"/>
        </w:rPr>
        <w:t xml:space="preserve"> </w:t>
      </w:r>
      <w:r w:rsidRPr="00AC071D">
        <w:t>электронной подписью заявителя в соответствии с требованиями Федерального</w:t>
      </w:r>
      <w:r w:rsidRPr="00AC071D">
        <w:rPr>
          <w:spacing w:val="1"/>
        </w:rPr>
        <w:t xml:space="preserve"> </w:t>
      </w:r>
      <w:r w:rsidRPr="00AC071D">
        <w:t>закона</w:t>
      </w:r>
      <w:r w:rsidRPr="00AC071D">
        <w:rPr>
          <w:spacing w:val="-1"/>
        </w:rPr>
        <w:t xml:space="preserve"> </w:t>
      </w:r>
      <w:r w:rsidRPr="00AC071D">
        <w:t>от 6</w:t>
      </w:r>
      <w:r w:rsidRPr="00AC071D">
        <w:rPr>
          <w:spacing w:val="-1"/>
        </w:rPr>
        <w:t xml:space="preserve"> </w:t>
      </w:r>
      <w:r w:rsidRPr="00AC071D">
        <w:t>апреля 2011</w:t>
      </w:r>
      <w:r w:rsidRPr="00AC071D">
        <w:rPr>
          <w:spacing w:val="-1"/>
        </w:rPr>
        <w:t xml:space="preserve"> </w:t>
      </w:r>
      <w:r w:rsidRPr="00AC071D">
        <w:t>г.</w:t>
      </w:r>
      <w:r w:rsidRPr="00AC071D">
        <w:rPr>
          <w:spacing w:val="-1"/>
        </w:rPr>
        <w:t xml:space="preserve"> </w:t>
      </w:r>
      <w:r w:rsidRPr="00AC071D">
        <w:t>№</w:t>
      </w:r>
      <w:r w:rsidRPr="00AC071D">
        <w:rPr>
          <w:spacing w:val="-2"/>
        </w:rPr>
        <w:t xml:space="preserve"> </w:t>
      </w:r>
      <w:r w:rsidRPr="00AC071D">
        <w:t>63-ФЗ "Об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1"/>
        </w:rPr>
        <w:t xml:space="preserve"> </w:t>
      </w:r>
      <w:r w:rsidRPr="00AC071D">
        <w:t>подписи".</w:t>
      </w:r>
    </w:p>
    <w:p w:rsidR="00A109C7" w:rsidRPr="00AC071D" w:rsidRDefault="001E69D7" w:rsidP="00173DD8">
      <w:pPr>
        <w:pStyle w:val="a4"/>
        <w:tabs>
          <w:tab w:val="left" w:pos="0"/>
          <w:tab w:val="left" w:pos="133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Для приема заявления в электронной форме с использованием 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применяться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специализированное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программное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предусматривающее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заполнение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реквизитов,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 работы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 заявлением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Для возможности подачи заявления через Единый портал, региональный</w:t>
      </w:r>
      <w:r w:rsidRPr="00AC071D">
        <w:rPr>
          <w:spacing w:val="1"/>
        </w:rPr>
        <w:t xml:space="preserve"> </w:t>
      </w:r>
      <w:r w:rsidRPr="00AC071D">
        <w:t>портал</w:t>
      </w:r>
      <w:r w:rsidRPr="00AC071D">
        <w:rPr>
          <w:spacing w:val="-2"/>
        </w:rPr>
        <w:t xml:space="preserve"> </w:t>
      </w:r>
      <w:r w:rsidRPr="00AC071D">
        <w:t>заявитель должен быть зарегистрирован в</w:t>
      </w:r>
      <w:r w:rsidRPr="00AC071D">
        <w:rPr>
          <w:spacing w:val="-1"/>
        </w:rPr>
        <w:t xml:space="preserve"> </w:t>
      </w:r>
      <w:r w:rsidRPr="00AC071D">
        <w:t>ЕСИА.</w:t>
      </w:r>
    </w:p>
    <w:p w:rsidR="00A109C7" w:rsidRPr="00AC071D" w:rsidRDefault="001E69D7" w:rsidP="00173DD8">
      <w:pPr>
        <w:pStyle w:val="a4"/>
        <w:tabs>
          <w:tab w:val="left" w:pos="0"/>
          <w:tab w:val="left" w:pos="147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 регистрации заявления, документов, предусмотренных 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BA00E6">
        <w:rPr>
          <w:sz w:val="28"/>
          <w:szCs w:val="28"/>
        </w:rPr>
        <w:t>7.1</w:t>
      </w:r>
      <w:r w:rsidRPr="00AC071D">
        <w:rPr>
          <w:sz w:val="28"/>
          <w:szCs w:val="28"/>
        </w:rPr>
        <w:t>, 2.</w:t>
      </w:r>
      <w:r w:rsidR="00BA00E6">
        <w:rPr>
          <w:sz w:val="28"/>
          <w:szCs w:val="28"/>
        </w:rPr>
        <w:t>7.2</w:t>
      </w:r>
      <w:r w:rsidRPr="00AC071D">
        <w:rPr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указан в пункте 2.12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2"/>
          <w:sz w:val="28"/>
          <w:szCs w:val="28"/>
        </w:rPr>
        <w:t xml:space="preserve"> </w:t>
      </w:r>
      <w:r w:rsidR="006A73DD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73DD8">
      <w:pPr>
        <w:pStyle w:val="a4"/>
        <w:tabs>
          <w:tab w:val="left" w:pos="0"/>
          <w:tab w:val="left" w:pos="160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 и документов, предусмотренных пунктами 2.</w:t>
      </w:r>
      <w:r w:rsidR="00BA00E6">
        <w:rPr>
          <w:sz w:val="28"/>
          <w:szCs w:val="28"/>
        </w:rPr>
        <w:t>7.1</w:t>
      </w:r>
      <w:r w:rsidRPr="00AC071D">
        <w:rPr>
          <w:sz w:val="28"/>
          <w:szCs w:val="28"/>
        </w:rPr>
        <w:t>,</w:t>
      </w:r>
      <w:r w:rsidR="00BA00E6">
        <w:rPr>
          <w:sz w:val="28"/>
          <w:szCs w:val="28"/>
        </w:rPr>
        <w:t xml:space="preserve"> 2.7.2</w:t>
      </w:r>
      <w:r w:rsidRPr="00AC071D">
        <w:rPr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73DD8">
      <w:pPr>
        <w:pStyle w:val="a4"/>
        <w:tabs>
          <w:tab w:val="left" w:pos="0"/>
          <w:tab w:val="left" w:pos="144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После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-13"/>
          <w:sz w:val="28"/>
          <w:szCs w:val="28"/>
        </w:rPr>
        <w:t xml:space="preserve"> </w:t>
      </w:r>
      <w:r w:rsidR="00BA00E6">
        <w:rPr>
          <w:sz w:val="28"/>
          <w:szCs w:val="28"/>
        </w:rPr>
        <w:t xml:space="preserve">пунктами </w:t>
      </w:r>
      <w:r w:rsidRPr="00AC071D">
        <w:rPr>
          <w:sz w:val="28"/>
          <w:szCs w:val="28"/>
        </w:rPr>
        <w:t>2.</w:t>
      </w:r>
      <w:r w:rsidR="00BA00E6">
        <w:rPr>
          <w:sz w:val="28"/>
          <w:szCs w:val="28"/>
        </w:rPr>
        <w:t>7.1, 2.7.2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назначения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прилагаемых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документов.</w:t>
      </w:r>
    </w:p>
    <w:p w:rsidR="00A109C7" w:rsidRPr="00597EA2" w:rsidRDefault="001E69D7" w:rsidP="00614EA8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97EA2">
        <w:rPr>
          <w:sz w:val="28"/>
          <w:szCs w:val="28"/>
        </w:rPr>
        <w:t>Межведомственное</w:t>
      </w:r>
      <w:r w:rsidRPr="00597EA2">
        <w:rPr>
          <w:spacing w:val="-8"/>
          <w:sz w:val="28"/>
          <w:szCs w:val="28"/>
        </w:rPr>
        <w:t xml:space="preserve"> </w:t>
      </w:r>
      <w:r w:rsidRPr="00597EA2">
        <w:rPr>
          <w:sz w:val="28"/>
          <w:szCs w:val="28"/>
        </w:rPr>
        <w:t>информационное</w:t>
      </w:r>
      <w:r w:rsidRPr="00597EA2">
        <w:rPr>
          <w:spacing w:val="-9"/>
          <w:sz w:val="28"/>
          <w:szCs w:val="28"/>
        </w:rPr>
        <w:t xml:space="preserve"> </w:t>
      </w:r>
      <w:r w:rsidRPr="00597EA2">
        <w:rPr>
          <w:sz w:val="28"/>
          <w:szCs w:val="28"/>
        </w:rPr>
        <w:t>взаимодействие</w:t>
      </w:r>
      <w:r w:rsidR="00597EA2">
        <w:rPr>
          <w:sz w:val="28"/>
          <w:szCs w:val="28"/>
        </w:rPr>
        <w:t>.</w:t>
      </w:r>
    </w:p>
    <w:p w:rsidR="00A109C7" w:rsidRPr="00AC071D" w:rsidRDefault="001E69D7" w:rsidP="00173DD8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 заявления и приложенных к заявлению документов, если заявитель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представил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BA00E6">
        <w:rPr>
          <w:sz w:val="28"/>
          <w:szCs w:val="28"/>
        </w:rPr>
        <w:t>7.2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73DD8">
      <w:pPr>
        <w:pStyle w:val="a4"/>
        <w:tabs>
          <w:tab w:val="left" w:pos="0"/>
          <w:tab w:val="left" w:pos="155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обязанности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регламентом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входит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соответствующих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функций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СМЭВ)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запрос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содержащихся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 2.</w:t>
      </w:r>
      <w:r w:rsidR="00BA00E6">
        <w:rPr>
          <w:sz w:val="28"/>
          <w:szCs w:val="28"/>
        </w:rPr>
        <w:t>7.2</w:t>
      </w:r>
      <w:r w:rsidRPr="00AC071D">
        <w:rPr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соответствии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перечнем информационных запросов, указанных в пункте </w:t>
      </w:r>
      <w:r w:rsidR="006703BF">
        <w:rPr>
          <w:sz w:val="28"/>
          <w:szCs w:val="28"/>
        </w:rPr>
        <w:t>3.2.1</w:t>
      </w:r>
      <w:r w:rsidRPr="00AC071D">
        <w:rPr>
          <w:sz w:val="28"/>
          <w:szCs w:val="28"/>
        </w:rPr>
        <w:t>, если заявитель 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представил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 самостоятельно.</w:t>
      </w:r>
    </w:p>
    <w:p w:rsidR="00A109C7" w:rsidRPr="00AC071D" w:rsidRDefault="001E69D7" w:rsidP="00173DD8">
      <w:pPr>
        <w:pStyle w:val="a4"/>
        <w:tabs>
          <w:tab w:val="left" w:pos="0"/>
          <w:tab w:val="left" w:pos="180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Перечень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запрашиваемых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услуги:</w:t>
      </w:r>
    </w:p>
    <w:p w:rsidR="00A109C7" w:rsidRPr="00282259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правоустанавливающие документы на земельный участок, в том числе</w:t>
      </w:r>
      <w:r w:rsidRPr="00AC071D">
        <w:rPr>
          <w:spacing w:val="1"/>
        </w:rPr>
        <w:t xml:space="preserve"> </w:t>
      </w:r>
      <w:r w:rsidRPr="00AC071D">
        <w:t>соглашение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7"/>
        </w:rPr>
        <w:t xml:space="preserve"> </w:t>
      </w:r>
      <w:r w:rsidRPr="00AC071D">
        <w:t>сервитута,</w:t>
      </w:r>
      <w:r w:rsidRPr="00AC071D">
        <w:rPr>
          <w:spacing w:val="68"/>
        </w:rPr>
        <w:t xml:space="preserve"> </w:t>
      </w:r>
      <w:r w:rsidRPr="00AC071D">
        <w:t>решение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8"/>
        </w:rPr>
        <w:t xml:space="preserve"> </w:t>
      </w:r>
      <w:r w:rsidRPr="00AC071D">
        <w:t>публичного</w:t>
      </w:r>
      <w:r w:rsidRPr="00AC071D">
        <w:rPr>
          <w:spacing w:val="-68"/>
        </w:rPr>
        <w:t xml:space="preserve"> </w:t>
      </w:r>
      <w:r w:rsidRPr="00AC071D">
        <w:t>сервитута,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схема</w:t>
      </w:r>
      <w:r w:rsidRPr="00AC071D">
        <w:rPr>
          <w:spacing w:val="1"/>
        </w:rPr>
        <w:t xml:space="preserve"> </w:t>
      </w:r>
      <w:r w:rsidRPr="00AC071D">
        <w:t>расположения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 на кадастровом плане территории, на основании которой был образован</w:t>
      </w:r>
      <w:r w:rsidRPr="00AC071D">
        <w:rPr>
          <w:spacing w:val="1"/>
        </w:rPr>
        <w:t xml:space="preserve"> </w:t>
      </w:r>
      <w:r w:rsidRPr="00AC071D">
        <w:t>указанный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выдан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предусмотренном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="006A73DD">
        <w:t>1.1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="006A73DD">
        <w:t>57.3</w:t>
      </w:r>
      <w:r w:rsidRPr="00AC071D">
        <w:rPr>
          <w:spacing w:val="1"/>
          <w:position w:val="8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-8"/>
        </w:rPr>
        <w:t xml:space="preserve"> </w:t>
      </w:r>
      <w:r w:rsidRPr="00AC071D">
        <w:t>Российской</w:t>
      </w:r>
      <w:r w:rsidRPr="00AC071D">
        <w:rPr>
          <w:spacing w:val="-8"/>
        </w:rPr>
        <w:t xml:space="preserve"> </w:t>
      </w:r>
      <w:r w:rsidRPr="00AC071D">
        <w:t>Федерации,</w:t>
      </w:r>
      <w:r w:rsidRPr="00AC071D">
        <w:rPr>
          <w:spacing w:val="-8"/>
        </w:rPr>
        <w:t xml:space="preserve"> </w:t>
      </w:r>
      <w:r w:rsidRPr="00AC071D">
        <w:t>или</w:t>
      </w:r>
      <w:r w:rsidRPr="00AC071D">
        <w:rPr>
          <w:spacing w:val="-8"/>
        </w:rPr>
        <w:t xml:space="preserve"> </w:t>
      </w:r>
      <w:r w:rsidRPr="00AC071D">
        <w:t>реквизиты</w:t>
      </w:r>
      <w:r w:rsidRPr="00AC071D">
        <w:rPr>
          <w:spacing w:val="-9"/>
        </w:rPr>
        <w:t xml:space="preserve"> </w:t>
      </w:r>
      <w:r w:rsidRPr="00AC071D">
        <w:t>утвержденного</w:t>
      </w:r>
      <w:r w:rsidRPr="00AC071D">
        <w:rPr>
          <w:spacing w:val="-7"/>
        </w:rPr>
        <w:t xml:space="preserve"> </w:t>
      </w:r>
      <w:r w:rsidRPr="00AC071D">
        <w:t>проекта</w:t>
      </w:r>
      <w:r w:rsidRPr="00AC071D">
        <w:rPr>
          <w:spacing w:val="-8"/>
        </w:rPr>
        <w:t xml:space="preserve"> </w:t>
      </w:r>
      <w:r w:rsidRPr="00AC071D">
        <w:t>межевания</w:t>
      </w:r>
      <w:r w:rsidR="0047485B" w:rsidRPr="00AC071D">
        <w:t xml:space="preserve"> </w:t>
      </w:r>
      <w:r w:rsidRPr="00AC071D">
        <w:t>территории</w:t>
      </w:r>
      <w:r w:rsidRPr="00AC071D">
        <w:rPr>
          <w:spacing w:val="-5"/>
        </w:rPr>
        <w:t xml:space="preserve"> </w:t>
      </w:r>
      <w:r w:rsidRPr="00AC071D">
        <w:t>либо</w:t>
      </w:r>
      <w:r w:rsidRPr="00AC071D">
        <w:rPr>
          <w:spacing w:val="-5"/>
        </w:rPr>
        <w:t xml:space="preserve"> </w:t>
      </w:r>
      <w:r w:rsidRPr="00AC071D">
        <w:t>схема</w:t>
      </w:r>
      <w:r w:rsidRPr="00AC071D">
        <w:rPr>
          <w:spacing w:val="-4"/>
        </w:rPr>
        <w:t xml:space="preserve"> </w:t>
      </w:r>
      <w:r w:rsidRPr="00AC071D">
        <w:t>расположения</w:t>
      </w:r>
      <w:r w:rsidRPr="00AC071D">
        <w:rPr>
          <w:spacing w:val="-5"/>
        </w:rPr>
        <w:t xml:space="preserve"> </w:t>
      </w:r>
      <w:r w:rsidRPr="00AC071D">
        <w:t>земельного</w:t>
      </w:r>
      <w:r w:rsidRPr="00AC071D">
        <w:rPr>
          <w:spacing w:val="-5"/>
        </w:rPr>
        <w:t xml:space="preserve"> </w:t>
      </w:r>
      <w:r w:rsidRPr="00AC071D">
        <w:t>участка</w:t>
      </w:r>
      <w:r w:rsidRPr="00AC071D">
        <w:rPr>
          <w:spacing w:val="-4"/>
        </w:rPr>
        <w:t xml:space="preserve"> </w:t>
      </w:r>
      <w:r w:rsidRPr="00AC071D">
        <w:t>или</w:t>
      </w:r>
      <w:r w:rsidRPr="00AC071D">
        <w:rPr>
          <w:spacing w:val="-5"/>
        </w:rPr>
        <w:t xml:space="preserve"> </w:t>
      </w:r>
      <w:r w:rsidRPr="00AC071D">
        <w:t>земельных</w:t>
      </w:r>
      <w:r w:rsidRPr="00AC071D">
        <w:rPr>
          <w:spacing w:val="-4"/>
        </w:rPr>
        <w:t xml:space="preserve"> </w:t>
      </w:r>
      <w:r w:rsidRPr="00AC071D">
        <w:t>участков</w:t>
      </w:r>
      <w:r w:rsidR="00121E7F" w:rsidRPr="00AC071D">
        <w:t xml:space="preserve"> </w:t>
      </w:r>
      <w:r w:rsidRPr="00AC071D">
        <w:rPr>
          <w:spacing w:val="-68"/>
        </w:rPr>
        <w:t xml:space="preserve"> </w:t>
      </w:r>
      <w:r w:rsidRPr="00AC071D">
        <w:t xml:space="preserve">на кадастровом </w:t>
      </w:r>
      <w:r w:rsidRPr="00282259">
        <w:t xml:space="preserve">плане территории в случае, предусмотренном частью </w:t>
      </w:r>
      <w:r w:rsidR="006A73DD">
        <w:t>7.3</w:t>
      </w:r>
      <w:r w:rsidRPr="00282259">
        <w:rPr>
          <w:position w:val="8"/>
        </w:rPr>
        <w:t xml:space="preserve"> </w:t>
      </w:r>
      <w:r w:rsidRPr="00282259">
        <w:t>статьи 51</w:t>
      </w:r>
      <w:r w:rsidRPr="00282259">
        <w:rPr>
          <w:spacing w:val="1"/>
        </w:rPr>
        <w:t xml:space="preserve"> </w:t>
      </w:r>
      <w:r w:rsidRPr="00282259">
        <w:t>Градостроительного</w:t>
      </w:r>
      <w:r w:rsidRPr="00282259">
        <w:rPr>
          <w:spacing w:val="1"/>
        </w:rPr>
        <w:t xml:space="preserve"> </w:t>
      </w:r>
      <w:r w:rsidRPr="00282259">
        <w:t>кодекса</w:t>
      </w:r>
      <w:r w:rsidRPr="00282259">
        <w:rPr>
          <w:spacing w:val="1"/>
        </w:rPr>
        <w:t xml:space="preserve"> </w:t>
      </w:r>
      <w:r w:rsidRPr="00282259">
        <w:t>Российской</w:t>
      </w:r>
      <w:r w:rsidRPr="00282259">
        <w:rPr>
          <w:spacing w:val="1"/>
        </w:rPr>
        <w:t xml:space="preserve"> </w:t>
      </w:r>
      <w:r w:rsidR="00480467">
        <w:t>Федерации</w:t>
      </w:r>
      <w:r w:rsidRPr="00282259">
        <w:t>;</w:t>
      </w:r>
    </w:p>
    <w:p w:rsidR="00A109C7" w:rsidRPr="00282259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282259">
        <w:rPr>
          <w:sz w:val="28"/>
          <w:szCs w:val="28"/>
        </w:rPr>
        <w:t>б)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при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наличии</w:t>
      </w:r>
      <w:r w:rsidRPr="00282259">
        <w:rPr>
          <w:spacing w:val="-16"/>
          <w:sz w:val="28"/>
          <w:szCs w:val="28"/>
        </w:rPr>
        <w:t xml:space="preserve"> </w:t>
      </w:r>
      <w:r w:rsidRPr="00282259">
        <w:rPr>
          <w:sz w:val="28"/>
          <w:szCs w:val="28"/>
        </w:rPr>
        <w:t>соглашения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о</w:t>
      </w:r>
      <w:r w:rsidRPr="00282259">
        <w:rPr>
          <w:spacing w:val="-16"/>
          <w:sz w:val="28"/>
          <w:szCs w:val="28"/>
        </w:rPr>
        <w:t xml:space="preserve"> </w:t>
      </w:r>
      <w:r w:rsidRPr="00282259">
        <w:rPr>
          <w:sz w:val="28"/>
          <w:szCs w:val="28"/>
        </w:rPr>
        <w:t>передаче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в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случаях,</w:t>
      </w:r>
      <w:r w:rsidRPr="00282259">
        <w:rPr>
          <w:spacing w:val="-16"/>
          <w:sz w:val="28"/>
          <w:szCs w:val="28"/>
        </w:rPr>
        <w:t xml:space="preserve"> </w:t>
      </w:r>
      <w:r w:rsidRPr="00282259">
        <w:rPr>
          <w:sz w:val="28"/>
          <w:szCs w:val="28"/>
        </w:rPr>
        <w:t>установленных</w:t>
      </w:r>
      <w:r w:rsidRPr="00282259">
        <w:rPr>
          <w:spacing w:val="-17"/>
          <w:sz w:val="28"/>
          <w:szCs w:val="28"/>
        </w:rPr>
        <w:t xml:space="preserve"> </w:t>
      </w:r>
      <w:r w:rsidRPr="00282259">
        <w:rPr>
          <w:sz w:val="28"/>
          <w:szCs w:val="28"/>
        </w:rPr>
        <w:t>бюджетным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(государственным органом), Государственной корпорацией по атомной энергии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</w:t>
      </w:r>
      <w:proofErr w:type="spellStart"/>
      <w:r w:rsidRPr="00AC071D">
        <w:rPr>
          <w:sz w:val="28"/>
          <w:szCs w:val="28"/>
        </w:rPr>
        <w:t>Росатом</w:t>
      </w:r>
      <w:proofErr w:type="spellEnd"/>
      <w:r w:rsidRPr="00AC071D">
        <w:rPr>
          <w:sz w:val="28"/>
          <w:szCs w:val="28"/>
        </w:rPr>
        <w:t>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корпорацией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космической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деятельности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</w:t>
      </w:r>
      <w:proofErr w:type="spellStart"/>
      <w:r w:rsidRPr="00AC071D">
        <w:rPr>
          <w:sz w:val="28"/>
          <w:szCs w:val="28"/>
        </w:rPr>
        <w:t>Роскосмос</w:t>
      </w:r>
      <w:proofErr w:type="spellEnd"/>
      <w:r w:rsidRPr="00AC071D">
        <w:rPr>
          <w:sz w:val="28"/>
          <w:szCs w:val="28"/>
        </w:rPr>
        <w:t>", органом управления государственным внебюджетным фондом 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полномочий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(муниципального)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заказчика,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бюджетных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инвестиций,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правоустанавливающие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земельный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участок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правообладателя,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которым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это</w:t>
      </w:r>
      <w:r w:rsidRPr="00AC071D">
        <w:rPr>
          <w:spacing w:val="-10"/>
          <w:sz w:val="28"/>
          <w:szCs w:val="28"/>
        </w:rPr>
        <w:t xml:space="preserve"> </w:t>
      </w:r>
      <w:r w:rsidR="00480467">
        <w:rPr>
          <w:sz w:val="28"/>
          <w:szCs w:val="28"/>
        </w:rPr>
        <w:t>соглашение</w:t>
      </w:r>
      <w:r w:rsidRPr="00282259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282259">
        <w:rPr>
          <w:sz w:val="28"/>
          <w:szCs w:val="28"/>
        </w:rPr>
        <w:t>в) градостроительный план земельного участка, выданный не ранее</w:t>
      </w:r>
      <w:r w:rsidRPr="00AC071D">
        <w:rPr>
          <w:sz w:val="28"/>
          <w:szCs w:val="28"/>
        </w:rPr>
        <w:t xml:space="preserve"> чем 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года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межевания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размещения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5"/>
          <w:sz w:val="28"/>
          <w:szCs w:val="28"/>
        </w:rPr>
        <w:t xml:space="preserve"> </w:t>
      </w:r>
      <w:r w:rsidR="00480467">
        <w:rPr>
          <w:sz w:val="28"/>
          <w:szCs w:val="28"/>
        </w:rPr>
        <w:t>участка</w:t>
      </w:r>
      <w:r w:rsidR="00282259">
        <w:rPr>
          <w:sz w:val="28"/>
          <w:szCs w:val="28"/>
        </w:rPr>
        <w:t>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результаты</w:t>
      </w:r>
      <w:r w:rsidRPr="00AC071D">
        <w:rPr>
          <w:spacing w:val="1"/>
        </w:rPr>
        <w:t xml:space="preserve"> </w:t>
      </w:r>
      <w:r w:rsidRPr="00AC071D">
        <w:t>инженерных</w:t>
      </w:r>
      <w:r w:rsidRPr="00AC071D">
        <w:rPr>
          <w:spacing w:val="1"/>
        </w:rPr>
        <w:t xml:space="preserve"> </w:t>
      </w:r>
      <w:r w:rsidRPr="00AC071D">
        <w:t>изысканий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следующие</w:t>
      </w:r>
      <w:r w:rsidRPr="00AC071D">
        <w:rPr>
          <w:spacing w:val="1"/>
        </w:rPr>
        <w:t xml:space="preserve"> </w:t>
      </w:r>
      <w:r w:rsidRPr="00AC071D">
        <w:t>материалы,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утвержденной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Pr="00AC071D">
        <w:t>15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5"/>
        </w:rPr>
        <w:t xml:space="preserve"> </w:t>
      </w:r>
      <w:r w:rsidRPr="00AC071D">
        <w:t>кодекса</w:t>
      </w:r>
      <w:r w:rsidRPr="00AC071D">
        <w:rPr>
          <w:spacing w:val="-4"/>
        </w:rPr>
        <w:t xml:space="preserve"> </w:t>
      </w:r>
      <w:r w:rsidRPr="00AC071D">
        <w:t>Российской</w:t>
      </w:r>
      <w:r w:rsidRPr="00AC071D">
        <w:rPr>
          <w:spacing w:val="-5"/>
        </w:rPr>
        <w:t xml:space="preserve"> </w:t>
      </w:r>
      <w:r w:rsidRPr="00AC071D">
        <w:t>Федерации</w:t>
      </w:r>
      <w:r w:rsidRPr="00AC071D">
        <w:rPr>
          <w:spacing w:val="-4"/>
        </w:rPr>
        <w:t xml:space="preserve"> </w:t>
      </w:r>
      <w:r w:rsidRPr="00AC071D">
        <w:t>проектной</w:t>
      </w:r>
      <w:r w:rsidRPr="00AC071D">
        <w:rPr>
          <w:spacing w:val="-5"/>
        </w:rPr>
        <w:t xml:space="preserve"> </w:t>
      </w:r>
      <w:r w:rsidRPr="00AC071D">
        <w:t>документации: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пояснительная</w:t>
      </w:r>
      <w:r w:rsidRPr="00AC071D">
        <w:rPr>
          <w:spacing w:val="-7"/>
        </w:rPr>
        <w:t xml:space="preserve"> </w:t>
      </w:r>
      <w:r w:rsidRPr="00AC071D">
        <w:t>записка;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схема</w:t>
      </w:r>
      <w:r w:rsidRPr="00AC071D">
        <w:rPr>
          <w:spacing w:val="1"/>
        </w:rPr>
        <w:t xml:space="preserve"> </w:t>
      </w:r>
      <w:r w:rsidRPr="00AC071D">
        <w:t>планировочной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выполненная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информацией, указанной в градостроительном плане 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линейным</w:t>
      </w:r>
      <w:r w:rsidRPr="00AC071D">
        <w:rPr>
          <w:spacing w:val="47"/>
        </w:rPr>
        <w:t xml:space="preserve"> </w:t>
      </w:r>
      <w:r w:rsidRPr="00AC071D">
        <w:t>объектам</w:t>
      </w:r>
      <w:r w:rsidRPr="00AC071D">
        <w:rPr>
          <w:spacing w:val="46"/>
        </w:rPr>
        <w:t xml:space="preserve"> </w:t>
      </w:r>
      <w:r w:rsidRPr="00AC071D">
        <w:t>проект</w:t>
      </w:r>
      <w:r w:rsidRPr="00AC071D">
        <w:rPr>
          <w:spacing w:val="46"/>
        </w:rPr>
        <w:t xml:space="preserve"> </w:t>
      </w:r>
      <w:r w:rsidRPr="00AC071D">
        <w:t>полосы</w:t>
      </w:r>
      <w:r w:rsidRPr="00AC071D">
        <w:rPr>
          <w:spacing w:val="47"/>
        </w:rPr>
        <w:t xml:space="preserve"> </w:t>
      </w:r>
      <w:r w:rsidRPr="00AC071D">
        <w:t>отвода,</w:t>
      </w:r>
      <w:r w:rsidRPr="00AC071D">
        <w:rPr>
          <w:spacing w:val="47"/>
        </w:rPr>
        <w:t xml:space="preserve"> </w:t>
      </w:r>
      <w:r w:rsidRPr="00AC071D">
        <w:t>выполненный</w:t>
      </w:r>
      <w:r w:rsidRPr="00AC071D">
        <w:rPr>
          <w:spacing w:val="47"/>
        </w:rPr>
        <w:t xml:space="preserve"> </w:t>
      </w:r>
      <w:r w:rsidRPr="00AC071D">
        <w:t>в</w:t>
      </w:r>
      <w:r w:rsidRPr="00AC071D">
        <w:rPr>
          <w:spacing w:val="46"/>
        </w:rPr>
        <w:t xml:space="preserve"> </w:t>
      </w:r>
      <w:r w:rsidRPr="00AC071D">
        <w:t>соответствии</w:t>
      </w:r>
      <w:r w:rsidRPr="00AC071D">
        <w:rPr>
          <w:spacing w:val="47"/>
        </w:rPr>
        <w:t xml:space="preserve"> </w:t>
      </w:r>
      <w:r w:rsidRPr="00AC071D">
        <w:t>с</w:t>
      </w:r>
      <w:r w:rsidR="0047485B" w:rsidRPr="00AC071D">
        <w:t xml:space="preserve"> </w:t>
      </w:r>
      <w:r w:rsidRPr="00AC071D">
        <w:t>проектом</w:t>
      </w:r>
      <w:r w:rsidRPr="00AC071D">
        <w:rPr>
          <w:spacing w:val="1"/>
        </w:rPr>
        <w:t xml:space="preserve"> </w:t>
      </w:r>
      <w:r w:rsidRPr="00AC071D">
        <w:t>планировки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1"/>
        </w:rPr>
        <w:t xml:space="preserve"> </w:t>
      </w:r>
      <w:r w:rsidRPr="00AC071D">
        <w:t>планировке</w:t>
      </w:r>
      <w:r w:rsidRPr="00AC071D">
        <w:rPr>
          <w:spacing w:val="-1"/>
        </w:rPr>
        <w:t xml:space="preserve"> </w:t>
      </w:r>
      <w:r w:rsidRPr="00AC071D">
        <w:t>территории);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разделы, содержащие архитектурные и конструктивные решения, а также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мероприятия,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обеспечение</w:t>
      </w:r>
      <w:r w:rsidRPr="00AC071D">
        <w:rPr>
          <w:spacing w:val="1"/>
        </w:rPr>
        <w:t xml:space="preserve"> </w:t>
      </w:r>
      <w:r w:rsidRPr="00AC071D">
        <w:t>доступа</w:t>
      </w:r>
      <w:r w:rsidRPr="00AC071D">
        <w:rPr>
          <w:spacing w:val="1"/>
        </w:rPr>
        <w:t xml:space="preserve"> </w:t>
      </w:r>
      <w:r w:rsidRPr="00AC071D">
        <w:t>инвалидов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объекту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здравоохранения,</w:t>
      </w:r>
      <w:r w:rsidRPr="00AC071D">
        <w:rPr>
          <w:spacing w:val="1"/>
        </w:rPr>
        <w:t xml:space="preserve"> </w:t>
      </w:r>
      <w:r w:rsidRPr="00AC071D">
        <w:t>образования,</w:t>
      </w:r>
      <w:r w:rsidRPr="00AC071D">
        <w:rPr>
          <w:spacing w:val="1"/>
        </w:rPr>
        <w:t xml:space="preserve"> </w:t>
      </w:r>
      <w:r w:rsidRPr="00AC071D">
        <w:t>культуры,</w:t>
      </w:r>
      <w:r w:rsidRPr="00AC071D">
        <w:rPr>
          <w:spacing w:val="1"/>
        </w:rPr>
        <w:t xml:space="preserve"> </w:t>
      </w:r>
      <w:r w:rsidRPr="00AC071D">
        <w:t>отдыха,</w:t>
      </w:r>
      <w:r w:rsidRPr="00AC071D">
        <w:rPr>
          <w:spacing w:val="1"/>
        </w:rPr>
        <w:t xml:space="preserve"> </w:t>
      </w:r>
      <w:r w:rsidRPr="00AC071D">
        <w:t>спорта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социально-культурного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коммунально-бытового</w:t>
      </w:r>
      <w:r w:rsidRPr="00AC071D">
        <w:rPr>
          <w:spacing w:val="1"/>
        </w:rPr>
        <w:t xml:space="preserve"> </w:t>
      </w:r>
      <w:r w:rsidRPr="00AC071D">
        <w:t>назначения,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транспорта,</w:t>
      </w:r>
      <w:r w:rsidRPr="00AC071D">
        <w:rPr>
          <w:spacing w:val="1"/>
        </w:rPr>
        <w:t xml:space="preserve"> </w:t>
      </w:r>
      <w:r w:rsidRPr="00AC071D">
        <w:t>торговли,</w:t>
      </w:r>
      <w:r w:rsidRPr="00AC071D">
        <w:rPr>
          <w:spacing w:val="-67"/>
        </w:rPr>
        <w:t xml:space="preserve"> </w:t>
      </w:r>
      <w:r w:rsidRPr="00AC071D">
        <w:t>общественного</w:t>
      </w:r>
      <w:r w:rsidRPr="00AC071D">
        <w:rPr>
          <w:spacing w:val="1"/>
        </w:rPr>
        <w:t xml:space="preserve"> </w:t>
      </w:r>
      <w:r w:rsidRPr="00AC071D">
        <w:t>питания,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делового,</w:t>
      </w:r>
      <w:r w:rsidRPr="00AC071D">
        <w:rPr>
          <w:spacing w:val="1"/>
        </w:rPr>
        <w:t xml:space="preserve"> </w:t>
      </w:r>
      <w:r w:rsidRPr="00AC071D">
        <w:t>административного,</w:t>
      </w:r>
      <w:r w:rsidRPr="00AC071D">
        <w:rPr>
          <w:spacing w:val="1"/>
        </w:rPr>
        <w:t xml:space="preserve"> </w:t>
      </w:r>
      <w:r w:rsidRPr="00AC071D">
        <w:t>финансового,</w:t>
      </w:r>
      <w:r w:rsidRPr="00AC071D">
        <w:rPr>
          <w:spacing w:val="-67"/>
        </w:rPr>
        <w:t xml:space="preserve"> </w:t>
      </w:r>
      <w:r w:rsidRPr="00AC071D">
        <w:t>религиозного</w:t>
      </w:r>
      <w:r w:rsidRPr="00AC071D">
        <w:rPr>
          <w:spacing w:val="-1"/>
        </w:rPr>
        <w:t xml:space="preserve"> </w:t>
      </w:r>
      <w:r w:rsidRPr="00AC071D">
        <w:t>назначения,</w:t>
      </w:r>
      <w:r w:rsidRPr="00AC071D">
        <w:rPr>
          <w:spacing w:val="-1"/>
        </w:rPr>
        <w:t xml:space="preserve"> </w:t>
      </w:r>
      <w:r w:rsidRPr="00AC071D">
        <w:t>объектам жилищного</w:t>
      </w:r>
      <w:r w:rsidRPr="00AC071D">
        <w:rPr>
          <w:spacing w:val="-1"/>
        </w:rPr>
        <w:t xml:space="preserve"> </w:t>
      </w:r>
      <w:r w:rsidRPr="00AC071D">
        <w:t>фонда);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(включая</w:t>
      </w:r>
      <w:r w:rsidRPr="00AC071D">
        <w:rPr>
          <w:spacing w:val="1"/>
        </w:rPr>
        <w:t xml:space="preserve"> </w:t>
      </w: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сносу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 их частей в случае необходимости сноса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частей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других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="00480467">
        <w:t>капитального строительства);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 положительное заключение экспертизы проектной документации (в части</w:t>
      </w:r>
      <w:r w:rsidRPr="00AC071D">
        <w:rPr>
          <w:spacing w:val="-67"/>
        </w:rPr>
        <w:t xml:space="preserve"> </w:t>
      </w:r>
      <w:r w:rsidRPr="00AC071D">
        <w:t>соответствия</w:t>
      </w:r>
      <w:r w:rsidRPr="00AC071D">
        <w:rPr>
          <w:spacing w:val="-6"/>
        </w:rPr>
        <w:t xml:space="preserve"> </w:t>
      </w:r>
      <w:r w:rsidRPr="00AC071D">
        <w:t>проектной</w:t>
      </w:r>
      <w:r w:rsidRPr="00AC071D">
        <w:rPr>
          <w:spacing w:val="-5"/>
        </w:rPr>
        <w:t xml:space="preserve"> </w:t>
      </w:r>
      <w:r w:rsidRPr="00AC071D">
        <w:t>документации</w:t>
      </w:r>
      <w:r w:rsidRPr="00AC071D">
        <w:rPr>
          <w:spacing w:val="-6"/>
        </w:rPr>
        <w:t xml:space="preserve"> </w:t>
      </w:r>
      <w:r w:rsidRPr="00AC071D">
        <w:t>требованиям,</w:t>
      </w:r>
      <w:r w:rsidRPr="00AC071D">
        <w:rPr>
          <w:spacing w:val="-5"/>
        </w:rPr>
        <w:t xml:space="preserve"> </w:t>
      </w:r>
      <w:r w:rsidRPr="00AC071D">
        <w:t>указанным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пункте</w:t>
      </w:r>
      <w:r w:rsidRPr="00AC071D">
        <w:rPr>
          <w:spacing w:val="-5"/>
        </w:rPr>
        <w:t xml:space="preserve"> </w:t>
      </w:r>
      <w:r w:rsidRPr="00AC071D">
        <w:t>1</w:t>
      </w:r>
      <w:r w:rsidRPr="00AC071D">
        <w:rPr>
          <w:spacing w:val="-6"/>
        </w:rPr>
        <w:t xml:space="preserve"> </w:t>
      </w:r>
      <w:r w:rsidRPr="00AC071D">
        <w:t>части</w:t>
      </w:r>
      <w:r w:rsidRPr="00AC071D">
        <w:rPr>
          <w:spacing w:val="-5"/>
        </w:rPr>
        <w:t xml:space="preserve"> </w:t>
      </w:r>
      <w:r w:rsidRPr="00AC071D">
        <w:t>5</w:t>
      </w:r>
      <w:r w:rsidRPr="00AC071D">
        <w:rPr>
          <w:spacing w:val="-67"/>
        </w:rPr>
        <w:t xml:space="preserve"> </w:t>
      </w:r>
      <w:r w:rsidRPr="00AC071D">
        <w:t>статьи 49 Градостроительного кодекса Российской Федерации), в соответствии с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осуществляются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реконструкция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данной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документацией</w:t>
      </w:r>
      <w:r w:rsidRPr="00AC071D">
        <w:rPr>
          <w:spacing w:val="1"/>
        </w:rPr>
        <w:t xml:space="preserve"> </w:t>
      </w:r>
      <w:r w:rsidRPr="00AC071D">
        <w:t>предусмотрены строительство или реконструкция иных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 включая линейные объекты (применительно к отдельным этапам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предусмотренном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Pr="00AC071D">
        <w:t>1</w:t>
      </w:r>
      <w:r w:rsidR="00173DD8">
        <w:t>2.1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такая</w:t>
      </w:r>
      <w:r w:rsidRPr="00AC071D">
        <w:rPr>
          <w:spacing w:val="1"/>
        </w:rPr>
        <w:t xml:space="preserve"> </w:t>
      </w:r>
      <w:r w:rsidRPr="00AC071D">
        <w:t>проектная</w:t>
      </w:r>
      <w:r w:rsidRPr="00AC071D">
        <w:rPr>
          <w:spacing w:val="1"/>
        </w:rPr>
        <w:t xml:space="preserve"> </w:t>
      </w:r>
      <w:r w:rsidRPr="00AC071D">
        <w:t>документация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экспертизе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статьей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 кодекса Российской Федерации, положительное 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случаях,</w:t>
      </w:r>
      <w:r w:rsidRPr="00AC071D">
        <w:rPr>
          <w:spacing w:val="1"/>
        </w:rPr>
        <w:t xml:space="preserve"> </w:t>
      </w:r>
      <w:r w:rsidRPr="00AC071D">
        <w:t xml:space="preserve">предусмотренных частью </w:t>
      </w:r>
      <w:r w:rsidR="00173DD8">
        <w:t>3.4</w:t>
      </w:r>
      <w:r w:rsidRPr="00AC071D">
        <w:rPr>
          <w:spacing w:val="1"/>
          <w:position w:val="8"/>
        </w:rPr>
        <w:t xml:space="preserve"> </w:t>
      </w:r>
      <w:r w:rsidRPr="00AC071D">
        <w:t>статьи 49 Градостроительного кодекса 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положительное</w:t>
      </w:r>
      <w:r w:rsidRPr="00AC071D">
        <w:rPr>
          <w:spacing w:val="1"/>
        </w:rPr>
        <w:t xml:space="preserve"> </w:t>
      </w:r>
      <w:r w:rsidRPr="00AC071D">
        <w:t>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экологической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-6"/>
        </w:rPr>
        <w:t xml:space="preserve"> </w:t>
      </w:r>
      <w:r w:rsidRPr="00AC071D">
        <w:t>проектной</w:t>
      </w:r>
      <w:r w:rsidRPr="00AC071D">
        <w:rPr>
          <w:spacing w:val="-4"/>
        </w:rPr>
        <w:t xml:space="preserve"> </w:t>
      </w:r>
      <w:r w:rsidRPr="00AC071D">
        <w:t>документации</w:t>
      </w:r>
      <w:r w:rsidRPr="00AC071D">
        <w:rPr>
          <w:spacing w:val="-4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случаях,</w:t>
      </w:r>
      <w:r w:rsidRPr="00AC071D">
        <w:rPr>
          <w:spacing w:val="-4"/>
        </w:rPr>
        <w:t xml:space="preserve"> </w:t>
      </w:r>
      <w:r w:rsidRPr="00AC071D">
        <w:t>предусмотренных</w:t>
      </w:r>
      <w:r w:rsidRPr="00AC071D">
        <w:rPr>
          <w:spacing w:val="-4"/>
        </w:rPr>
        <w:t xml:space="preserve"> </w:t>
      </w:r>
      <w:r w:rsidRPr="00AC071D">
        <w:t>частью</w:t>
      </w:r>
      <w:r w:rsidRPr="00AC071D">
        <w:rPr>
          <w:spacing w:val="-4"/>
        </w:rPr>
        <w:t xml:space="preserve"> </w:t>
      </w:r>
      <w:r w:rsidRPr="00AC071D">
        <w:t>6</w:t>
      </w:r>
      <w:r w:rsidRPr="00AC071D">
        <w:rPr>
          <w:spacing w:val="-5"/>
        </w:rPr>
        <w:t xml:space="preserve"> </w:t>
      </w:r>
      <w:r w:rsidRPr="00AC071D">
        <w:t>статьи</w:t>
      </w:r>
      <w:r w:rsidR="00597EA2">
        <w:t xml:space="preserve"> </w:t>
      </w:r>
      <w:r w:rsidRPr="00AC071D">
        <w:rPr>
          <w:spacing w:val="-67"/>
        </w:rPr>
        <w:t xml:space="preserve"> </w:t>
      </w:r>
      <w:r w:rsidRPr="00AC071D">
        <w:t xml:space="preserve">49 Градостроительного кодекса Российской </w:t>
      </w:r>
      <w:r w:rsidR="00480467">
        <w:t>Федерации</w:t>
      </w:r>
      <w:r w:rsidR="00282259">
        <w:t>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е)</w:t>
      </w:r>
      <w:r w:rsidRPr="00AC071D">
        <w:rPr>
          <w:spacing w:val="53"/>
        </w:rPr>
        <w:t xml:space="preserve"> </w:t>
      </w:r>
      <w:r w:rsidRPr="00AC071D">
        <w:t>подтверждение</w:t>
      </w:r>
      <w:r w:rsidRPr="00AC071D">
        <w:rPr>
          <w:spacing w:val="122"/>
        </w:rPr>
        <w:t xml:space="preserve"> </w:t>
      </w:r>
      <w:r w:rsidRPr="00AC071D">
        <w:t>соответствия</w:t>
      </w:r>
      <w:r w:rsidRPr="00AC071D">
        <w:rPr>
          <w:spacing w:val="123"/>
        </w:rPr>
        <w:t xml:space="preserve"> </w:t>
      </w:r>
      <w:r w:rsidRPr="00AC071D">
        <w:t>вносимых</w:t>
      </w:r>
      <w:r w:rsidRPr="00AC071D">
        <w:rPr>
          <w:spacing w:val="123"/>
        </w:rPr>
        <w:t xml:space="preserve"> </w:t>
      </w:r>
      <w:r w:rsidRPr="00AC071D">
        <w:t>в</w:t>
      </w:r>
      <w:r w:rsidRPr="00AC071D">
        <w:rPr>
          <w:spacing w:val="123"/>
        </w:rPr>
        <w:t xml:space="preserve"> </w:t>
      </w:r>
      <w:r w:rsidRPr="00AC071D">
        <w:t>проектную</w:t>
      </w:r>
      <w:r w:rsidRPr="00AC071D">
        <w:rPr>
          <w:spacing w:val="123"/>
        </w:rPr>
        <w:t xml:space="preserve"> </w:t>
      </w:r>
      <w:r w:rsidRPr="00AC071D">
        <w:t>документацию</w:t>
      </w:r>
      <w:r w:rsidR="00121E7F" w:rsidRPr="00AC071D"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требованиям,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части</w:t>
      </w:r>
      <w:r w:rsidRPr="00AC071D">
        <w:rPr>
          <w:spacing w:val="1"/>
        </w:rPr>
        <w:t xml:space="preserve"> </w:t>
      </w:r>
      <w:r w:rsidR="00173DD8">
        <w:t>3.8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предоставленное</w:t>
      </w:r>
      <w:r w:rsidRPr="00AC071D">
        <w:rPr>
          <w:spacing w:val="1"/>
        </w:rPr>
        <w:t xml:space="preserve"> </w:t>
      </w:r>
      <w:r w:rsidRPr="00AC071D">
        <w:t>лицом,</w:t>
      </w:r>
      <w:r w:rsidRPr="00AC071D">
        <w:rPr>
          <w:spacing w:val="1"/>
        </w:rPr>
        <w:t xml:space="preserve"> </w:t>
      </w:r>
      <w:r w:rsidRPr="00AC071D">
        <w:t>являющимся</w:t>
      </w:r>
      <w:r w:rsidRPr="00AC071D">
        <w:rPr>
          <w:spacing w:val="1"/>
        </w:rPr>
        <w:t xml:space="preserve"> </w:t>
      </w:r>
      <w:r w:rsidRPr="00AC071D">
        <w:t>членом</w:t>
      </w:r>
      <w:r w:rsidRPr="00AC071D">
        <w:rPr>
          <w:spacing w:val="1"/>
        </w:rPr>
        <w:t xml:space="preserve"> </w:t>
      </w:r>
      <w:r w:rsidRPr="00AC071D">
        <w:t>саморегулируемой организации, основанной на членстве лиц, осуществляющих</w:t>
      </w:r>
      <w:r w:rsidRPr="00AC071D">
        <w:rPr>
          <w:spacing w:val="1"/>
        </w:rPr>
        <w:t xml:space="preserve"> </w:t>
      </w:r>
      <w:r w:rsidRPr="00AC071D">
        <w:t>подготовку проектной документации, и утвержденное привлеченным этим лицом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специалистом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архитектурно-строительного</w:t>
      </w:r>
      <w:r w:rsidRPr="00AC071D">
        <w:rPr>
          <w:spacing w:val="1"/>
        </w:rPr>
        <w:t xml:space="preserve"> </w:t>
      </w:r>
      <w:r w:rsidRPr="00AC071D">
        <w:t>проектирования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должности главного инженера проекта, в случае внесения изменений в проектную</w:t>
      </w:r>
      <w:r w:rsidRPr="00AC071D">
        <w:rPr>
          <w:spacing w:val="-67"/>
        </w:rPr>
        <w:t xml:space="preserve"> </w:t>
      </w:r>
      <w:r w:rsidRPr="00AC071D">
        <w:t xml:space="preserve">документацию в соответствии с частью </w:t>
      </w:r>
      <w:r w:rsidR="00173DD8">
        <w:t>3.8</w:t>
      </w:r>
      <w:r w:rsidRPr="00AC071D">
        <w:rPr>
          <w:spacing w:val="1"/>
          <w:position w:val="8"/>
        </w:rPr>
        <w:t xml:space="preserve"> </w:t>
      </w:r>
      <w:r w:rsidRPr="00AC071D">
        <w:t>статьи 49 Градостроительного кодекса</w:t>
      </w:r>
      <w:r w:rsidRPr="00AC071D">
        <w:rPr>
          <w:spacing w:val="1"/>
        </w:rPr>
        <w:t xml:space="preserve"> </w:t>
      </w:r>
      <w:r w:rsidR="00480467">
        <w:t>Российской Федерации</w:t>
      </w:r>
      <w:r w:rsidR="00282259"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ж)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подтверждение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вносимых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проектную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части</w:t>
      </w:r>
      <w:r w:rsidRPr="00AC071D">
        <w:rPr>
          <w:spacing w:val="1"/>
          <w:sz w:val="28"/>
          <w:szCs w:val="28"/>
        </w:rPr>
        <w:t xml:space="preserve"> </w:t>
      </w:r>
      <w:r w:rsidR="00173DD8">
        <w:rPr>
          <w:sz w:val="28"/>
          <w:szCs w:val="28"/>
        </w:rPr>
        <w:t>3.9</w:t>
      </w:r>
      <w:r w:rsidRPr="00AC071D">
        <w:rPr>
          <w:spacing w:val="1"/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49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кодекса Российской Федерации, предоставленное органом исполнительной власти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 организацией, проводившими экспертизу проектной документации, в 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проектную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ходе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сопровождения в соответствии с частью </w:t>
      </w:r>
      <w:r w:rsidR="00173DD8">
        <w:rPr>
          <w:sz w:val="28"/>
          <w:szCs w:val="28"/>
        </w:rPr>
        <w:t>3.9</w:t>
      </w:r>
      <w:r w:rsidRPr="00AC071D">
        <w:rPr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 49 Градостроительного кодекса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Федерации</w:t>
      </w:r>
      <w:r w:rsidR="00282259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з)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отклонение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параметров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(в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было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такое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 в соответствии со статьей 40 Градостроительного кодекса Российской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Федерации)</w:t>
      </w:r>
      <w:r w:rsidR="00282259">
        <w:rPr>
          <w:sz w:val="28"/>
          <w:szCs w:val="28"/>
        </w:rPr>
        <w:t>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и) в случае проведения реконструкции объекта капитального строительства</w:t>
      </w:r>
      <w:r w:rsidRPr="00AC071D">
        <w:rPr>
          <w:spacing w:val="1"/>
        </w:rPr>
        <w:t xml:space="preserve"> </w:t>
      </w:r>
      <w:r w:rsidRPr="00AC071D">
        <w:t>государственным</w:t>
      </w:r>
      <w:r w:rsidRPr="00AC071D">
        <w:rPr>
          <w:spacing w:val="1"/>
        </w:rPr>
        <w:t xml:space="preserve"> </w:t>
      </w:r>
      <w:r w:rsidRPr="00AC071D">
        <w:t>(муниципальным)</w:t>
      </w:r>
      <w:r w:rsidRPr="00AC071D">
        <w:rPr>
          <w:spacing w:val="1"/>
        </w:rPr>
        <w:t xml:space="preserve"> </w:t>
      </w:r>
      <w:r w:rsidRPr="00AC071D">
        <w:t>заказчиком,</w:t>
      </w:r>
      <w:r w:rsidRPr="00AC071D">
        <w:rPr>
          <w:spacing w:val="1"/>
        </w:rPr>
        <w:t xml:space="preserve"> </w:t>
      </w:r>
      <w:r w:rsidRPr="00AC071D">
        <w:t>являющимся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-67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(государственным</w:t>
      </w:r>
      <w:r w:rsidRPr="00AC071D">
        <w:rPr>
          <w:spacing w:val="1"/>
        </w:rPr>
        <w:t xml:space="preserve"> </w:t>
      </w:r>
      <w:r w:rsidRPr="00AC071D">
        <w:t>органом),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-67"/>
        </w:rPr>
        <w:t xml:space="preserve"> </w:t>
      </w:r>
      <w:r w:rsidRPr="00AC071D">
        <w:t>корпорацией по атомной энергии "</w:t>
      </w:r>
      <w:proofErr w:type="spellStart"/>
      <w:r w:rsidRPr="00AC071D">
        <w:t>Росатом</w:t>
      </w:r>
      <w:proofErr w:type="spellEnd"/>
      <w:r w:rsidRPr="00AC071D">
        <w:t>", Государственной корпорацией по</w:t>
      </w:r>
      <w:r w:rsidRPr="00AC071D">
        <w:rPr>
          <w:spacing w:val="1"/>
        </w:rPr>
        <w:t xml:space="preserve"> </w:t>
      </w:r>
      <w:r w:rsidRPr="00AC071D">
        <w:t>космической</w:t>
      </w:r>
      <w:r w:rsidRPr="00AC071D">
        <w:rPr>
          <w:spacing w:val="1"/>
        </w:rPr>
        <w:t xml:space="preserve"> </w:t>
      </w:r>
      <w:r w:rsidRPr="00AC071D">
        <w:t>деятельности</w:t>
      </w:r>
      <w:r w:rsidRPr="00AC071D">
        <w:rPr>
          <w:spacing w:val="1"/>
        </w:rPr>
        <w:t xml:space="preserve"> </w:t>
      </w:r>
      <w:r w:rsidRPr="00AC071D">
        <w:t>"</w:t>
      </w:r>
      <w:proofErr w:type="spellStart"/>
      <w:r w:rsidRPr="00AC071D">
        <w:t>Роскосмос</w:t>
      </w:r>
      <w:proofErr w:type="spellEnd"/>
      <w:r w:rsidRPr="00AC071D">
        <w:t>",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управления</w:t>
      </w:r>
      <w:r w:rsidRPr="00AC071D">
        <w:rPr>
          <w:spacing w:val="1"/>
        </w:rPr>
        <w:t xml:space="preserve"> </w:t>
      </w:r>
      <w:r w:rsidRPr="00AC071D">
        <w:t>государственным</w:t>
      </w:r>
      <w:r w:rsidRPr="00AC071D">
        <w:rPr>
          <w:spacing w:val="1"/>
        </w:rPr>
        <w:t xml:space="preserve"> </w:t>
      </w:r>
      <w:r w:rsidRPr="00AC071D">
        <w:t>внебюджетным</w:t>
      </w:r>
      <w:r w:rsidRPr="00AC071D">
        <w:rPr>
          <w:spacing w:val="1"/>
        </w:rPr>
        <w:t xml:space="preserve"> </w:t>
      </w:r>
      <w:r w:rsidRPr="00AC071D">
        <w:t>фондом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самоуправления,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объекте</w:t>
      </w:r>
      <w:r w:rsidRPr="00AC071D">
        <w:rPr>
          <w:spacing w:val="1"/>
        </w:rPr>
        <w:t xml:space="preserve"> </w:t>
      </w:r>
      <w:r w:rsidRPr="00AC071D">
        <w:t>капитального строительства собственности, правообладателем которого является</w:t>
      </w:r>
      <w:r w:rsidRPr="00AC071D">
        <w:rPr>
          <w:spacing w:val="1"/>
        </w:rPr>
        <w:t xml:space="preserve"> </w:t>
      </w:r>
      <w:r w:rsidRPr="00AC071D">
        <w:t>государственное</w:t>
      </w:r>
      <w:r w:rsidRPr="00AC071D">
        <w:rPr>
          <w:spacing w:val="1"/>
        </w:rPr>
        <w:t xml:space="preserve"> </w:t>
      </w:r>
      <w:r w:rsidRPr="00AC071D">
        <w:t>(муниципальное)</w:t>
      </w:r>
      <w:r w:rsidRPr="00AC071D">
        <w:rPr>
          <w:spacing w:val="1"/>
        </w:rPr>
        <w:t xml:space="preserve"> </w:t>
      </w:r>
      <w:r w:rsidRPr="00AC071D">
        <w:t>унитарное</w:t>
      </w:r>
      <w:r w:rsidRPr="00AC071D">
        <w:rPr>
          <w:spacing w:val="1"/>
        </w:rPr>
        <w:t xml:space="preserve"> </w:t>
      </w:r>
      <w:r w:rsidRPr="00AC071D">
        <w:t>предприятие,</w:t>
      </w:r>
      <w:r w:rsidRPr="00AC071D">
        <w:rPr>
          <w:spacing w:val="1"/>
        </w:rPr>
        <w:t xml:space="preserve"> </w:t>
      </w:r>
      <w:r w:rsidRPr="00AC071D">
        <w:t>государственное</w:t>
      </w:r>
      <w:r w:rsidRPr="00AC071D">
        <w:rPr>
          <w:spacing w:val="1"/>
        </w:rPr>
        <w:t xml:space="preserve"> </w:t>
      </w:r>
      <w:r w:rsidRPr="00AC071D">
        <w:t>(муниципальное)</w:t>
      </w:r>
      <w:r w:rsidRPr="00AC071D">
        <w:rPr>
          <w:spacing w:val="18"/>
        </w:rPr>
        <w:t xml:space="preserve"> </w:t>
      </w:r>
      <w:r w:rsidRPr="00AC071D">
        <w:t>бюджетное</w:t>
      </w:r>
      <w:r w:rsidRPr="00AC071D">
        <w:rPr>
          <w:spacing w:val="18"/>
        </w:rPr>
        <w:t xml:space="preserve"> </w:t>
      </w:r>
      <w:r w:rsidRPr="00AC071D">
        <w:t>или</w:t>
      </w:r>
      <w:r w:rsidRPr="00AC071D">
        <w:rPr>
          <w:spacing w:val="18"/>
        </w:rPr>
        <w:t xml:space="preserve"> </w:t>
      </w:r>
      <w:r w:rsidRPr="00AC071D">
        <w:t>автономное</w:t>
      </w:r>
      <w:r w:rsidRPr="00AC071D">
        <w:rPr>
          <w:spacing w:val="18"/>
        </w:rPr>
        <w:t xml:space="preserve"> </w:t>
      </w:r>
      <w:r w:rsidRPr="00AC071D">
        <w:t>учреждение,</w:t>
      </w:r>
      <w:r w:rsidRPr="00AC071D">
        <w:rPr>
          <w:spacing w:val="18"/>
        </w:rPr>
        <w:t xml:space="preserve"> </w:t>
      </w:r>
      <w:r w:rsidRPr="00AC071D">
        <w:t>в</w:t>
      </w:r>
      <w:r w:rsidRPr="00AC071D">
        <w:rPr>
          <w:spacing w:val="18"/>
        </w:rPr>
        <w:t xml:space="preserve"> </w:t>
      </w:r>
      <w:r w:rsidRPr="00AC071D">
        <w:t>отношении</w:t>
      </w:r>
      <w:r w:rsidRPr="00AC071D">
        <w:rPr>
          <w:spacing w:val="18"/>
        </w:rPr>
        <w:t xml:space="preserve"> </w:t>
      </w:r>
      <w:r w:rsidRPr="00AC071D">
        <w:t>которого</w:t>
      </w:r>
      <w:r w:rsidR="00121E7F" w:rsidRPr="00AC071D">
        <w:t xml:space="preserve"> </w:t>
      </w:r>
      <w:r w:rsidRPr="00AC071D">
        <w:t>указанный</w:t>
      </w:r>
      <w:r w:rsidRPr="00AC071D">
        <w:rPr>
          <w:spacing w:val="-4"/>
        </w:rPr>
        <w:t xml:space="preserve"> </w:t>
      </w:r>
      <w:r w:rsidRPr="00AC071D">
        <w:t>орган</w:t>
      </w:r>
      <w:r w:rsidRPr="00AC071D">
        <w:rPr>
          <w:spacing w:val="-4"/>
        </w:rPr>
        <w:t xml:space="preserve"> </w:t>
      </w:r>
      <w:r w:rsidRPr="00AC071D">
        <w:t>осуществляет</w:t>
      </w:r>
      <w:r w:rsidRPr="00AC071D">
        <w:rPr>
          <w:spacing w:val="-3"/>
        </w:rPr>
        <w:t xml:space="preserve"> </w:t>
      </w:r>
      <w:r w:rsidRPr="00AC071D">
        <w:t>соответственно</w:t>
      </w:r>
      <w:r w:rsidRPr="00AC071D">
        <w:rPr>
          <w:spacing w:val="-4"/>
        </w:rPr>
        <w:t xml:space="preserve"> </w:t>
      </w:r>
      <w:r w:rsidRPr="00AC071D">
        <w:t>функции</w:t>
      </w:r>
      <w:r w:rsidRPr="00AC071D">
        <w:rPr>
          <w:spacing w:val="-3"/>
        </w:rPr>
        <w:t xml:space="preserve"> </w:t>
      </w:r>
      <w:r w:rsidRPr="00AC071D">
        <w:t>и</w:t>
      </w:r>
      <w:r w:rsidRPr="00AC071D">
        <w:rPr>
          <w:spacing w:val="-4"/>
        </w:rPr>
        <w:t xml:space="preserve"> </w:t>
      </w:r>
      <w:r w:rsidRPr="00AC071D">
        <w:t>полномочия</w:t>
      </w:r>
      <w:r w:rsidRPr="00AC071D">
        <w:rPr>
          <w:spacing w:val="-3"/>
        </w:rPr>
        <w:t xml:space="preserve"> </w:t>
      </w:r>
      <w:r w:rsidRPr="00AC071D">
        <w:t>учредителя</w:t>
      </w:r>
      <w:r w:rsidRPr="00AC071D">
        <w:rPr>
          <w:spacing w:val="-68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собственника</w:t>
      </w:r>
      <w:r w:rsidRPr="00AC071D">
        <w:rPr>
          <w:spacing w:val="1"/>
        </w:rPr>
        <w:t xml:space="preserve"> </w:t>
      </w:r>
      <w:r w:rsidRPr="00AC071D">
        <w:t>имущества,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соглашение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проведении</w:t>
      </w:r>
      <w:r w:rsidRPr="00AC071D">
        <w:rPr>
          <w:spacing w:val="1"/>
        </w:rPr>
        <w:t xml:space="preserve"> </w:t>
      </w:r>
      <w:r w:rsidRPr="00AC071D">
        <w:t>такой</w:t>
      </w:r>
      <w:r w:rsidRPr="00AC071D">
        <w:rPr>
          <w:spacing w:val="1"/>
        </w:rPr>
        <w:t xml:space="preserve"> </w:t>
      </w:r>
      <w:r w:rsidRPr="00AC071D">
        <w:t>реконструкции,</w:t>
      </w:r>
      <w:r w:rsidRPr="00AC071D">
        <w:rPr>
          <w:spacing w:val="-12"/>
        </w:rPr>
        <w:t xml:space="preserve"> </w:t>
      </w:r>
      <w:r w:rsidRPr="00AC071D">
        <w:t>определяющее</w:t>
      </w:r>
      <w:r w:rsidRPr="00AC071D">
        <w:rPr>
          <w:spacing w:val="-12"/>
        </w:rPr>
        <w:t xml:space="preserve"> </w:t>
      </w:r>
      <w:r w:rsidRPr="00AC071D">
        <w:t>в</w:t>
      </w:r>
      <w:r w:rsidRPr="00AC071D">
        <w:rPr>
          <w:spacing w:val="-11"/>
        </w:rPr>
        <w:t xml:space="preserve"> </w:t>
      </w:r>
      <w:r w:rsidRPr="00AC071D">
        <w:t>том</w:t>
      </w:r>
      <w:r w:rsidRPr="00AC071D">
        <w:rPr>
          <w:spacing w:val="-12"/>
        </w:rPr>
        <w:t xml:space="preserve"> </w:t>
      </w:r>
      <w:r w:rsidRPr="00AC071D">
        <w:t>числе</w:t>
      </w:r>
      <w:r w:rsidRPr="00AC071D">
        <w:rPr>
          <w:spacing w:val="-11"/>
        </w:rPr>
        <w:t xml:space="preserve"> </w:t>
      </w:r>
      <w:r w:rsidRPr="00AC071D">
        <w:t>условия</w:t>
      </w:r>
      <w:r w:rsidRPr="00AC071D">
        <w:rPr>
          <w:spacing w:val="-12"/>
        </w:rPr>
        <w:t xml:space="preserve"> </w:t>
      </w:r>
      <w:r w:rsidRPr="00AC071D">
        <w:t>и</w:t>
      </w:r>
      <w:r w:rsidRPr="00AC071D">
        <w:rPr>
          <w:spacing w:val="-12"/>
        </w:rPr>
        <w:t xml:space="preserve"> </w:t>
      </w:r>
      <w:r w:rsidRPr="00AC071D">
        <w:t>порядок</w:t>
      </w:r>
      <w:r w:rsidRPr="00AC071D">
        <w:rPr>
          <w:spacing w:val="-11"/>
        </w:rPr>
        <w:t xml:space="preserve"> </w:t>
      </w:r>
      <w:r w:rsidRPr="00AC071D">
        <w:t>возмещения</w:t>
      </w:r>
      <w:r w:rsidRPr="00AC071D">
        <w:rPr>
          <w:spacing w:val="-12"/>
        </w:rPr>
        <w:t xml:space="preserve"> </w:t>
      </w:r>
      <w:r w:rsidRPr="00AC071D">
        <w:t>ущерба,</w:t>
      </w:r>
      <w:r w:rsidRPr="00AC071D">
        <w:rPr>
          <w:spacing w:val="-67"/>
        </w:rPr>
        <w:t xml:space="preserve"> </w:t>
      </w:r>
      <w:r w:rsidRPr="00AC071D">
        <w:t xml:space="preserve">причиненного указанному объекту </w:t>
      </w:r>
      <w:r w:rsidR="00480467">
        <w:t>при осуществлении реконструкции</w:t>
      </w:r>
      <w:r w:rsidR="00282259"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к)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свидетельства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аккредитации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выдавшего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положительное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экспертизы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негосударственной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экспертизы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документации</w:t>
      </w:r>
      <w:r w:rsidR="00282259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л)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положительное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историко-культурной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экспертизы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проведение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сохранению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объектов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культурного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наследия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сохранению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культурного наследия затрагиваются конструктивные и другие характеристики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надежности и безопасности объекта культурного наследия, с приложением копий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задания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работ,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 органом в сфере охран</w:t>
      </w:r>
      <w:r w:rsidR="00480467">
        <w:rPr>
          <w:sz w:val="28"/>
          <w:szCs w:val="28"/>
        </w:rPr>
        <w:t>ы объектов культурного наследия</w:t>
      </w:r>
      <w:r w:rsidR="00282259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зоны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особыми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 строительства, в связи с размещением которого в соответствии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подлежит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зона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особыми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реконструированного объекта подлежит установлению зона с особыми условиями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 территории или ранее установленная зона с особыми условиями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подлежит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изменению</w:t>
      </w:r>
      <w:r w:rsidR="00282259">
        <w:rPr>
          <w:sz w:val="28"/>
          <w:szCs w:val="28"/>
        </w:rPr>
        <w:t>;</w:t>
      </w:r>
    </w:p>
    <w:p w:rsid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н)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договора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развитии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реконструкцию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объектов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планируется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осуществлять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границах территории, в отношении которой органом местного 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принято решение о комплексном развитии территории (за исключением случаев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реализации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Федерацией,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субъектом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комплексном развитии территории или реализации такого решения юридическим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 определенным в соответствии с Градостроительным кодексом 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субъектом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Федерации);</w:t>
      </w:r>
      <w:r w:rsidRPr="00AC071D">
        <w:rPr>
          <w:spacing w:val="1"/>
          <w:sz w:val="28"/>
          <w:szCs w:val="28"/>
        </w:rPr>
        <w:t xml:space="preserve"> 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о)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исполнительной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субъекта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Федерации, уполномоченного в области охраны объектов культурного наследия, 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архитектурные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предмету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охраны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архитектурным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объектов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регламентом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 поселения федерального или регионального значения (в случае,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планируется в </w:t>
      </w:r>
      <w:r w:rsidRPr="00480467">
        <w:rPr>
          <w:sz w:val="28"/>
          <w:szCs w:val="28"/>
        </w:rPr>
        <w:t>границах территории исторического поселения федерального или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регионального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значения)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п)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сведения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об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утверждении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типового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архитектурного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решения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объекта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капитального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утвержденное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Федеральным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законом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"Об объектах культурного наследия (памятниках истории и культуры) народов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поселения,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границах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которого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планируется строительство, реконструкция объ</w:t>
      </w:r>
      <w:r w:rsidR="00480467" w:rsidRPr="00480467">
        <w:rPr>
          <w:sz w:val="28"/>
          <w:szCs w:val="28"/>
        </w:rPr>
        <w:t>екта капитального строительства</w:t>
      </w:r>
      <w:r w:rsidRPr="00480467">
        <w:rPr>
          <w:sz w:val="28"/>
          <w:szCs w:val="28"/>
        </w:rPr>
        <w:t>;</w:t>
      </w:r>
    </w:p>
    <w:p w:rsidR="00A109C7" w:rsidRDefault="001E69D7" w:rsidP="00DC6ED7">
      <w:pPr>
        <w:pStyle w:val="a3"/>
        <w:tabs>
          <w:tab w:val="left" w:pos="0"/>
        </w:tabs>
        <w:ind w:left="0" w:right="3" w:firstLine="709"/>
      </w:pPr>
      <w:r w:rsidRPr="00480467">
        <w:t>р) сведения из Единого государственного реестра юридических</w:t>
      </w:r>
      <w:r w:rsidRPr="00AC071D">
        <w:t xml:space="preserve"> лиц 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лицом)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Единого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t>реестра</w:t>
      </w:r>
      <w:r w:rsidRPr="00AC071D">
        <w:rPr>
          <w:spacing w:val="1"/>
        </w:rPr>
        <w:t xml:space="preserve"> </w:t>
      </w:r>
      <w:r w:rsidRPr="00AC071D">
        <w:t>индивидуальных</w:t>
      </w:r>
      <w:r w:rsidRPr="00AC071D">
        <w:rPr>
          <w:spacing w:val="1"/>
        </w:rPr>
        <w:t xml:space="preserve"> </w:t>
      </w:r>
      <w:r w:rsidRPr="00AC071D">
        <w:t>предпринимателей</w:t>
      </w:r>
      <w:r w:rsidRPr="00AC071D">
        <w:rPr>
          <w:spacing w:val="1"/>
        </w:rPr>
        <w:t xml:space="preserve"> </w:t>
      </w:r>
      <w:r w:rsidRPr="00AC071D">
        <w:t>(при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-67"/>
        </w:rPr>
        <w:t xml:space="preserve"> </w:t>
      </w:r>
      <w:r w:rsidRPr="00AC071D">
        <w:t>застройщика,</w:t>
      </w:r>
      <w:r w:rsidRPr="00AC071D">
        <w:rPr>
          <w:spacing w:val="36"/>
        </w:rPr>
        <w:t xml:space="preserve"> </w:t>
      </w:r>
      <w:r w:rsidRPr="00AC071D">
        <w:t>являющегося</w:t>
      </w:r>
      <w:r w:rsidRPr="00AC071D">
        <w:rPr>
          <w:spacing w:val="36"/>
        </w:rPr>
        <w:t xml:space="preserve"> </w:t>
      </w:r>
      <w:r w:rsidRPr="00AC071D">
        <w:t>индивидуальным</w:t>
      </w:r>
      <w:r w:rsidRPr="00AC071D">
        <w:rPr>
          <w:spacing w:val="36"/>
        </w:rPr>
        <w:t xml:space="preserve"> </w:t>
      </w:r>
      <w:r w:rsidRPr="00AC071D">
        <w:t>предпринимателем).</w:t>
      </w:r>
    </w:p>
    <w:p w:rsidR="00480467" w:rsidRPr="00AC071D" w:rsidRDefault="00480467" w:rsidP="00DC6ED7">
      <w:pPr>
        <w:pStyle w:val="a3"/>
        <w:tabs>
          <w:tab w:val="left" w:pos="0"/>
        </w:tabs>
        <w:ind w:left="0" w:right="3" w:firstLine="709"/>
      </w:pPr>
      <w:r w:rsidRPr="00282259">
        <w:t>Запрос</w:t>
      </w:r>
      <w:r>
        <w:t xml:space="preserve"> </w:t>
      </w:r>
      <w:r w:rsidRPr="00282259">
        <w:t>о</w:t>
      </w:r>
      <w:r w:rsidRPr="00282259">
        <w:rPr>
          <w:spacing w:val="1"/>
        </w:rPr>
        <w:t xml:space="preserve"> </w:t>
      </w:r>
      <w:r w:rsidRPr="00282259">
        <w:t>представлении</w:t>
      </w:r>
      <w:r w:rsidRPr="00282259">
        <w:rPr>
          <w:spacing w:val="1"/>
        </w:rPr>
        <w:t xml:space="preserve"> </w:t>
      </w:r>
      <w:r w:rsidRPr="00282259">
        <w:t>документов</w:t>
      </w:r>
      <w:r w:rsidRPr="00282259">
        <w:rPr>
          <w:spacing w:val="1"/>
        </w:rPr>
        <w:t xml:space="preserve"> </w:t>
      </w:r>
      <w:r w:rsidRPr="00282259">
        <w:t>(их</w:t>
      </w:r>
      <w:r w:rsidRPr="00282259">
        <w:rPr>
          <w:spacing w:val="1"/>
        </w:rPr>
        <w:t xml:space="preserve"> </w:t>
      </w:r>
      <w:r w:rsidRPr="00282259">
        <w:t>копий</w:t>
      </w:r>
      <w:r w:rsidRPr="00282259">
        <w:rPr>
          <w:spacing w:val="1"/>
        </w:rPr>
        <w:t xml:space="preserve"> </w:t>
      </w:r>
      <w:r w:rsidRPr="00282259">
        <w:t>или</w:t>
      </w:r>
      <w:r w:rsidRPr="00282259">
        <w:rPr>
          <w:spacing w:val="1"/>
        </w:rPr>
        <w:t xml:space="preserve"> </w:t>
      </w:r>
      <w:r w:rsidRPr="00282259">
        <w:t>сведений,</w:t>
      </w:r>
      <w:r w:rsidRPr="00282259">
        <w:rPr>
          <w:spacing w:val="1"/>
        </w:rPr>
        <w:t xml:space="preserve"> </w:t>
      </w:r>
      <w:r w:rsidRPr="00282259">
        <w:t>содержащихся</w:t>
      </w:r>
      <w:r w:rsidRPr="00282259">
        <w:rPr>
          <w:spacing w:val="1"/>
        </w:rPr>
        <w:t xml:space="preserve"> </w:t>
      </w:r>
      <w:r w:rsidRPr="00282259">
        <w:t>в</w:t>
      </w:r>
      <w:r w:rsidRPr="00282259">
        <w:rPr>
          <w:spacing w:val="1"/>
        </w:rPr>
        <w:t xml:space="preserve"> </w:t>
      </w:r>
      <w:r w:rsidRPr="00282259">
        <w:t>них)</w:t>
      </w:r>
      <w:r w:rsidRPr="00282259">
        <w:rPr>
          <w:spacing w:val="1"/>
        </w:rPr>
        <w:t xml:space="preserve"> </w:t>
      </w:r>
      <w:r w:rsidRPr="00282259">
        <w:t>направляется</w:t>
      </w:r>
      <w:r w:rsidRPr="00282259">
        <w:rPr>
          <w:spacing w:val="1"/>
        </w:rPr>
        <w:t xml:space="preserve"> </w:t>
      </w:r>
      <w:r w:rsidRPr="00282259">
        <w:t>в</w:t>
      </w:r>
      <w:r w:rsidRPr="00282259">
        <w:rPr>
          <w:spacing w:val="1"/>
        </w:rPr>
        <w:t xml:space="preserve"> </w:t>
      </w:r>
      <w:r w:rsidRPr="00282259">
        <w:t>государственные</w:t>
      </w:r>
      <w:r w:rsidRPr="00282259">
        <w:rPr>
          <w:spacing w:val="1"/>
        </w:rPr>
        <w:t xml:space="preserve"> </w:t>
      </w:r>
      <w:r w:rsidRPr="00282259">
        <w:t>органы,</w:t>
      </w:r>
      <w:r w:rsidRPr="00282259">
        <w:rPr>
          <w:spacing w:val="1"/>
        </w:rPr>
        <w:t xml:space="preserve"> </w:t>
      </w:r>
      <w:r w:rsidRPr="00282259">
        <w:t>органы</w:t>
      </w:r>
      <w:r w:rsidRPr="00282259">
        <w:rPr>
          <w:spacing w:val="1"/>
        </w:rPr>
        <w:t xml:space="preserve"> </w:t>
      </w:r>
      <w:r w:rsidRPr="00282259">
        <w:t>местного</w:t>
      </w:r>
      <w:r w:rsidRPr="00282259">
        <w:rPr>
          <w:spacing w:val="1"/>
        </w:rPr>
        <w:t xml:space="preserve"> </w:t>
      </w:r>
      <w:r w:rsidRPr="00282259">
        <w:t>самоуправления</w:t>
      </w:r>
      <w:r w:rsidRPr="00282259">
        <w:rPr>
          <w:spacing w:val="1"/>
        </w:rPr>
        <w:t xml:space="preserve"> </w:t>
      </w:r>
      <w:r w:rsidRPr="00282259">
        <w:t>или</w:t>
      </w:r>
      <w:r w:rsidRPr="00282259">
        <w:rPr>
          <w:spacing w:val="1"/>
        </w:rPr>
        <w:t xml:space="preserve"> </w:t>
      </w:r>
      <w:r w:rsidRPr="00282259">
        <w:t>подведомственные</w:t>
      </w:r>
      <w:r w:rsidRPr="00282259">
        <w:rPr>
          <w:spacing w:val="1"/>
        </w:rPr>
        <w:t xml:space="preserve"> </w:t>
      </w:r>
      <w:r w:rsidRPr="00282259">
        <w:t>государственным</w:t>
      </w:r>
      <w:r w:rsidRPr="00282259">
        <w:rPr>
          <w:spacing w:val="1"/>
        </w:rPr>
        <w:t xml:space="preserve"> </w:t>
      </w:r>
      <w:r w:rsidRPr="00282259">
        <w:t>органам</w:t>
      </w:r>
      <w:r w:rsidRPr="00282259">
        <w:rPr>
          <w:spacing w:val="1"/>
        </w:rPr>
        <w:t xml:space="preserve"> </w:t>
      </w:r>
      <w:r w:rsidRPr="00282259">
        <w:t>или</w:t>
      </w:r>
      <w:r w:rsidRPr="00282259">
        <w:rPr>
          <w:spacing w:val="1"/>
        </w:rPr>
        <w:t xml:space="preserve"> </w:t>
      </w:r>
      <w:r w:rsidRPr="00282259">
        <w:t>органам</w:t>
      </w:r>
      <w:r w:rsidRPr="00282259">
        <w:rPr>
          <w:spacing w:val="-67"/>
        </w:rPr>
        <w:t xml:space="preserve"> </w:t>
      </w:r>
      <w:r w:rsidRPr="00282259">
        <w:t>местного</w:t>
      </w:r>
      <w:r w:rsidRPr="00282259">
        <w:rPr>
          <w:spacing w:val="1"/>
        </w:rPr>
        <w:t xml:space="preserve"> </w:t>
      </w:r>
      <w:r w:rsidRPr="00282259">
        <w:t>самоуправления</w:t>
      </w:r>
      <w:r w:rsidRPr="00282259">
        <w:rPr>
          <w:spacing w:val="1"/>
        </w:rPr>
        <w:t xml:space="preserve"> </w:t>
      </w:r>
      <w:r w:rsidRPr="00282259">
        <w:t>организации,</w:t>
      </w:r>
      <w:r w:rsidRPr="00282259">
        <w:rPr>
          <w:spacing w:val="1"/>
        </w:rPr>
        <w:t xml:space="preserve"> </w:t>
      </w:r>
      <w:r w:rsidRPr="00282259">
        <w:t>в</w:t>
      </w:r>
      <w:r w:rsidRPr="00282259">
        <w:rPr>
          <w:spacing w:val="1"/>
        </w:rPr>
        <w:t xml:space="preserve"> </w:t>
      </w:r>
      <w:r w:rsidRPr="00282259">
        <w:t>распоряжении</w:t>
      </w:r>
      <w:r w:rsidRPr="00282259">
        <w:rPr>
          <w:spacing w:val="-1"/>
        </w:rPr>
        <w:t xml:space="preserve"> </w:t>
      </w:r>
      <w:r w:rsidRPr="00282259">
        <w:t xml:space="preserve">которых находятся </w:t>
      </w:r>
      <w:r w:rsidRPr="00282259">
        <w:lastRenderedPageBreak/>
        <w:t>указанные документы</w:t>
      </w:r>
      <w:r>
        <w:t>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Запрос о представлении в уполномоченный орган документов (их копий или</w:t>
      </w:r>
      <w:r w:rsidRPr="00AC071D">
        <w:rPr>
          <w:spacing w:val="-67"/>
        </w:rPr>
        <w:t xml:space="preserve"> </w:t>
      </w:r>
      <w:r w:rsidRPr="00AC071D">
        <w:t>сведений,</w:t>
      </w:r>
      <w:r w:rsidRPr="00AC071D">
        <w:rPr>
          <w:spacing w:val="-1"/>
        </w:rPr>
        <w:t xml:space="preserve"> </w:t>
      </w:r>
      <w:r w:rsidRPr="00AC071D">
        <w:t>содержащихся в</w:t>
      </w:r>
      <w:r w:rsidRPr="00AC071D">
        <w:rPr>
          <w:spacing w:val="-1"/>
        </w:rPr>
        <w:t xml:space="preserve"> </w:t>
      </w:r>
      <w:r w:rsidRPr="00AC071D">
        <w:t>них)</w:t>
      </w:r>
      <w:r w:rsidRPr="00AC071D">
        <w:rPr>
          <w:spacing w:val="-1"/>
        </w:rPr>
        <w:t xml:space="preserve"> </w:t>
      </w:r>
      <w:r w:rsidRPr="00AC071D">
        <w:t>содержит:</w:t>
      </w:r>
    </w:p>
    <w:p w:rsidR="00A109C7" w:rsidRPr="00AC071D" w:rsidRDefault="00173DD8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наименование</w:t>
      </w:r>
      <w:r w:rsidR="001E69D7" w:rsidRPr="00AC071D">
        <w:rPr>
          <w:spacing w:val="1"/>
        </w:rPr>
        <w:t xml:space="preserve"> </w:t>
      </w:r>
      <w:r w:rsidR="001E69D7" w:rsidRPr="00AC071D">
        <w:t>органа</w:t>
      </w:r>
      <w:r w:rsidR="001E69D7" w:rsidRPr="00AC071D">
        <w:rPr>
          <w:spacing w:val="1"/>
        </w:rPr>
        <w:t xml:space="preserve"> </w:t>
      </w:r>
      <w:r w:rsidR="001E69D7" w:rsidRPr="00AC071D">
        <w:t>или</w:t>
      </w:r>
      <w:r w:rsidR="001E69D7" w:rsidRPr="00AC071D">
        <w:rPr>
          <w:spacing w:val="1"/>
        </w:rPr>
        <w:t xml:space="preserve"> </w:t>
      </w:r>
      <w:r w:rsidR="001E69D7" w:rsidRPr="00AC071D">
        <w:t>организации,</w:t>
      </w:r>
      <w:r w:rsidR="001E69D7" w:rsidRPr="00AC071D">
        <w:rPr>
          <w:spacing w:val="1"/>
        </w:rPr>
        <w:t xml:space="preserve"> </w:t>
      </w:r>
      <w:r w:rsidR="001E69D7" w:rsidRPr="00AC071D">
        <w:t>в</w:t>
      </w:r>
      <w:r w:rsidR="001E69D7" w:rsidRPr="00AC071D">
        <w:rPr>
          <w:spacing w:val="1"/>
        </w:rPr>
        <w:t xml:space="preserve"> </w:t>
      </w:r>
      <w:r w:rsidR="001E69D7" w:rsidRPr="00AC071D">
        <w:t>адрес</w:t>
      </w:r>
      <w:r w:rsidR="001E69D7" w:rsidRPr="00AC071D">
        <w:rPr>
          <w:spacing w:val="1"/>
        </w:rPr>
        <w:t xml:space="preserve"> </w:t>
      </w:r>
      <w:r w:rsidR="001E69D7" w:rsidRPr="00AC071D">
        <w:t>которых</w:t>
      </w:r>
      <w:r w:rsidR="001E69D7" w:rsidRPr="00AC071D">
        <w:rPr>
          <w:spacing w:val="1"/>
        </w:rPr>
        <w:t xml:space="preserve"> </w:t>
      </w:r>
      <w:r w:rsidR="001E69D7" w:rsidRPr="00AC071D">
        <w:t>направляется</w:t>
      </w:r>
      <w:r w:rsidR="001E69D7" w:rsidRPr="00AC071D">
        <w:rPr>
          <w:spacing w:val="1"/>
        </w:rPr>
        <w:t xml:space="preserve"> </w:t>
      </w:r>
      <w:r w:rsidR="001E69D7" w:rsidRPr="00AC071D">
        <w:t>межведомственный</w:t>
      </w:r>
      <w:r w:rsidR="001E69D7" w:rsidRPr="00AC071D">
        <w:rPr>
          <w:spacing w:val="-1"/>
        </w:rPr>
        <w:t xml:space="preserve"> </w:t>
      </w:r>
      <w:r w:rsidR="001E69D7" w:rsidRPr="00AC071D">
        <w:t>запрос;</w:t>
      </w:r>
    </w:p>
    <w:p w:rsidR="00A109C7" w:rsidRPr="00AC071D" w:rsidRDefault="00173DD8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наименование</w:t>
      </w:r>
      <w:r w:rsidR="001E69D7" w:rsidRPr="00AC071D">
        <w:rPr>
          <w:spacing w:val="1"/>
        </w:rPr>
        <w:t xml:space="preserve"> </w:t>
      </w:r>
      <w:r w:rsidR="001E69D7" w:rsidRPr="00AC071D">
        <w:t>муниципальной</w:t>
      </w:r>
      <w:r w:rsidR="001E69D7" w:rsidRPr="00AC071D">
        <w:rPr>
          <w:spacing w:val="1"/>
        </w:rPr>
        <w:t xml:space="preserve"> </w:t>
      </w:r>
      <w:r w:rsidR="001E69D7" w:rsidRPr="00AC071D">
        <w:t>услуги,</w:t>
      </w:r>
      <w:r w:rsidR="001E69D7" w:rsidRPr="00AC071D">
        <w:rPr>
          <w:spacing w:val="1"/>
        </w:rPr>
        <w:t xml:space="preserve"> </w:t>
      </w:r>
      <w:r w:rsidR="001E69D7" w:rsidRPr="00AC071D">
        <w:t>для</w:t>
      </w:r>
      <w:r w:rsidR="001E69D7" w:rsidRPr="00AC071D">
        <w:rPr>
          <w:spacing w:val="1"/>
        </w:rPr>
        <w:t xml:space="preserve"> </w:t>
      </w:r>
      <w:r w:rsidR="001E69D7" w:rsidRPr="00AC071D">
        <w:t>предоставления</w:t>
      </w:r>
      <w:r w:rsidR="001E69D7" w:rsidRPr="00AC071D">
        <w:rPr>
          <w:spacing w:val="1"/>
        </w:rPr>
        <w:t xml:space="preserve"> </w:t>
      </w:r>
      <w:r w:rsidR="001E69D7" w:rsidRPr="00AC071D">
        <w:t>которой</w:t>
      </w:r>
      <w:r w:rsidR="001E69D7" w:rsidRPr="00AC071D">
        <w:rPr>
          <w:spacing w:val="1"/>
        </w:rPr>
        <w:t xml:space="preserve"> </w:t>
      </w:r>
      <w:r w:rsidR="001E69D7" w:rsidRPr="00AC071D">
        <w:t>необходимо</w:t>
      </w:r>
      <w:r w:rsidR="001E69D7" w:rsidRPr="00AC071D">
        <w:rPr>
          <w:spacing w:val="1"/>
        </w:rPr>
        <w:t xml:space="preserve"> </w:t>
      </w:r>
      <w:r w:rsidR="001E69D7" w:rsidRPr="00AC071D">
        <w:t>представление</w:t>
      </w:r>
      <w:r w:rsidR="001E69D7" w:rsidRPr="00AC071D">
        <w:rPr>
          <w:spacing w:val="1"/>
        </w:rPr>
        <w:t xml:space="preserve"> </w:t>
      </w:r>
      <w:r w:rsidR="001E69D7" w:rsidRPr="00AC071D">
        <w:t>документа</w:t>
      </w:r>
      <w:r w:rsidR="001E69D7" w:rsidRPr="00AC071D">
        <w:rPr>
          <w:spacing w:val="1"/>
        </w:rPr>
        <w:t xml:space="preserve"> </w:t>
      </w:r>
      <w:r w:rsidR="001E69D7" w:rsidRPr="00AC071D">
        <w:t>и</w:t>
      </w:r>
      <w:r w:rsidR="001E69D7" w:rsidRPr="00AC071D">
        <w:rPr>
          <w:spacing w:val="1"/>
        </w:rPr>
        <w:t xml:space="preserve"> </w:t>
      </w:r>
      <w:r w:rsidR="001E69D7" w:rsidRPr="00AC071D">
        <w:t>(или)</w:t>
      </w:r>
      <w:r w:rsidR="001E69D7" w:rsidRPr="00AC071D">
        <w:rPr>
          <w:spacing w:val="1"/>
        </w:rPr>
        <w:t xml:space="preserve"> </w:t>
      </w:r>
      <w:r w:rsidR="001E69D7" w:rsidRPr="00AC071D">
        <w:t>информации;</w:t>
      </w:r>
    </w:p>
    <w:p w:rsidR="00A109C7" w:rsidRPr="00AC071D" w:rsidRDefault="00173DD8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указание</w:t>
      </w:r>
      <w:r w:rsidR="001E69D7" w:rsidRPr="00AC071D">
        <w:rPr>
          <w:spacing w:val="-15"/>
        </w:rPr>
        <w:t xml:space="preserve"> </w:t>
      </w:r>
      <w:r w:rsidR="001E69D7" w:rsidRPr="00AC071D">
        <w:t>на</w:t>
      </w:r>
      <w:r w:rsidR="001E69D7" w:rsidRPr="00AC071D">
        <w:rPr>
          <w:spacing w:val="-15"/>
        </w:rPr>
        <w:t xml:space="preserve"> </w:t>
      </w:r>
      <w:r w:rsidR="001E69D7" w:rsidRPr="00AC071D">
        <w:t>положения</w:t>
      </w:r>
      <w:r w:rsidR="001E69D7" w:rsidRPr="00AC071D">
        <w:rPr>
          <w:spacing w:val="-15"/>
        </w:rPr>
        <w:t xml:space="preserve"> </w:t>
      </w:r>
      <w:r w:rsidR="001E69D7" w:rsidRPr="00AC071D">
        <w:t>нормативного</w:t>
      </w:r>
      <w:r w:rsidR="001E69D7" w:rsidRPr="00AC071D">
        <w:rPr>
          <w:spacing w:val="-15"/>
        </w:rPr>
        <w:t xml:space="preserve"> </w:t>
      </w:r>
      <w:r w:rsidR="001E69D7" w:rsidRPr="00AC071D">
        <w:t>правового</w:t>
      </w:r>
      <w:r w:rsidR="001E69D7" w:rsidRPr="00AC071D">
        <w:rPr>
          <w:spacing w:val="-14"/>
        </w:rPr>
        <w:t xml:space="preserve"> </w:t>
      </w:r>
      <w:r w:rsidR="001E69D7" w:rsidRPr="00AC071D">
        <w:t>акта,</w:t>
      </w:r>
      <w:r w:rsidR="001E69D7" w:rsidRPr="00AC071D">
        <w:rPr>
          <w:spacing w:val="-15"/>
        </w:rPr>
        <w:t xml:space="preserve"> </w:t>
      </w:r>
      <w:r w:rsidR="001E69D7" w:rsidRPr="00AC071D">
        <w:t>которыми</w:t>
      </w:r>
      <w:r w:rsidR="001E69D7" w:rsidRPr="00AC071D">
        <w:rPr>
          <w:spacing w:val="-15"/>
        </w:rPr>
        <w:t xml:space="preserve"> </w:t>
      </w:r>
      <w:r w:rsidR="001E69D7" w:rsidRPr="00AC071D">
        <w:t>установлено</w:t>
      </w:r>
      <w:r w:rsidR="001E69D7" w:rsidRPr="00AC071D">
        <w:rPr>
          <w:spacing w:val="-67"/>
        </w:rPr>
        <w:t xml:space="preserve"> </w:t>
      </w:r>
      <w:r w:rsidR="001E69D7" w:rsidRPr="00AC071D">
        <w:t>представление документа и (или) информации, необходимых для предоставления</w:t>
      </w:r>
      <w:r w:rsidR="001E69D7" w:rsidRPr="00AC071D">
        <w:rPr>
          <w:spacing w:val="1"/>
        </w:rPr>
        <w:t xml:space="preserve"> </w:t>
      </w:r>
      <w:r w:rsidR="001E69D7" w:rsidRPr="00AC071D">
        <w:t>муниципальной</w:t>
      </w:r>
      <w:r w:rsidR="001E69D7" w:rsidRPr="00AC071D">
        <w:rPr>
          <w:spacing w:val="1"/>
        </w:rPr>
        <w:t xml:space="preserve"> </w:t>
      </w:r>
      <w:r w:rsidR="001E69D7" w:rsidRPr="00AC071D">
        <w:t>услуги,</w:t>
      </w:r>
      <w:r w:rsidR="001E69D7" w:rsidRPr="00AC071D">
        <w:rPr>
          <w:spacing w:val="1"/>
        </w:rPr>
        <w:t xml:space="preserve"> </w:t>
      </w:r>
      <w:r w:rsidR="001E69D7" w:rsidRPr="00AC071D">
        <w:t>и</w:t>
      </w:r>
      <w:r w:rsidR="001E69D7" w:rsidRPr="00AC071D">
        <w:rPr>
          <w:spacing w:val="1"/>
        </w:rPr>
        <w:t xml:space="preserve"> </w:t>
      </w:r>
      <w:r w:rsidR="001E69D7" w:rsidRPr="00AC071D">
        <w:t>указание</w:t>
      </w:r>
      <w:r w:rsidR="001E69D7" w:rsidRPr="00AC071D">
        <w:rPr>
          <w:spacing w:val="1"/>
        </w:rPr>
        <w:t xml:space="preserve"> </w:t>
      </w:r>
      <w:r w:rsidR="001E69D7" w:rsidRPr="00AC071D">
        <w:t>на</w:t>
      </w:r>
      <w:r w:rsidR="001E69D7" w:rsidRPr="00AC071D">
        <w:rPr>
          <w:spacing w:val="1"/>
        </w:rPr>
        <w:t xml:space="preserve"> </w:t>
      </w:r>
      <w:r w:rsidR="001E69D7" w:rsidRPr="00AC071D">
        <w:t>реквизиты</w:t>
      </w:r>
      <w:r w:rsidR="001E69D7" w:rsidRPr="00AC071D">
        <w:rPr>
          <w:spacing w:val="1"/>
        </w:rPr>
        <w:t xml:space="preserve"> </w:t>
      </w:r>
      <w:r w:rsidR="001E69D7" w:rsidRPr="00AC071D">
        <w:t>данного</w:t>
      </w:r>
      <w:r w:rsidR="001E69D7" w:rsidRPr="00AC071D">
        <w:rPr>
          <w:spacing w:val="1"/>
        </w:rPr>
        <w:t xml:space="preserve"> </w:t>
      </w:r>
      <w:r w:rsidR="001E69D7" w:rsidRPr="00AC071D">
        <w:t>нормативного</w:t>
      </w:r>
      <w:r w:rsidR="001E69D7" w:rsidRPr="00AC071D">
        <w:rPr>
          <w:spacing w:val="-1"/>
        </w:rPr>
        <w:t xml:space="preserve"> </w:t>
      </w:r>
      <w:r w:rsidR="001E69D7" w:rsidRPr="00AC071D">
        <w:t>правового</w:t>
      </w:r>
      <w:r w:rsidR="001E69D7" w:rsidRPr="00AC071D">
        <w:rPr>
          <w:spacing w:val="-1"/>
        </w:rPr>
        <w:t xml:space="preserve"> </w:t>
      </w:r>
      <w:r w:rsidR="001E69D7" w:rsidRPr="00AC071D">
        <w:t>акта;</w:t>
      </w:r>
    </w:p>
    <w:p w:rsidR="00A109C7" w:rsidRPr="00AC071D" w:rsidRDefault="00173DD8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реквизиты и наименования документов, необходимых для предоставления</w:t>
      </w:r>
      <w:r w:rsidR="001E69D7" w:rsidRPr="00AC071D">
        <w:rPr>
          <w:spacing w:val="1"/>
        </w:rPr>
        <w:t xml:space="preserve"> </w:t>
      </w:r>
      <w:r w:rsidR="001E69D7" w:rsidRPr="00AC071D">
        <w:t>муниципальной</w:t>
      </w:r>
      <w:r w:rsidR="001E69D7" w:rsidRPr="00AC071D">
        <w:rPr>
          <w:spacing w:val="-1"/>
        </w:rPr>
        <w:t xml:space="preserve"> </w:t>
      </w:r>
      <w:r w:rsidR="001E69D7" w:rsidRPr="00AC071D">
        <w:t>услуги.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Срок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направления</w:t>
      </w:r>
      <w:r w:rsidRPr="00AC071D">
        <w:rPr>
          <w:spacing w:val="-16"/>
        </w:rPr>
        <w:t xml:space="preserve"> </w:t>
      </w:r>
      <w:r w:rsidRPr="00AC071D">
        <w:t>межведомственного</w:t>
      </w:r>
      <w:r w:rsidRPr="00AC071D">
        <w:rPr>
          <w:spacing w:val="-17"/>
        </w:rPr>
        <w:t xml:space="preserve"> </w:t>
      </w:r>
      <w:r w:rsidRPr="00AC071D">
        <w:t>запроса</w:t>
      </w:r>
      <w:r w:rsidRPr="00AC071D">
        <w:rPr>
          <w:spacing w:val="-16"/>
        </w:rPr>
        <w:t xml:space="preserve"> </w:t>
      </w:r>
      <w:r w:rsidRPr="00AC071D">
        <w:t>составляет</w:t>
      </w:r>
      <w:r w:rsidRPr="00AC071D">
        <w:rPr>
          <w:spacing w:val="-16"/>
        </w:rPr>
        <w:t xml:space="preserve"> </w:t>
      </w:r>
      <w:r w:rsidRPr="00AC071D">
        <w:t>один</w:t>
      </w:r>
      <w:r w:rsidRPr="00AC071D">
        <w:rPr>
          <w:spacing w:val="-16"/>
        </w:rPr>
        <w:t xml:space="preserve"> </w:t>
      </w:r>
      <w:r w:rsidRPr="00AC071D">
        <w:t>рабочий</w:t>
      </w:r>
      <w:r w:rsidRPr="00AC071D">
        <w:rPr>
          <w:spacing w:val="-16"/>
        </w:rPr>
        <w:t xml:space="preserve"> </w:t>
      </w:r>
      <w:r w:rsidRPr="00AC071D">
        <w:t>день</w:t>
      </w:r>
      <w:r w:rsidRPr="00AC071D">
        <w:rPr>
          <w:spacing w:val="-68"/>
        </w:rPr>
        <w:t xml:space="preserve"> </w:t>
      </w:r>
      <w:r w:rsidRPr="00AC071D">
        <w:t>со</w:t>
      </w:r>
      <w:r w:rsidRPr="00AC071D">
        <w:rPr>
          <w:spacing w:val="-1"/>
        </w:rPr>
        <w:t xml:space="preserve"> </w:t>
      </w:r>
      <w:r w:rsidRPr="00AC071D">
        <w:t>дня регистрация заявления и</w:t>
      </w:r>
      <w:r w:rsidRPr="00AC071D">
        <w:rPr>
          <w:spacing w:val="-1"/>
        </w:rPr>
        <w:t xml:space="preserve"> </w:t>
      </w:r>
      <w:r w:rsidRPr="00AC071D">
        <w:t>приложенных</w:t>
      </w:r>
      <w:r w:rsidRPr="00AC071D">
        <w:rPr>
          <w:spacing w:val="-1"/>
        </w:rPr>
        <w:t xml:space="preserve"> </w:t>
      </w:r>
      <w:r w:rsidRPr="00AC071D">
        <w:t>к заявлению</w:t>
      </w:r>
      <w:r w:rsidRPr="00AC071D">
        <w:rPr>
          <w:spacing w:val="-1"/>
        </w:rPr>
        <w:t xml:space="preserve"> </w:t>
      </w:r>
      <w:r w:rsidRPr="00AC071D">
        <w:t>документов.</w:t>
      </w:r>
    </w:p>
    <w:p w:rsidR="00A109C7" w:rsidRPr="00AC071D" w:rsidRDefault="001E69D7" w:rsidP="00173DD8">
      <w:pPr>
        <w:pStyle w:val="a4"/>
        <w:tabs>
          <w:tab w:val="left" w:pos="0"/>
          <w:tab w:val="left" w:pos="148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 межведомственным запросам документы (их копии или сведения,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содержащиеся в них), предусмотренные пунктом 2.</w:t>
      </w:r>
      <w:r w:rsidR="006703BF">
        <w:rPr>
          <w:sz w:val="28"/>
          <w:szCs w:val="28"/>
        </w:rPr>
        <w:t>7.1</w:t>
      </w:r>
      <w:r w:rsidRPr="00AC071D">
        <w:rPr>
          <w:sz w:val="28"/>
          <w:szCs w:val="28"/>
        </w:rPr>
        <w:t>, подпунктами "а" - "н", "п" 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"р"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6703BF">
        <w:rPr>
          <w:sz w:val="28"/>
          <w:szCs w:val="28"/>
        </w:rPr>
        <w:t>7</w:t>
      </w:r>
      <w:r w:rsidRPr="00AC071D">
        <w:rPr>
          <w:sz w:val="28"/>
          <w:szCs w:val="28"/>
        </w:rPr>
        <w:t>.</w:t>
      </w:r>
      <w:r w:rsidR="006703BF">
        <w:rPr>
          <w:sz w:val="28"/>
          <w:szCs w:val="28"/>
        </w:rPr>
        <w:t>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предоставляются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органами и организациями, в распоряжении которых находятся эти документы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позднее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межведомственного 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По</w:t>
      </w:r>
      <w:r w:rsidRPr="00AC071D">
        <w:rPr>
          <w:spacing w:val="1"/>
        </w:rPr>
        <w:t xml:space="preserve"> </w:t>
      </w:r>
      <w:r w:rsidRPr="00AC071D">
        <w:t>межведомственному</w:t>
      </w:r>
      <w:r w:rsidRPr="00AC071D">
        <w:rPr>
          <w:spacing w:val="1"/>
        </w:rPr>
        <w:t xml:space="preserve"> </w:t>
      </w:r>
      <w:r w:rsidRPr="00AC071D">
        <w:t>запросу</w:t>
      </w:r>
      <w:r w:rsidRPr="00AC071D">
        <w:rPr>
          <w:spacing w:val="1"/>
        </w:rPr>
        <w:t xml:space="preserve"> </w:t>
      </w:r>
      <w:r w:rsidRPr="00AC071D">
        <w:t>документ</w:t>
      </w:r>
      <w:r w:rsidRPr="00AC071D">
        <w:rPr>
          <w:spacing w:val="1"/>
        </w:rPr>
        <w:t xml:space="preserve"> </w:t>
      </w:r>
      <w:r w:rsidRPr="00AC071D">
        <w:t>(его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t>содержащиеся в нем), предусмотренный подпунктом "о" пункта 2.</w:t>
      </w:r>
      <w:r w:rsidR="006703BF">
        <w:t>7.2</w:t>
      </w:r>
      <w:r w:rsidRPr="00AC071D"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57"/>
        </w:rPr>
        <w:t xml:space="preserve"> </w:t>
      </w:r>
      <w:r w:rsidRPr="00AC071D">
        <w:t>предоставляется</w:t>
      </w:r>
      <w:r w:rsidRPr="00AC071D">
        <w:rPr>
          <w:spacing w:val="56"/>
        </w:rPr>
        <w:t xml:space="preserve"> </w:t>
      </w:r>
      <w:r w:rsidRPr="00AC071D">
        <w:t>органом,</w:t>
      </w:r>
      <w:r w:rsidRPr="00AC071D">
        <w:rPr>
          <w:spacing w:val="57"/>
        </w:rPr>
        <w:t xml:space="preserve"> </w:t>
      </w:r>
      <w:r w:rsidRPr="00AC071D">
        <w:t>указанным</w:t>
      </w:r>
      <w:r w:rsidRPr="00AC071D">
        <w:rPr>
          <w:spacing w:val="57"/>
        </w:rPr>
        <w:t xml:space="preserve"> </w:t>
      </w:r>
      <w:r w:rsidRPr="00AC071D">
        <w:t>в</w:t>
      </w:r>
      <w:r w:rsidRPr="00AC071D">
        <w:rPr>
          <w:spacing w:val="57"/>
        </w:rPr>
        <w:t xml:space="preserve"> </w:t>
      </w:r>
      <w:r w:rsidRPr="00AC071D">
        <w:t>пункте</w:t>
      </w:r>
      <w:r w:rsidR="00121E7F" w:rsidRPr="00AC071D">
        <w:t xml:space="preserve"> </w:t>
      </w:r>
      <w:r w:rsidR="006703BF">
        <w:t>3.2.1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распоряжении</w:t>
      </w:r>
      <w:r w:rsidRPr="00AC071D">
        <w:rPr>
          <w:spacing w:val="1"/>
        </w:rPr>
        <w:t xml:space="preserve"> </w:t>
      </w:r>
      <w:r w:rsidRPr="00AC071D">
        <w:t>которого</w:t>
      </w:r>
      <w:r w:rsidRPr="00AC071D">
        <w:rPr>
          <w:spacing w:val="-67"/>
        </w:rPr>
        <w:t xml:space="preserve"> </w:t>
      </w:r>
      <w:r w:rsidR="006A73DD">
        <w:rPr>
          <w:spacing w:val="-67"/>
        </w:rPr>
        <w:t xml:space="preserve"> </w:t>
      </w:r>
      <w:r w:rsidRPr="00AC071D">
        <w:t>находится этот документ в электронной форме, в срок не позднее двадцати пяти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поступления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1"/>
        </w:rPr>
        <w:t xml:space="preserve"> </w:t>
      </w:r>
      <w:r w:rsidRPr="00AC071D">
        <w:t>межведомственного</w:t>
      </w:r>
      <w:r w:rsidRPr="00AC071D">
        <w:rPr>
          <w:spacing w:val="1"/>
        </w:rPr>
        <w:t xml:space="preserve"> </w:t>
      </w:r>
      <w:r w:rsidRPr="00AC071D">
        <w:t>запроса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приложением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-2"/>
        </w:rPr>
        <w:t xml:space="preserve"> </w:t>
      </w:r>
      <w:r w:rsidRPr="00AC071D">
        <w:t>капитального строительства, содержащего архитектурные</w:t>
      </w:r>
      <w:r w:rsidRPr="00AC071D">
        <w:rPr>
          <w:spacing w:val="-2"/>
        </w:rPr>
        <w:t xml:space="preserve"> </w:t>
      </w:r>
      <w:r w:rsidRPr="00AC071D">
        <w:t>решения.</w:t>
      </w:r>
    </w:p>
    <w:p w:rsidR="00A109C7" w:rsidRPr="00AC071D" w:rsidRDefault="001E69D7" w:rsidP="00173DD8">
      <w:pPr>
        <w:pStyle w:val="a4"/>
        <w:tabs>
          <w:tab w:val="left" w:pos="0"/>
          <w:tab w:val="left" w:pos="177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Межведомственное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бумажном носителе:</w:t>
      </w:r>
    </w:p>
    <w:p w:rsidR="00A109C7" w:rsidRPr="00AC071D" w:rsidRDefault="00173DD8" w:rsidP="00173DD8">
      <w:pPr>
        <w:pStyle w:val="a4"/>
        <w:tabs>
          <w:tab w:val="left" w:pos="0"/>
          <w:tab w:val="left" w:pos="1110"/>
        </w:tabs>
        <w:ind w:left="0" w:right="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1E69D7" w:rsidRPr="00AC071D">
        <w:rPr>
          <w:spacing w:val="-1"/>
          <w:sz w:val="28"/>
          <w:szCs w:val="28"/>
        </w:rPr>
        <w:t>при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невозможности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осуществления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межведомственного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информационного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взаимодействия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связи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отсутствием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запрашиваемых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сведений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 форме;</w:t>
      </w:r>
    </w:p>
    <w:p w:rsidR="00A109C7" w:rsidRPr="00AC071D" w:rsidRDefault="00173DD8" w:rsidP="00173DD8">
      <w:pPr>
        <w:pStyle w:val="a4"/>
        <w:tabs>
          <w:tab w:val="left" w:pos="0"/>
          <w:tab w:val="left" w:pos="1148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при необходимости представления оригиналов документов на бумажном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направлении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межведомственного 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Если</w:t>
      </w:r>
      <w:r w:rsidRPr="00AC071D">
        <w:rPr>
          <w:spacing w:val="1"/>
        </w:rPr>
        <w:t xml:space="preserve"> </w:t>
      </w:r>
      <w:r w:rsidRPr="00AC071D">
        <w:t>межведомственное</w:t>
      </w:r>
      <w:r w:rsidRPr="00AC071D">
        <w:rPr>
          <w:spacing w:val="1"/>
        </w:rPr>
        <w:t xml:space="preserve"> </w:t>
      </w:r>
      <w:r w:rsidRPr="00AC071D">
        <w:t>взаимодействие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носителе,</w:t>
      </w:r>
      <w:r w:rsidRPr="00AC071D">
        <w:rPr>
          <w:spacing w:val="1"/>
        </w:rPr>
        <w:t xml:space="preserve"> </w:t>
      </w:r>
      <w:r w:rsidRPr="00AC071D">
        <w:t>документы</w:t>
      </w:r>
      <w:r w:rsidRPr="00AC071D">
        <w:rPr>
          <w:spacing w:val="1"/>
        </w:rPr>
        <w:t xml:space="preserve"> </w:t>
      </w:r>
      <w:r w:rsidRPr="00AC071D">
        <w:t>(их</w:t>
      </w:r>
      <w:r w:rsidRPr="00AC071D">
        <w:rPr>
          <w:spacing w:val="1"/>
        </w:rPr>
        <w:t xml:space="preserve"> </w:t>
      </w:r>
      <w:r w:rsidRPr="00AC071D">
        <w:t>копии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них),</w:t>
      </w:r>
      <w:r w:rsidRPr="00AC071D">
        <w:rPr>
          <w:spacing w:val="-67"/>
        </w:rPr>
        <w:t xml:space="preserve"> </w:t>
      </w:r>
      <w:r w:rsidRPr="00AC071D">
        <w:t>предусмотренные</w:t>
      </w:r>
      <w:r w:rsidRPr="00AC071D">
        <w:rPr>
          <w:spacing w:val="7"/>
        </w:rPr>
        <w:t xml:space="preserve"> </w:t>
      </w:r>
      <w:r w:rsidRPr="00AC071D">
        <w:t>пунктом</w:t>
      </w:r>
      <w:r w:rsidRPr="00AC071D">
        <w:rPr>
          <w:spacing w:val="8"/>
        </w:rPr>
        <w:t xml:space="preserve"> </w:t>
      </w:r>
      <w:r w:rsidR="006703BF">
        <w:t>2.7.1</w:t>
      </w:r>
      <w:r w:rsidRPr="00AC071D">
        <w:t>,</w:t>
      </w:r>
      <w:r w:rsidRPr="00AC071D">
        <w:rPr>
          <w:spacing w:val="8"/>
        </w:rPr>
        <w:t xml:space="preserve"> </w:t>
      </w:r>
      <w:r w:rsidRPr="00AC071D">
        <w:t>подпунктами</w:t>
      </w:r>
      <w:r w:rsidRPr="00AC071D">
        <w:rPr>
          <w:spacing w:val="8"/>
        </w:rPr>
        <w:t xml:space="preserve"> </w:t>
      </w:r>
      <w:r w:rsidRPr="00AC071D">
        <w:t>"а"</w:t>
      </w:r>
      <w:r w:rsidRPr="00AC071D">
        <w:rPr>
          <w:spacing w:val="8"/>
        </w:rPr>
        <w:t xml:space="preserve"> </w:t>
      </w:r>
      <w:r w:rsidRPr="00AC071D">
        <w:t>-</w:t>
      </w:r>
      <w:r w:rsidRPr="00AC071D">
        <w:rPr>
          <w:spacing w:val="8"/>
        </w:rPr>
        <w:t xml:space="preserve"> </w:t>
      </w:r>
      <w:r w:rsidRPr="00AC071D">
        <w:t>"н",</w:t>
      </w:r>
      <w:r w:rsidRPr="00AC071D">
        <w:rPr>
          <w:spacing w:val="8"/>
        </w:rPr>
        <w:t xml:space="preserve"> </w:t>
      </w:r>
      <w:r w:rsidRPr="00AC071D">
        <w:t>"п"</w:t>
      </w:r>
      <w:r w:rsidRPr="00AC071D">
        <w:rPr>
          <w:spacing w:val="7"/>
        </w:rPr>
        <w:t xml:space="preserve"> </w:t>
      </w:r>
      <w:r w:rsidRPr="00AC071D">
        <w:t>-</w:t>
      </w:r>
      <w:r w:rsidRPr="00AC071D">
        <w:rPr>
          <w:spacing w:val="8"/>
        </w:rPr>
        <w:t xml:space="preserve"> </w:t>
      </w:r>
      <w:r w:rsidRPr="00AC071D">
        <w:t>"р"</w:t>
      </w:r>
      <w:r w:rsidRPr="00AC071D">
        <w:rPr>
          <w:spacing w:val="8"/>
        </w:rPr>
        <w:t xml:space="preserve"> </w:t>
      </w:r>
      <w:r w:rsidRPr="00AC071D">
        <w:t>пункта</w:t>
      </w:r>
      <w:r w:rsidRPr="00AC071D">
        <w:rPr>
          <w:spacing w:val="8"/>
        </w:rPr>
        <w:t xml:space="preserve"> </w:t>
      </w:r>
      <w:r w:rsidR="006703BF">
        <w:t>2.7</w:t>
      </w:r>
      <w:r w:rsidRPr="00AC071D">
        <w:t>.</w:t>
      </w:r>
      <w:r w:rsidR="006703BF">
        <w:t>2</w:t>
      </w:r>
      <w:r w:rsidR="0047485B" w:rsidRPr="00AC071D"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предоставляются</w:t>
      </w:r>
      <w:r w:rsidRPr="00AC071D">
        <w:rPr>
          <w:spacing w:val="1"/>
        </w:rPr>
        <w:t xml:space="preserve"> </w:t>
      </w:r>
      <w:r w:rsidRPr="00AC071D">
        <w:t>органами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организациями,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распоряжении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находятся</w:t>
      </w:r>
      <w:r w:rsidRPr="00AC071D">
        <w:rPr>
          <w:spacing w:val="1"/>
        </w:rPr>
        <w:t xml:space="preserve"> </w:t>
      </w:r>
      <w:r w:rsidRPr="00AC071D">
        <w:t>эти</w:t>
      </w:r>
      <w:r w:rsidRPr="00AC071D">
        <w:rPr>
          <w:spacing w:val="1"/>
        </w:rPr>
        <w:t xml:space="preserve"> </w:t>
      </w:r>
      <w:r w:rsidRPr="00AC071D">
        <w:t>документы,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срок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-67"/>
        </w:rPr>
        <w:t xml:space="preserve"> </w:t>
      </w:r>
      <w:r w:rsidRPr="00AC071D">
        <w:t>позднее</w:t>
      </w:r>
      <w:r w:rsidRPr="00AC071D">
        <w:rPr>
          <w:spacing w:val="1"/>
        </w:rPr>
        <w:t xml:space="preserve"> </w:t>
      </w:r>
      <w:r w:rsidRPr="00AC071D">
        <w:t>трех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1"/>
        </w:rPr>
        <w:t xml:space="preserve"> </w:t>
      </w:r>
      <w:r w:rsidRPr="00AC071D">
        <w:t>межведомственного</w:t>
      </w:r>
      <w:r w:rsidRPr="00AC071D">
        <w:rPr>
          <w:spacing w:val="-1"/>
        </w:rPr>
        <w:t xml:space="preserve"> </w:t>
      </w:r>
      <w:r w:rsidRPr="00AC071D">
        <w:t>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Если</w:t>
      </w:r>
      <w:r w:rsidRPr="00AC071D">
        <w:rPr>
          <w:spacing w:val="1"/>
        </w:rPr>
        <w:t xml:space="preserve"> </w:t>
      </w:r>
      <w:r w:rsidRPr="00AC071D">
        <w:t>межведомственное</w:t>
      </w:r>
      <w:r w:rsidRPr="00AC071D">
        <w:rPr>
          <w:spacing w:val="1"/>
        </w:rPr>
        <w:t xml:space="preserve"> </w:t>
      </w:r>
      <w:r w:rsidRPr="00AC071D">
        <w:t>взаимодействие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носителе,</w:t>
      </w:r>
      <w:r w:rsidRPr="00AC071D">
        <w:rPr>
          <w:spacing w:val="1"/>
        </w:rPr>
        <w:t xml:space="preserve"> </w:t>
      </w:r>
      <w:r w:rsidRPr="00AC071D">
        <w:t>документ</w:t>
      </w:r>
      <w:r w:rsidRPr="00AC071D">
        <w:rPr>
          <w:spacing w:val="1"/>
        </w:rPr>
        <w:t xml:space="preserve"> </w:t>
      </w:r>
      <w:r w:rsidRPr="00AC071D">
        <w:t>(его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нем),</w:t>
      </w:r>
      <w:r w:rsidRPr="00AC071D">
        <w:rPr>
          <w:spacing w:val="1"/>
        </w:rPr>
        <w:t xml:space="preserve"> </w:t>
      </w:r>
      <w:r w:rsidRPr="00AC071D">
        <w:t>предусмотренный подпунктом "о" пункта 2.</w:t>
      </w:r>
      <w:r w:rsidR="006703BF">
        <w:t>7</w:t>
      </w:r>
      <w:r w:rsidRPr="00AC071D">
        <w:t>.</w:t>
      </w:r>
      <w:r w:rsidR="006703BF">
        <w:t>2</w:t>
      </w:r>
      <w:r w:rsidRPr="00AC071D">
        <w:t xml:space="preserve"> </w:t>
      </w:r>
      <w:r w:rsidR="006A73DD"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предоставляется</w:t>
      </w:r>
      <w:r w:rsidRPr="00AC071D">
        <w:rPr>
          <w:spacing w:val="1"/>
        </w:rPr>
        <w:t xml:space="preserve"> </w:t>
      </w:r>
      <w:r w:rsidRPr="00AC071D">
        <w:lastRenderedPageBreak/>
        <w:t>органом,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пункте</w:t>
      </w:r>
      <w:r w:rsidRPr="00AC071D">
        <w:rPr>
          <w:spacing w:val="1"/>
        </w:rPr>
        <w:t xml:space="preserve"> </w:t>
      </w:r>
      <w:r w:rsidRPr="00AC071D">
        <w:t>3.</w:t>
      </w:r>
      <w:r w:rsidR="006703BF">
        <w:t>2.1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распоряжении</w:t>
      </w:r>
      <w:r w:rsidRPr="00AC071D">
        <w:rPr>
          <w:spacing w:val="1"/>
        </w:rPr>
        <w:t xml:space="preserve"> </w:t>
      </w:r>
      <w:r w:rsidRPr="00AC071D">
        <w:t>которого</w:t>
      </w:r>
      <w:r w:rsidRPr="00AC071D">
        <w:rPr>
          <w:spacing w:val="1"/>
        </w:rPr>
        <w:t xml:space="preserve"> </w:t>
      </w:r>
      <w:r w:rsidRPr="00AC071D">
        <w:t>находится</w:t>
      </w:r>
      <w:r w:rsidRPr="00AC071D">
        <w:rPr>
          <w:spacing w:val="1"/>
        </w:rPr>
        <w:t xml:space="preserve"> </w:t>
      </w:r>
      <w:r w:rsidRPr="00AC071D">
        <w:t>этот</w:t>
      </w:r>
      <w:r w:rsidRPr="00AC071D">
        <w:rPr>
          <w:spacing w:val="1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срок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позднее</w:t>
      </w:r>
      <w:r w:rsidRPr="00AC071D">
        <w:rPr>
          <w:spacing w:val="1"/>
        </w:rPr>
        <w:t xml:space="preserve"> </w:t>
      </w:r>
      <w:r w:rsidRPr="00AC071D">
        <w:t>двадцати</w:t>
      </w:r>
      <w:r w:rsidRPr="00AC071D">
        <w:rPr>
          <w:spacing w:val="1"/>
        </w:rPr>
        <w:t xml:space="preserve"> </w:t>
      </w:r>
      <w:r w:rsidRPr="00AC071D">
        <w:t>пяти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поступления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1"/>
        </w:rPr>
        <w:t xml:space="preserve"> </w:t>
      </w:r>
      <w:r w:rsidRPr="00AC071D">
        <w:t>межведомственного</w:t>
      </w:r>
      <w:r w:rsidRPr="00AC071D">
        <w:rPr>
          <w:spacing w:val="1"/>
        </w:rPr>
        <w:t xml:space="preserve"> </w:t>
      </w:r>
      <w:r w:rsidRPr="00AC071D">
        <w:t>запроса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приложением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-1"/>
        </w:rPr>
        <w:t xml:space="preserve"> </w:t>
      </w:r>
      <w:r w:rsidRPr="00AC071D">
        <w:t>содержащего архитектурные решения.</w:t>
      </w:r>
    </w:p>
    <w:p w:rsidR="00A109C7" w:rsidRPr="00AC071D" w:rsidRDefault="001E69D7" w:rsidP="00173DD8">
      <w:pPr>
        <w:pStyle w:val="a4"/>
        <w:tabs>
          <w:tab w:val="left" w:pos="0"/>
          <w:tab w:val="left" w:pos="164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 органом запрашиваемых документов (их копий или сведений,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содержащихся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них).</w:t>
      </w:r>
    </w:p>
    <w:p w:rsidR="00A109C7" w:rsidRPr="00597EA2" w:rsidRDefault="001E69D7" w:rsidP="00614EA8">
      <w:pPr>
        <w:pStyle w:val="a4"/>
        <w:numPr>
          <w:ilvl w:val="0"/>
          <w:numId w:val="10"/>
        </w:numPr>
        <w:ind w:left="0" w:right="3" w:firstLine="709"/>
        <w:rPr>
          <w:sz w:val="28"/>
          <w:szCs w:val="28"/>
        </w:rPr>
      </w:pPr>
      <w:r w:rsidRPr="00597EA2">
        <w:rPr>
          <w:sz w:val="28"/>
          <w:szCs w:val="28"/>
        </w:rPr>
        <w:t>Принятие</w:t>
      </w:r>
      <w:r w:rsidRPr="00597EA2">
        <w:rPr>
          <w:spacing w:val="-5"/>
          <w:sz w:val="28"/>
          <w:szCs w:val="28"/>
        </w:rPr>
        <w:t xml:space="preserve"> </w:t>
      </w:r>
      <w:r w:rsidRPr="00597EA2">
        <w:rPr>
          <w:sz w:val="28"/>
          <w:szCs w:val="28"/>
        </w:rPr>
        <w:t>решения</w:t>
      </w:r>
      <w:r w:rsidRPr="00597EA2">
        <w:rPr>
          <w:spacing w:val="-4"/>
          <w:sz w:val="28"/>
          <w:szCs w:val="28"/>
        </w:rPr>
        <w:t xml:space="preserve"> </w:t>
      </w:r>
      <w:r w:rsidRPr="00597EA2">
        <w:rPr>
          <w:sz w:val="28"/>
          <w:szCs w:val="28"/>
        </w:rPr>
        <w:t>о</w:t>
      </w:r>
      <w:r w:rsidRPr="00597EA2">
        <w:rPr>
          <w:spacing w:val="-3"/>
          <w:sz w:val="28"/>
          <w:szCs w:val="28"/>
        </w:rPr>
        <w:t xml:space="preserve"> </w:t>
      </w:r>
      <w:r w:rsidRPr="00597EA2">
        <w:rPr>
          <w:sz w:val="28"/>
          <w:szCs w:val="28"/>
        </w:rPr>
        <w:t>предоставлении</w:t>
      </w:r>
      <w:r w:rsidRPr="00597EA2">
        <w:rPr>
          <w:spacing w:val="-3"/>
          <w:sz w:val="28"/>
          <w:szCs w:val="28"/>
        </w:rPr>
        <w:t xml:space="preserve"> </w:t>
      </w:r>
      <w:r w:rsidRPr="00597EA2">
        <w:rPr>
          <w:sz w:val="28"/>
          <w:szCs w:val="28"/>
        </w:rPr>
        <w:t>(об</w:t>
      </w:r>
      <w:r w:rsidRPr="00597EA2">
        <w:rPr>
          <w:spacing w:val="-3"/>
          <w:sz w:val="28"/>
          <w:szCs w:val="28"/>
        </w:rPr>
        <w:t xml:space="preserve"> </w:t>
      </w:r>
      <w:r w:rsidRPr="00597EA2">
        <w:rPr>
          <w:sz w:val="28"/>
          <w:szCs w:val="28"/>
        </w:rPr>
        <w:t>отказе</w:t>
      </w:r>
      <w:r w:rsidR="00173DD8" w:rsidRPr="00597EA2">
        <w:rPr>
          <w:sz w:val="28"/>
          <w:szCs w:val="28"/>
        </w:rPr>
        <w:t xml:space="preserve"> </w:t>
      </w:r>
      <w:r w:rsidRPr="00597EA2">
        <w:rPr>
          <w:sz w:val="28"/>
          <w:szCs w:val="28"/>
        </w:rPr>
        <w:t>в</w:t>
      </w:r>
      <w:r w:rsidRPr="00597EA2">
        <w:rPr>
          <w:spacing w:val="-7"/>
          <w:sz w:val="28"/>
          <w:szCs w:val="28"/>
        </w:rPr>
        <w:t xml:space="preserve"> </w:t>
      </w:r>
      <w:r w:rsidRPr="00597EA2">
        <w:rPr>
          <w:sz w:val="28"/>
          <w:szCs w:val="28"/>
        </w:rPr>
        <w:t>предоставлении)</w:t>
      </w:r>
      <w:r w:rsidR="00597EA2" w:rsidRPr="00597EA2">
        <w:rPr>
          <w:sz w:val="28"/>
          <w:szCs w:val="28"/>
        </w:rPr>
        <w:t xml:space="preserve"> </w:t>
      </w:r>
      <w:r w:rsidRPr="00597EA2">
        <w:rPr>
          <w:sz w:val="28"/>
          <w:szCs w:val="28"/>
        </w:rPr>
        <w:t>муниципальной</w:t>
      </w:r>
      <w:r w:rsidRPr="00597EA2">
        <w:rPr>
          <w:spacing w:val="-7"/>
          <w:sz w:val="28"/>
          <w:szCs w:val="28"/>
        </w:rPr>
        <w:t xml:space="preserve"> </w:t>
      </w:r>
      <w:r w:rsidRPr="00597EA2">
        <w:rPr>
          <w:sz w:val="28"/>
          <w:szCs w:val="28"/>
        </w:rPr>
        <w:t>услуги</w:t>
      </w:r>
      <w:r w:rsidR="00597EA2">
        <w:rPr>
          <w:sz w:val="28"/>
          <w:szCs w:val="28"/>
        </w:rPr>
        <w:t>.</w:t>
      </w:r>
    </w:p>
    <w:p w:rsidR="00A109C7" w:rsidRPr="00AC071D" w:rsidRDefault="001E69D7" w:rsidP="00173DD8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 заявления и документов, предусмотренных пунктами 2.</w:t>
      </w:r>
      <w:r w:rsidR="006703BF">
        <w:rPr>
          <w:sz w:val="28"/>
          <w:szCs w:val="28"/>
        </w:rPr>
        <w:t>7.1</w:t>
      </w:r>
      <w:r w:rsidRPr="00AC071D">
        <w:rPr>
          <w:sz w:val="28"/>
          <w:szCs w:val="28"/>
        </w:rPr>
        <w:t>, 2.</w:t>
      </w:r>
      <w:r w:rsidR="006703BF">
        <w:rPr>
          <w:sz w:val="28"/>
          <w:szCs w:val="28"/>
        </w:rPr>
        <w:t>7.2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73DD8">
      <w:pPr>
        <w:pStyle w:val="a4"/>
        <w:tabs>
          <w:tab w:val="left" w:pos="0"/>
          <w:tab w:val="left" w:pos="152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рамках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="006703BF" w:rsidRPr="00AC071D">
        <w:rPr>
          <w:sz w:val="28"/>
          <w:szCs w:val="28"/>
        </w:rPr>
        <w:t>2.</w:t>
      </w:r>
      <w:r w:rsidR="006703BF">
        <w:rPr>
          <w:sz w:val="28"/>
          <w:szCs w:val="28"/>
        </w:rPr>
        <w:t>7.1</w:t>
      </w:r>
      <w:r w:rsidR="006703BF" w:rsidRPr="00AC071D">
        <w:rPr>
          <w:sz w:val="28"/>
          <w:szCs w:val="28"/>
        </w:rPr>
        <w:t>, 2.</w:t>
      </w:r>
      <w:r w:rsidR="006703BF">
        <w:rPr>
          <w:sz w:val="28"/>
          <w:szCs w:val="28"/>
        </w:rPr>
        <w:t>7.2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наличия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правильности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оформления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документов.</w:t>
      </w:r>
    </w:p>
    <w:p w:rsidR="00A109C7" w:rsidRPr="00AC071D" w:rsidRDefault="001E69D7" w:rsidP="00173DD8">
      <w:pPr>
        <w:pStyle w:val="a4"/>
        <w:tabs>
          <w:tab w:val="left" w:pos="0"/>
          <w:tab w:val="left" w:pos="180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проводит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строительству,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 на дату выдачи представленного для получения разрешения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 градостроительного плана земельного участка, или в случае выдачи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планировки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межевания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 проектом планировки территории в случае выдачи разрешения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допустимости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земельного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участка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ограничениями,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отклонение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параметров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 реконструкции проводится проверка проектной документации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соответствие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требованиям,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отклонение</w:t>
      </w:r>
      <w:r w:rsidRPr="00AC071D">
        <w:rPr>
          <w:spacing w:val="63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="0047485B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предельных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параметров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разрешенного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реконструкции.</w:t>
      </w:r>
    </w:p>
    <w:p w:rsidR="00A109C7" w:rsidRPr="00AC071D" w:rsidRDefault="001E69D7" w:rsidP="00173DD8">
      <w:pPr>
        <w:pStyle w:val="a4"/>
        <w:tabs>
          <w:tab w:val="left" w:pos="0"/>
          <w:tab w:val="left" w:pos="19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Неполучение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(несвоевременное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получение)</w:t>
      </w:r>
      <w:r w:rsidRPr="00AC071D">
        <w:rPr>
          <w:spacing w:val="1"/>
          <w:sz w:val="28"/>
          <w:szCs w:val="28"/>
        </w:rPr>
        <w:t xml:space="preserve"> </w:t>
      </w:r>
      <w:r w:rsidR="00992BDC">
        <w:rPr>
          <w:spacing w:val="1"/>
          <w:sz w:val="28"/>
          <w:szCs w:val="28"/>
        </w:rPr>
        <w:t xml:space="preserve">запрашиваемых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="00992BDC">
        <w:rPr>
          <w:sz w:val="28"/>
          <w:szCs w:val="28"/>
        </w:rPr>
        <w:t>необходимых для предоставления муниципальной услуги</w:t>
      </w:r>
      <w:r w:rsidRPr="00AC071D">
        <w:rPr>
          <w:sz w:val="28"/>
          <w:szCs w:val="28"/>
        </w:rPr>
        <w:t>, 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являться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услуги.</w:t>
      </w:r>
    </w:p>
    <w:p w:rsidR="00A109C7" w:rsidRPr="00AC071D" w:rsidRDefault="001E69D7" w:rsidP="00173DD8">
      <w:pPr>
        <w:pStyle w:val="a4"/>
        <w:tabs>
          <w:tab w:val="left" w:pos="0"/>
          <w:tab w:val="left" w:pos="154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являются: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23"/>
        </w:rPr>
        <w:t xml:space="preserve"> </w:t>
      </w:r>
      <w:r w:rsidRPr="00AC071D">
        <w:t>наличие</w:t>
      </w:r>
      <w:r w:rsidRPr="00AC071D">
        <w:rPr>
          <w:spacing w:val="24"/>
        </w:rPr>
        <w:t xml:space="preserve"> </w:t>
      </w:r>
      <w:r w:rsidRPr="00AC071D">
        <w:t>документов,</w:t>
      </w:r>
      <w:r w:rsidRPr="00AC071D">
        <w:rPr>
          <w:spacing w:val="24"/>
        </w:rPr>
        <w:t xml:space="preserve"> </w:t>
      </w:r>
      <w:r w:rsidRPr="00AC071D">
        <w:t>предусмотренных</w:t>
      </w:r>
      <w:r w:rsidRPr="00AC071D">
        <w:rPr>
          <w:spacing w:val="24"/>
        </w:rPr>
        <w:t xml:space="preserve"> </w:t>
      </w:r>
      <w:r w:rsidRPr="00AC071D">
        <w:t>подпунктами</w:t>
      </w:r>
      <w:r w:rsidRPr="00AC071D">
        <w:rPr>
          <w:spacing w:val="24"/>
        </w:rPr>
        <w:t xml:space="preserve"> </w:t>
      </w:r>
      <w:r w:rsidRPr="00AC071D">
        <w:t>"г",</w:t>
      </w:r>
      <w:r w:rsidRPr="00AC071D">
        <w:rPr>
          <w:spacing w:val="24"/>
        </w:rPr>
        <w:t xml:space="preserve"> </w:t>
      </w:r>
      <w:r w:rsidRPr="00AC071D">
        <w:t>"д"</w:t>
      </w:r>
      <w:r w:rsidRPr="00AC071D">
        <w:rPr>
          <w:spacing w:val="24"/>
        </w:rPr>
        <w:t xml:space="preserve"> </w:t>
      </w:r>
      <w:r w:rsidRPr="00AC071D">
        <w:t>пункта</w:t>
      </w:r>
      <w:r w:rsidRPr="00AC071D">
        <w:rPr>
          <w:spacing w:val="24"/>
        </w:rPr>
        <w:t xml:space="preserve"> </w:t>
      </w:r>
      <w:r w:rsidRPr="00AC071D">
        <w:t>2.</w:t>
      </w:r>
      <w:r w:rsidR="00AA0C18">
        <w:t>7.1</w:t>
      </w:r>
      <w:r w:rsidRPr="00AC071D">
        <w:t>,</w:t>
      </w:r>
      <w:r w:rsidR="00AA0C18">
        <w:t xml:space="preserve"> </w:t>
      </w:r>
      <w:r w:rsidRPr="00AC071D">
        <w:t>пунктом</w:t>
      </w:r>
      <w:r w:rsidRPr="00AC071D">
        <w:rPr>
          <w:spacing w:val="-7"/>
        </w:rPr>
        <w:t xml:space="preserve"> </w:t>
      </w:r>
      <w:r w:rsidRPr="00AC071D">
        <w:t>2.</w:t>
      </w:r>
      <w:r w:rsidR="00AA0C18">
        <w:t>7.2</w:t>
      </w:r>
      <w:r w:rsidRPr="00AC071D">
        <w:rPr>
          <w:spacing w:val="-6"/>
        </w:rPr>
        <w:t xml:space="preserve"> </w:t>
      </w:r>
      <w:r w:rsidRPr="00AC071D">
        <w:t>настоящего</w:t>
      </w:r>
      <w:r w:rsidRPr="00AC071D">
        <w:rPr>
          <w:spacing w:val="-7"/>
        </w:rPr>
        <w:t xml:space="preserve"> </w:t>
      </w:r>
      <w:r w:rsidR="006A73DD">
        <w:rPr>
          <w:spacing w:val="-7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 соответствие представленных документов требованиям к строительству,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представленного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lastRenderedPageBreak/>
        <w:t>градостроительного</w:t>
      </w:r>
      <w:r w:rsidRPr="00AC071D">
        <w:rPr>
          <w:spacing w:val="-2"/>
        </w:rPr>
        <w:t xml:space="preserve"> </w:t>
      </w:r>
      <w:r w:rsidRPr="00AC071D">
        <w:t>плана</w:t>
      </w:r>
      <w:r w:rsidRPr="00AC071D">
        <w:rPr>
          <w:spacing w:val="-1"/>
        </w:rPr>
        <w:t xml:space="preserve"> </w:t>
      </w:r>
      <w:r w:rsidRPr="00AC071D">
        <w:t>земельного</w:t>
      </w:r>
      <w:r w:rsidRPr="00AC071D">
        <w:rPr>
          <w:spacing w:val="-1"/>
        </w:rPr>
        <w:t xml:space="preserve"> </w:t>
      </w:r>
      <w:r w:rsidRPr="00AC071D">
        <w:t>участка;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-9"/>
        </w:rPr>
        <w:t xml:space="preserve"> </w:t>
      </w:r>
      <w:r w:rsidRPr="00AC071D">
        <w:t>соответствие</w:t>
      </w:r>
      <w:r w:rsidRPr="00AC071D">
        <w:rPr>
          <w:spacing w:val="-8"/>
        </w:rPr>
        <w:t xml:space="preserve"> </w:t>
      </w:r>
      <w:r w:rsidRPr="00AC071D">
        <w:t>представленных</w:t>
      </w:r>
      <w:r w:rsidRPr="00AC071D">
        <w:rPr>
          <w:spacing w:val="-8"/>
        </w:rPr>
        <w:t xml:space="preserve"> </w:t>
      </w:r>
      <w:r w:rsidRPr="00AC071D">
        <w:t>документов,</w:t>
      </w:r>
      <w:r w:rsidRPr="00AC071D">
        <w:rPr>
          <w:spacing w:val="-8"/>
        </w:rPr>
        <w:t xml:space="preserve"> </w:t>
      </w:r>
      <w:r w:rsidRPr="00AC071D">
        <w:t>в</w:t>
      </w:r>
      <w:r w:rsidRPr="00AC071D">
        <w:rPr>
          <w:spacing w:val="-8"/>
        </w:rPr>
        <w:t xml:space="preserve"> </w:t>
      </w:r>
      <w:r w:rsidRPr="00AC071D">
        <w:t>случае</w:t>
      </w:r>
      <w:r w:rsidRPr="00AC071D">
        <w:rPr>
          <w:spacing w:val="-8"/>
        </w:rPr>
        <w:t xml:space="preserve"> </w:t>
      </w:r>
      <w:r w:rsidRPr="00AC071D">
        <w:t>выдачи</w:t>
      </w:r>
      <w:r w:rsidRPr="00AC071D">
        <w:rPr>
          <w:spacing w:val="-8"/>
        </w:rPr>
        <w:t xml:space="preserve"> </w:t>
      </w:r>
      <w:r w:rsidRPr="00AC071D">
        <w:t>разрешения</w:t>
      </w:r>
      <w:r w:rsidRPr="00AC071D">
        <w:rPr>
          <w:spacing w:val="-8"/>
        </w:rPr>
        <w:t xml:space="preserve"> </w:t>
      </w:r>
      <w:r w:rsidRPr="00AC071D">
        <w:t>на</w:t>
      </w:r>
      <w:r w:rsidRPr="00AC071D">
        <w:rPr>
          <w:spacing w:val="-67"/>
        </w:rPr>
        <w:t xml:space="preserve"> </w:t>
      </w:r>
      <w:r w:rsidRPr="00AC071D">
        <w:t>строительство линейного объекта, требованиям проекта планировки территории и</w:t>
      </w:r>
      <w:r w:rsidRPr="00AC071D">
        <w:rPr>
          <w:spacing w:val="-67"/>
        </w:rPr>
        <w:t xml:space="preserve"> </w:t>
      </w:r>
      <w:r w:rsidRPr="00AC071D">
        <w:t>проекта</w:t>
      </w:r>
      <w:r w:rsidRPr="00AC071D">
        <w:rPr>
          <w:spacing w:val="1"/>
        </w:rPr>
        <w:t xml:space="preserve"> </w:t>
      </w:r>
      <w:r w:rsidRPr="00AC071D">
        <w:t>межевания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1"/>
        </w:rPr>
        <w:t xml:space="preserve"> </w:t>
      </w:r>
      <w:r w:rsidRPr="00AC071D">
        <w:t>планировке</w:t>
      </w:r>
      <w:r w:rsidRPr="00AC071D">
        <w:rPr>
          <w:spacing w:val="-1"/>
        </w:rPr>
        <w:t xml:space="preserve"> </w:t>
      </w:r>
      <w:r w:rsidRPr="00AC071D">
        <w:t>территории);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 соответствие представленных документов разрешенному 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земельным и иным законодательством Российской Федерации и действующим 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-1"/>
        </w:rPr>
        <w:t xml:space="preserve"> </w:t>
      </w:r>
      <w:r w:rsidRPr="00AC071D">
        <w:t>выдачи разрешения 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 соответствие представленных документов требованиям, установленным в</w:t>
      </w:r>
      <w:r w:rsidRPr="00AC071D">
        <w:rPr>
          <w:spacing w:val="-67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1"/>
        </w:rPr>
        <w:t xml:space="preserve"> </w:t>
      </w:r>
      <w:r w:rsidRPr="00AC071D">
        <w:t>параметров</w:t>
      </w:r>
      <w:r w:rsidRPr="00AC071D">
        <w:rPr>
          <w:spacing w:val="1"/>
        </w:rPr>
        <w:t xml:space="preserve"> </w:t>
      </w:r>
      <w:r w:rsidRPr="00AC071D">
        <w:t>разрешенного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-1"/>
        </w:rPr>
        <w:t xml:space="preserve"> </w:t>
      </w:r>
      <w:r w:rsidRPr="00AC071D">
        <w:t>реконструкции;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заключения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субъекта</w:t>
      </w:r>
      <w:r w:rsidRPr="00AC071D">
        <w:rPr>
          <w:spacing w:val="-67"/>
        </w:rPr>
        <w:t xml:space="preserve"> </w:t>
      </w:r>
      <w:r w:rsidRPr="00AC071D">
        <w:t>Российской</w:t>
      </w:r>
      <w:r w:rsidRPr="00AC071D">
        <w:rPr>
          <w:spacing w:val="-7"/>
        </w:rPr>
        <w:t xml:space="preserve"> </w:t>
      </w:r>
      <w:r w:rsidRPr="00AC071D">
        <w:t>Федерации,</w:t>
      </w:r>
      <w:r w:rsidRPr="00AC071D">
        <w:rPr>
          <w:spacing w:val="-6"/>
        </w:rPr>
        <w:t xml:space="preserve"> </w:t>
      </w:r>
      <w:r w:rsidRPr="00AC071D">
        <w:t>уполномоченного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области</w:t>
      </w:r>
      <w:r w:rsidRPr="00AC071D">
        <w:rPr>
          <w:spacing w:val="-7"/>
        </w:rPr>
        <w:t xml:space="preserve"> </w:t>
      </w:r>
      <w:r w:rsidRPr="00AC071D">
        <w:t>охраны</w:t>
      </w:r>
      <w:r w:rsidRPr="00AC071D">
        <w:rPr>
          <w:spacing w:val="-6"/>
        </w:rPr>
        <w:t xml:space="preserve"> </w:t>
      </w:r>
      <w:r w:rsidRPr="00AC071D">
        <w:t>объектов</w:t>
      </w:r>
      <w:r w:rsidRPr="00AC071D">
        <w:rPr>
          <w:spacing w:val="-6"/>
        </w:rPr>
        <w:t xml:space="preserve"> </w:t>
      </w:r>
      <w:r w:rsidRPr="00AC071D">
        <w:t>культурного</w:t>
      </w:r>
      <w:r w:rsidRPr="00AC071D">
        <w:rPr>
          <w:spacing w:val="-68"/>
        </w:rPr>
        <w:t xml:space="preserve"> </w:t>
      </w:r>
      <w:r w:rsidRPr="00AC071D">
        <w:t>наследия,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несоответствии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предмету</w:t>
      </w:r>
      <w:r w:rsidRPr="00AC071D">
        <w:rPr>
          <w:spacing w:val="1"/>
        </w:rPr>
        <w:t xml:space="preserve"> </w:t>
      </w:r>
      <w:r w:rsidRPr="00AC071D">
        <w:t>охраны</w:t>
      </w:r>
      <w:r w:rsidRPr="00AC071D">
        <w:rPr>
          <w:spacing w:val="1"/>
        </w:rPr>
        <w:t xml:space="preserve"> </w:t>
      </w:r>
      <w:r w:rsidRPr="00AC071D">
        <w:t>исторического</w:t>
      </w:r>
      <w:r w:rsidRPr="00AC071D">
        <w:rPr>
          <w:spacing w:val="1"/>
        </w:rPr>
        <w:t xml:space="preserve"> </w:t>
      </w:r>
      <w:r w:rsidRPr="00AC071D">
        <w:t>поселения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требованиям к архитектурным решениям объектов капитального 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регламентом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территориальной</w:t>
      </w:r>
      <w:r w:rsidRPr="00AC071D">
        <w:rPr>
          <w:spacing w:val="1"/>
        </w:rPr>
        <w:t xml:space="preserve"> </w:t>
      </w:r>
      <w:r w:rsidRPr="00AC071D">
        <w:t>зоне,</w:t>
      </w:r>
      <w:r w:rsidRPr="00AC071D">
        <w:rPr>
          <w:spacing w:val="1"/>
        </w:rPr>
        <w:t xml:space="preserve"> </w:t>
      </w:r>
      <w:r w:rsidRPr="00AC071D">
        <w:t>расположенной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границах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исторического</w:t>
      </w:r>
      <w:r w:rsidRPr="00AC071D">
        <w:rPr>
          <w:spacing w:val="1"/>
        </w:rPr>
        <w:t xml:space="preserve"> </w:t>
      </w:r>
      <w:r w:rsidRPr="00AC071D">
        <w:t>поселения</w:t>
      </w:r>
      <w:r w:rsidRPr="00AC071D">
        <w:rPr>
          <w:spacing w:val="-2"/>
        </w:rPr>
        <w:t xml:space="preserve"> </w:t>
      </w:r>
      <w:r w:rsidRPr="00AC071D">
        <w:t>федерального или</w:t>
      </w:r>
      <w:r w:rsidRPr="00AC071D">
        <w:rPr>
          <w:spacing w:val="-1"/>
        </w:rPr>
        <w:t xml:space="preserve"> </w:t>
      </w:r>
      <w:r w:rsidRPr="00AC071D">
        <w:t>регионального</w:t>
      </w:r>
      <w:r w:rsidRPr="00AC071D">
        <w:rPr>
          <w:spacing w:val="-1"/>
        </w:rPr>
        <w:t xml:space="preserve"> </w:t>
      </w:r>
      <w:r w:rsidRPr="00AC071D">
        <w:t>значения;</w:t>
      </w:r>
    </w:p>
    <w:p w:rsidR="0047485B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ж)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планировке</w:t>
      </w:r>
      <w:r w:rsidRPr="00AC071D">
        <w:rPr>
          <w:spacing w:val="1"/>
        </w:rPr>
        <w:t xml:space="preserve"> </w:t>
      </w:r>
      <w:r w:rsidRPr="00AC071D">
        <w:t>территории,</w:t>
      </w:r>
      <w:r w:rsidRPr="00AC071D">
        <w:rPr>
          <w:spacing w:val="1"/>
        </w:rPr>
        <w:t xml:space="preserve"> </w:t>
      </w:r>
      <w:r w:rsidRPr="00AC071D">
        <w:t>утвержденной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договором о комплексном развитии территории (за исключением</w:t>
      </w:r>
      <w:r w:rsidRPr="00AC071D">
        <w:rPr>
          <w:spacing w:val="1"/>
        </w:rPr>
        <w:t xml:space="preserve"> </w:t>
      </w:r>
      <w:r w:rsidRPr="00AC071D">
        <w:t>случаев</w:t>
      </w:r>
      <w:r w:rsidRPr="00AC071D">
        <w:rPr>
          <w:spacing w:val="1"/>
        </w:rPr>
        <w:t xml:space="preserve"> </w:t>
      </w:r>
      <w:r w:rsidRPr="00AC071D">
        <w:t>самостоятельной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Федерацией,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-67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муниципальным</w:t>
      </w:r>
      <w:r w:rsidRPr="00AC071D">
        <w:rPr>
          <w:spacing w:val="1"/>
        </w:rPr>
        <w:t xml:space="preserve"> </w:t>
      </w:r>
      <w:r w:rsidRPr="00AC071D">
        <w:t>образованием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застройки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лицом,</w:t>
      </w:r>
      <w:r w:rsidRPr="00AC071D">
        <w:rPr>
          <w:spacing w:val="1"/>
        </w:rPr>
        <w:t xml:space="preserve"> </w:t>
      </w:r>
      <w:r w:rsidRPr="00AC071D">
        <w:t>определенным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 если строительство, реконструкция объекта капитального строительства</w:t>
      </w:r>
      <w:r w:rsidRPr="00AC071D">
        <w:rPr>
          <w:spacing w:val="1"/>
        </w:rPr>
        <w:t xml:space="preserve"> </w:t>
      </w:r>
      <w:r w:rsidRPr="00AC071D">
        <w:t>планируются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территории,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1"/>
        </w:rPr>
        <w:t xml:space="preserve"> </w:t>
      </w:r>
      <w:r w:rsidRPr="00AC071D">
        <w:t>принято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-67"/>
        </w:rPr>
        <w:t xml:space="preserve"> </w:t>
      </w:r>
      <w:r w:rsidRPr="00AC071D">
        <w:t>инициативе</w:t>
      </w:r>
      <w:r w:rsidRPr="00AC071D">
        <w:rPr>
          <w:spacing w:val="-2"/>
        </w:rPr>
        <w:t xml:space="preserve"> </w:t>
      </w:r>
      <w:r w:rsidRPr="00AC071D">
        <w:t>органа местного самоуправления.</w:t>
      </w:r>
      <w:r w:rsidR="0047485B" w:rsidRPr="00AC071D">
        <w:t xml:space="preserve"> 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Критериями</w:t>
      </w:r>
      <w:r w:rsidRPr="00AC071D">
        <w:rPr>
          <w:spacing w:val="1"/>
        </w:rPr>
        <w:t xml:space="preserve"> </w:t>
      </w:r>
      <w:r w:rsidRPr="00AC071D">
        <w:t>принятия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отказе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предоставлении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-1"/>
        </w:rPr>
        <w:t xml:space="preserve"> </w:t>
      </w:r>
      <w:r w:rsidRPr="00AC071D">
        <w:t>услуги: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-16"/>
        </w:rPr>
        <w:t xml:space="preserve"> </w:t>
      </w:r>
      <w:r w:rsidRPr="00AC071D">
        <w:t>отсутствие</w:t>
      </w:r>
      <w:r w:rsidRPr="00AC071D">
        <w:rPr>
          <w:spacing w:val="-15"/>
        </w:rPr>
        <w:t xml:space="preserve"> </w:t>
      </w:r>
      <w:r w:rsidRPr="00AC071D">
        <w:t>документов,</w:t>
      </w:r>
      <w:r w:rsidRPr="00AC071D">
        <w:rPr>
          <w:spacing w:val="-16"/>
        </w:rPr>
        <w:t xml:space="preserve"> </w:t>
      </w:r>
      <w:r w:rsidRPr="00AC071D">
        <w:t>предусмотренных</w:t>
      </w:r>
      <w:r w:rsidRPr="00AC071D">
        <w:rPr>
          <w:spacing w:val="-15"/>
        </w:rPr>
        <w:t xml:space="preserve"> </w:t>
      </w:r>
      <w:r w:rsidRPr="00AC071D">
        <w:t>подпунктами</w:t>
      </w:r>
      <w:r w:rsidRPr="00AC071D">
        <w:rPr>
          <w:spacing w:val="-16"/>
        </w:rPr>
        <w:t xml:space="preserve"> </w:t>
      </w:r>
      <w:r w:rsidRPr="00AC071D">
        <w:t>"г",</w:t>
      </w:r>
      <w:r w:rsidRPr="00AC071D">
        <w:rPr>
          <w:spacing w:val="-15"/>
        </w:rPr>
        <w:t xml:space="preserve"> </w:t>
      </w:r>
      <w:r w:rsidRPr="00AC071D">
        <w:t>"д"</w:t>
      </w:r>
      <w:r w:rsidRPr="00AC071D">
        <w:rPr>
          <w:spacing w:val="-16"/>
        </w:rPr>
        <w:t xml:space="preserve"> </w:t>
      </w:r>
      <w:r w:rsidRPr="00AC071D">
        <w:t>пункта</w:t>
      </w:r>
      <w:r w:rsidRPr="00AC071D">
        <w:rPr>
          <w:spacing w:val="-15"/>
        </w:rPr>
        <w:t xml:space="preserve"> </w:t>
      </w:r>
      <w:r w:rsidRPr="00AC071D">
        <w:t>2.8,</w:t>
      </w:r>
      <w:r w:rsidR="00173DD8">
        <w:t xml:space="preserve"> </w:t>
      </w:r>
      <w:r w:rsidRPr="00AC071D">
        <w:t>пунктом</w:t>
      </w:r>
      <w:r w:rsidRPr="00AC071D">
        <w:rPr>
          <w:spacing w:val="-7"/>
        </w:rPr>
        <w:t xml:space="preserve"> </w:t>
      </w:r>
      <w:r w:rsidRPr="00AC071D">
        <w:t>2.9.1</w:t>
      </w:r>
      <w:r w:rsidRPr="00AC071D">
        <w:rPr>
          <w:spacing w:val="-6"/>
        </w:rPr>
        <w:t xml:space="preserve"> </w:t>
      </w:r>
      <w:r w:rsidRPr="00AC071D">
        <w:t>настоящего</w:t>
      </w:r>
      <w:r w:rsidRPr="00AC071D">
        <w:rPr>
          <w:spacing w:val="-7"/>
        </w:rPr>
        <w:t xml:space="preserve"> </w:t>
      </w:r>
      <w:r w:rsidR="006A73DD">
        <w:rPr>
          <w:spacing w:val="-7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8"/>
        </w:rPr>
        <w:t xml:space="preserve"> </w:t>
      </w:r>
      <w:r w:rsidRPr="00AC071D">
        <w:t>несоответствие</w:t>
      </w:r>
      <w:r w:rsidRPr="00AC071D">
        <w:rPr>
          <w:spacing w:val="-17"/>
        </w:rPr>
        <w:t xml:space="preserve"> </w:t>
      </w:r>
      <w:r w:rsidRPr="00AC071D">
        <w:t>представленных</w:t>
      </w:r>
      <w:r w:rsidRPr="00AC071D">
        <w:rPr>
          <w:spacing w:val="-18"/>
        </w:rPr>
        <w:t xml:space="preserve"> </w:t>
      </w:r>
      <w:r w:rsidRPr="00AC071D">
        <w:t>документов</w:t>
      </w:r>
      <w:r w:rsidRPr="00AC071D">
        <w:rPr>
          <w:spacing w:val="-17"/>
        </w:rPr>
        <w:t xml:space="preserve"> </w:t>
      </w:r>
      <w:r w:rsidRPr="00AC071D">
        <w:t>требованиям</w:t>
      </w:r>
      <w:r w:rsidRPr="00AC071D">
        <w:rPr>
          <w:spacing w:val="-18"/>
        </w:rPr>
        <w:t xml:space="preserve"> </w:t>
      </w:r>
      <w:r w:rsidRPr="00AC071D">
        <w:t>к</w:t>
      </w:r>
      <w:r w:rsidRPr="00AC071D">
        <w:rPr>
          <w:spacing w:val="-17"/>
        </w:rPr>
        <w:t xml:space="preserve"> </w:t>
      </w:r>
      <w:r w:rsidRPr="00AC071D">
        <w:t>строительству,</w:t>
      </w:r>
      <w:r w:rsidRPr="00AC071D">
        <w:rPr>
          <w:spacing w:val="-68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представленного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плана</w:t>
      </w:r>
      <w:r w:rsidRPr="00AC071D">
        <w:rPr>
          <w:spacing w:val="-1"/>
        </w:rPr>
        <w:t xml:space="preserve"> </w:t>
      </w:r>
      <w:r w:rsidRPr="00AC071D">
        <w:t>земельного</w:t>
      </w:r>
      <w:r w:rsidRPr="00AC071D">
        <w:rPr>
          <w:spacing w:val="-1"/>
        </w:rPr>
        <w:t xml:space="preserve"> </w:t>
      </w:r>
      <w:r w:rsidRPr="00AC071D">
        <w:t>участка;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несоответствие представленных документов, в случае выдачи разрешения</w:t>
      </w:r>
      <w:r w:rsidRPr="00AC071D">
        <w:rPr>
          <w:spacing w:val="-67"/>
        </w:rPr>
        <w:t xml:space="preserve"> </w:t>
      </w:r>
      <w:r w:rsidRPr="00AC071D">
        <w:t>на</w:t>
      </w:r>
      <w:r w:rsidRPr="00AC071D">
        <w:rPr>
          <w:spacing w:val="-14"/>
        </w:rPr>
        <w:t xml:space="preserve"> </w:t>
      </w:r>
      <w:r w:rsidRPr="00AC071D">
        <w:t>строительство</w:t>
      </w:r>
      <w:r w:rsidRPr="00AC071D">
        <w:rPr>
          <w:spacing w:val="-13"/>
        </w:rPr>
        <w:t xml:space="preserve"> </w:t>
      </w:r>
      <w:r w:rsidRPr="00AC071D">
        <w:t>линейного</w:t>
      </w:r>
      <w:r w:rsidRPr="00AC071D">
        <w:rPr>
          <w:spacing w:val="-14"/>
        </w:rPr>
        <w:t xml:space="preserve"> </w:t>
      </w:r>
      <w:r w:rsidRPr="00AC071D">
        <w:t>объекта,</w:t>
      </w:r>
      <w:r w:rsidRPr="00AC071D">
        <w:rPr>
          <w:spacing w:val="-13"/>
        </w:rPr>
        <w:t xml:space="preserve"> </w:t>
      </w:r>
      <w:r w:rsidRPr="00AC071D">
        <w:t>требованиям</w:t>
      </w:r>
      <w:r w:rsidRPr="00AC071D">
        <w:rPr>
          <w:spacing w:val="-14"/>
        </w:rPr>
        <w:t xml:space="preserve"> </w:t>
      </w:r>
      <w:r w:rsidRPr="00AC071D">
        <w:t>проекта</w:t>
      </w:r>
      <w:r w:rsidRPr="00AC071D">
        <w:rPr>
          <w:spacing w:val="-13"/>
        </w:rPr>
        <w:t xml:space="preserve"> </w:t>
      </w:r>
      <w:r w:rsidRPr="00AC071D">
        <w:t>планировки</w:t>
      </w:r>
      <w:r w:rsidRPr="00AC071D">
        <w:rPr>
          <w:spacing w:val="-13"/>
        </w:rPr>
        <w:t xml:space="preserve"> </w:t>
      </w:r>
      <w:r w:rsidRPr="00AC071D">
        <w:t>территории</w:t>
      </w:r>
      <w:r w:rsidRPr="00AC071D">
        <w:rPr>
          <w:spacing w:val="-68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проекта</w:t>
      </w:r>
      <w:r w:rsidRPr="00AC071D">
        <w:rPr>
          <w:spacing w:val="1"/>
        </w:rPr>
        <w:t xml:space="preserve"> </w:t>
      </w:r>
      <w:r w:rsidRPr="00AC071D">
        <w:t>межевания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1"/>
        </w:rPr>
        <w:t xml:space="preserve"> </w:t>
      </w:r>
      <w:r w:rsidRPr="00AC071D">
        <w:t>планировке</w:t>
      </w:r>
      <w:r w:rsidRPr="00AC071D">
        <w:rPr>
          <w:spacing w:val="-1"/>
        </w:rPr>
        <w:t xml:space="preserve"> </w:t>
      </w:r>
      <w:r w:rsidRPr="00AC071D">
        <w:t>территории);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г) несоответствие</w:t>
      </w:r>
      <w:r w:rsidRPr="00AC071D">
        <w:rPr>
          <w:spacing w:val="1"/>
        </w:rPr>
        <w:t xml:space="preserve"> </w:t>
      </w:r>
      <w:r w:rsidRPr="00AC071D">
        <w:t>представленных</w:t>
      </w:r>
      <w:r w:rsidRPr="00AC071D">
        <w:rPr>
          <w:spacing w:val="1"/>
        </w:rPr>
        <w:t xml:space="preserve"> </w:t>
      </w:r>
      <w:r w:rsidRPr="00AC071D">
        <w:t>документов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земельным и иным законодательством Российской Федерации и</w:t>
      </w:r>
      <w:r w:rsidRPr="00AC071D">
        <w:rPr>
          <w:spacing w:val="1"/>
        </w:rPr>
        <w:t xml:space="preserve"> </w:t>
      </w:r>
      <w:r w:rsidRPr="00AC071D">
        <w:t>действующим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дату</w:t>
      </w:r>
      <w:r w:rsidRPr="00AC071D">
        <w:rPr>
          <w:spacing w:val="-1"/>
        </w:rPr>
        <w:t xml:space="preserve"> </w:t>
      </w:r>
      <w:r w:rsidRPr="00AC071D">
        <w:t>выдачи разрешения 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-8"/>
        </w:rPr>
        <w:t xml:space="preserve"> </w:t>
      </w:r>
      <w:r w:rsidRPr="00AC071D">
        <w:t>несоответствие</w:t>
      </w:r>
      <w:r w:rsidRPr="00AC071D">
        <w:rPr>
          <w:spacing w:val="-8"/>
        </w:rPr>
        <w:t xml:space="preserve"> </w:t>
      </w:r>
      <w:r w:rsidRPr="00AC071D">
        <w:t>представленных</w:t>
      </w:r>
      <w:r w:rsidRPr="00AC071D">
        <w:rPr>
          <w:spacing w:val="-7"/>
        </w:rPr>
        <w:t xml:space="preserve"> </w:t>
      </w:r>
      <w:r w:rsidRPr="00AC071D">
        <w:t>документов</w:t>
      </w:r>
      <w:r w:rsidRPr="00AC071D">
        <w:rPr>
          <w:spacing w:val="-7"/>
        </w:rPr>
        <w:t xml:space="preserve"> </w:t>
      </w:r>
      <w:r w:rsidRPr="00AC071D">
        <w:t>требованиям,</w:t>
      </w:r>
      <w:r w:rsidRPr="00AC071D">
        <w:rPr>
          <w:spacing w:val="-7"/>
        </w:rPr>
        <w:t xml:space="preserve"> </w:t>
      </w:r>
      <w:r w:rsidRPr="00AC071D">
        <w:t>установленным</w:t>
      </w:r>
      <w:r w:rsidRPr="00AC071D">
        <w:rPr>
          <w:spacing w:val="-67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1"/>
        </w:rPr>
        <w:t xml:space="preserve"> </w:t>
      </w:r>
      <w:r w:rsidRPr="00AC071D">
        <w:t>параметров</w:t>
      </w:r>
      <w:r w:rsidRPr="00AC071D">
        <w:rPr>
          <w:spacing w:val="1"/>
        </w:rPr>
        <w:t xml:space="preserve"> </w:t>
      </w:r>
      <w:r w:rsidRPr="00AC071D">
        <w:t>разрешенного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-1"/>
        </w:rPr>
        <w:t xml:space="preserve"> </w:t>
      </w:r>
      <w:r w:rsidRPr="00AC071D">
        <w:t>реконструкции;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е) наличие заключения органа исполнительной власти субъекта Российской</w:t>
      </w:r>
      <w:r w:rsidRPr="00AC071D">
        <w:rPr>
          <w:spacing w:val="1"/>
        </w:rPr>
        <w:t xml:space="preserve"> </w:t>
      </w:r>
      <w:r w:rsidRPr="00AC071D">
        <w:t>Федерации, уполномоченного в области охраны объектов культурного наследия, о</w:t>
      </w:r>
      <w:r w:rsidRPr="00AC071D">
        <w:rPr>
          <w:spacing w:val="-67"/>
        </w:rPr>
        <w:t xml:space="preserve"> </w:t>
      </w:r>
      <w:r w:rsidRPr="00AC071D">
        <w:t>несоответствии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предмету</w:t>
      </w:r>
      <w:r w:rsidRPr="00AC071D">
        <w:rPr>
          <w:spacing w:val="1"/>
        </w:rPr>
        <w:t xml:space="preserve"> </w:t>
      </w:r>
      <w:r w:rsidRPr="00AC071D">
        <w:t>охраны</w:t>
      </w:r>
      <w:r w:rsidRPr="00AC071D">
        <w:rPr>
          <w:spacing w:val="1"/>
        </w:rPr>
        <w:t xml:space="preserve"> </w:t>
      </w:r>
      <w:r w:rsidRPr="00AC071D">
        <w:t>исторического</w:t>
      </w:r>
      <w:r w:rsidRPr="00AC071D">
        <w:rPr>
          <w:spacing w:val="1"/>
        </w:rPr>
        <w:t xml:space="preserve"> </w:t>
      </w:r>
      <w:r w:rsidRPr="00AC071D">
        <w:t>поселения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требованиям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архитектурным решениям объектов капитального строительства, установленным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регламентом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территориальной</w:t>
      </w:r>
      <w:r w:rsidRPr="00AC071D">
        <w:rPr>
          <w:spacing w:val="1"/>
        </w:rPr>
        <w:t xml:space="preserve"> </w:t>
      </w:r>
      <w:r w:rsidRPr="00AC071D">
        <w:t>зоне,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расположенной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в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границах</w:t>
      </w:r>
      <w:r w:rsidRPr="00AC071D">
        <w:rPr>
          <w:spacing w:val="-16"/>
        </w:rPr>
        <w:t xml:space="preserve"> </w:t>
      </w:r>
      <w:r w:rsidRPr="00AC071D">
        <w:t>территории</w:t>
      </w:r>
      <w:r w:rsidRPr="00AC071D">
        <w:rPr>
          <w:spacing w:val="-16"/>
        </w:rPr>
        <w:t xml:space="preserve"> </w:t>
      </w:r>
      <w:r w:rsidRPr="00AC071D">
        <w:t>исторического</w:t>
      </w:r>
      <w:r w:rsidRPr="00AC071D">
        <w:rPr>
          <w:spacing w:val="-16"/>
        </w:rPr>
        <w:t xml:space="preserve"> </w:t>
      </w:r>
      <w:r w:rsidRPr="00AC071D">
        <w:t>поселения</w:t>
      </w:r>
      <w:r w:rsidRPr="00AC071D">
        <w:rPr>
          <w:spacing w:val="-16"/>
        </w:rPr>
        <w:t xml:space="preserve"> </w:t>
      </w:r>
      <w:r w:rsidRPr="00AC071D">
        <w:t>федерального</w:t>
      </w:r>
      <w:r w:rsidRPr="00AC071D">
        <w:rPr>
          <w:spacing w:val="-17"/>
        </w:rPr>
        <w:t xml:space="preserve"> </w:t>
      </w:r>
      <w:r w:rsidRPr="00AC071D">
        <w:t>или</w:t>
      </w:r>
      <w:r w:rsidRPr="00AC071D">
        <w:rPr>
          <w:spacing w:val="-67"/>
        </w:rPr>
        <w:t xml:space="preserve"> </w:t>
      </w:r>
      <w:r w:rsidRPr="00AC071D">
        <w:t>регионального</w:t>
      </w:r>
      <w:r w:rsidRPr="00AC071D">
        <w:rPr>
          <w:spacing w:val="-1"/>
        </w:rPr>
        <w:t xml:space="preserve"> </w:t>
      </w:r>
      <w:r w:rsidRPr="00AC071D">
        <w:t>значения;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ж) отсутствие документации по планировке территории, утвержденной в</w:t>
      </w:r>
      <w:r w:rsidRPr="00AC071D">
        <w:rPr>
          <w:spacing w:val="1"/>
        </w:rPr>
        <w:t xml:space="preserve"> </w:t>
      </w:r>
      <w:r w:rsidRPr="00AC071D">
        <w:t>соответствии с договором о комплексном развитии территории (за исключением</w:t>
      </w:r>
      <w:r w:rsidRPr="00AC071D">
        <w:rPr>
          <w:spacing w:val="1"/>
        </w:rPr>
        <w:t xml:space="preserve"> </w:t>
      </w:r>
      <w:r w:rsidRPr="00AC071D">
        <w:t>случаев</w:t>
      </w:r>
      <w:r w:rsidRPr="00AC071D">
        <w:rPr>
          <w:spacing w:val="1"/>
        </w:rPr>
        <w:t xml:space="preserve"> </w:t>
      </w:r>
      <w:r w:rsidRPr="00AC071D">
        <w:t>самостоятельной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Федерацией,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-67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муниципальным</w:t>
      </w:r>
      <w:r w:rsidRPr="00AC071D">
        <w:rPr>
          <w:spacing w:val="1"/>
        </w:rPr>
        <w:t xml:space="preserve"> </w:t>
      </w:r>
      <w:r w:rsidRPr="00AC071D">
        <w:t>образованием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застройки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реализации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юридическим</w:t>
      </w:r>
      <w:r w:rsidRPr="00AC071D">
        <w:rPr>
          <w:spacing w:val="1"/>
        </w:rPr>
        <w:t xml:space="preserve"> </w:t>
      </w:r>
      <w:r w:rsidRPr="00AC071D">
        <w:t>лицом,</w:t>
      </w:r>
      <w:r w:rsidRPr="00AC071D">
        <w:rPr>
          <w:spacing w:val="1"/>
        </w:rPr>
        <w:t xml:space="preserve"> </w:t>
      </w:r>
      <w:r w:rsidRPr="00AC071D">
        <w:t>определенным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Федерацией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субъектом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 если строительство, реконструкция объекта капитального строительства</w:t>
      </w:r>
      <w:r w:rsidRPr="00AC071D">
        <w:rPr>
          <w:spacing w:val="1"/>
        </w:rPr>
        <w:t xml:space="preserve"> </w:t>
      </w:r>
      <w:r w:rsidRPr="00AC071D">
        <w:t>планируются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территории,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1"/>
        </w:rPr>
        <w:t xml:space="preserve"> </w:t>
      </w:r>
      <w:r w:rsidRPr="00AC071D">
        <w:t>принято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комплексном</w:t>
      </w:r>
      <w:r w:rsidRPr="00AC071D">
        <w:rPr>
          <w:spacing w:val="1"/>
        </w:rPr>
        <w:t xml:space="preserve"> </w:t>
      </w:r>
      <w:r w:rsidRPr="00AC071D">
        <w:t>развитии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-67"/>
        </w:rPr>
        <w:t xml:space="preserve"> </w:t>
      </w:r>
      <w:r w:rsidRPr="00AC071D">
        <w:t>инициативе</w:t>
      </w:r>
      <w:r w:rsidRPr="00AC071D">
        <w:rPr>
          <w:spacing w:val="-2"/>
        </w:rPr>
        <w:t xml:space="preserve"> </w:t>
      </w:r>
      <w:r w:rsidRPr="00AC071D">
        <w:t>органа местного самоуправления.</w:t>
      </w:r>
    </w:p>
    <w:p w:rsidR="00A109C7" w:rsidRPr="00AC071D" w:rsidRDefault="001E69D7" w:rsidP="00173DD8">
      <w:pPr>
        <w:pStyle w:val="a4"/>
        <w:tabs>
          <w:tab w:val="left" w:pos="0"/>
          <w:tab w:val="left" w:pos="146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результатам</w:t>
      </w:r>
      <w:r w:rsidRPr="00AC071D">
        <w:rPr>
          <w:spacing w:val="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проверки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6"/>
          <w:sz w:val="28"/>
          <w:szCs w:val="28"/>
        </w:rPr>
        <w:t xml:space="preserve"> </w:t>
      </w:r>
      <w:r w:rsidR="00AA0C18" w:rsidRPr="00AC071D">
        <w:rPr>
          <w:sz w:val="28"/>
          <w:szCs w:val="28"/>
        </w:rPr>
        <w:t>2.</w:t>
      </w:r>
      <w:r w:rsidR="00AA0C18">
        <w:rPr>
          <w:sz w:val="28"/>
          <w:szCs w:val="28"/>
        </w:rPr>
        <w:t>7.1</w:t>
      </w:r>
      <w:r w:rsidR="00AA0C18" w:rsidRPr="00AC071D">
        <w:rPr>
          <w:sz w:val="28"/>
          <w:szCs w:val="28"/>
        </w:rPr>
        <w:t>, 2.</w:t>
      </w:r>
      <w:r w:rsidR="00AA0C18">
        <w:rPr>
          <w:sz w:val="28"/>
          <w:szCs w:val="28"/>
        </w:rPr>
        <w:t>7.2</w:t>
      </w:r>
      <w:r w:rsidR="00AA0C18"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 решения.</w:t>
      </w:r>
    </w:p>
    <w:p w:rsidR="00A109C7" w:rsidRPr="00AC071D" w:rsidRDefault="001E69D7" w:rsidP="00173DD8">
      <w:pPr>
        <w:pStyle w:val="a4"/>
        <w:tabs>
          <w:tab w:val="left" w:pos="0"/>
          <w:tab w:val="left" w:pos="151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принятию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6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="00677D14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(об отказе в предоставлении) 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является соответственно подписание разрешения на строительство (далее 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услуги) или подписание решения об отказе в выдаче разрешения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(муниципальной)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услуги).</w:t>
      </w:r>
    </w:p>
    <w:p w:rsidR="00A109C7" w:rsidRPr="00AC071D" w:rsidRDefault="001E69D7" w:rsidP="00173DD8">
      <w:pPr>
        <w:pStyle w:val="a4"/>
        <w:tabs>
          <w:tab w:val="left" w:pos="0"/>
          <w:tab w:val="left" w:pos="149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 решения.</w:t>
      </w:r>
    </w:p>
    <w:p w:rsidR="00A109C7" w:rsidRPr="00AC071D" w:rsidRDefault="00173DD8" w:rsidP="00173DD8">
      <w:pPr>
        <w:pStyle w:val="a4"/>
        <w:tabs>
          <w:tab w:val="left" w:pos="0"/>
          <w:tab w:val="left" w:pos="1560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>Р</w:t>
      </w:r>
      <w:r w:rsidR="001E69D7" w:rsidRPr="00AC071D">
        <w:rPr>
          <w:sz w:val="28"/>
          <w:szCs w:val="28"/>
        </w:rPr>
        <w:t>ешение,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принимаемое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должностным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лицом,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принятие решений о предоставлении муниципальной услуги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или об отказе в предоставлении государственной услуги, подписывается им, в том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числе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использованием</w:t>
      </w:r>
      <w:r w:rsidR="001E69D7" w:rsidRPr="00AC071D">
        <w:rPr>
          <w:spacing w:val="-4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усиленной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квалифицированной</w:t>
      </w:r>
      <w:r w:rsidR="001E69D7" w:rsidRPr="00AC071D">
        <w:rPr>
          <w:spacing w:val="-4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-4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подписи.</w:t>
      </w:r>
    </w:p>
    <w:p w:rsidR="00A109C7" w:rsidRPr="00AC071D" w:rsidRDefault="001E69D7" w:rsidP="00173DD8">
      <w:pPr>
        <w:pStyle w:val="a4"/>
        <w:tabs>
          <w:tab w:val="left" w:pos="0"/>
          <w:tab w:val="left" w:pos="144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(об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предоставлении)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даты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уполномоченным органом </w:t>
      </w:r>
      <w:r w:rsidRPr="00AC071D">
        <w:rPr>
          <w:sz w:val="28"/>
          <w:szCs w:val="28"/>
        </w:rPr>
        <w:lastRenderedPageBreak/>
        <w:t>всех сведений, необходимых для принятия решения 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(об отказе в предоставлении) 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 и не может превышать пять рабочих дней со дня регистрации заявления 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(или)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услуги.</w:t>
      </w:r>
    </w:p>
    <w:p w:rsidR="00A109C7" w:rsidRPr="00AC071D" w:rsidRDefault="001E69D7" w:rsidP="00173DD8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28"/>
          <w:sz w:val="28"/>
          <w:szCs w:val="28"/>
        </w:rPr>
        <w:t xml:space="preserve"> </w:t>
      </w:r>
      <w:r w:rsidR="00AA0C18" w:rsidRPr="00AC071D">
        <w:rPr>
          <w:sz w:val="28"/>
          <w:szCs w:val="28"/>
        </w:rPr>
        <w:t>2.</w:t>
      </w:r>
      <w:r w:rsidR="00AA0C18">
        <w:rPr>
          <w:sz w:val="28"/>
          <w:szCs w:val="28"/>
        </w:rPr>
        <w:t>7.1</w:t>
      </w:r>
      <w:r w:rsidR="00AA0C18" w:rsidRPr="00AC071D">
        <w:rPr>
          <w:sz w:val="28"/>
          <w:szCs w:val="28"/>
        </w:rPr>
        <w:t>, 2.</w:t>
      </w:r>
      <w:r w:rsidR="00AA0C18">
        <w:rPr>
          <w:sz w:val="28"/>
          <w:szCs w:val="28"/>
        </w:rPr>
        <w:t>7.2</w:t>
      </w:r>
      <w:r w:rsidR="00AA0C18" w:rsidRPr="00AC071D">
        <w:rPr>
          <w:spacing w:val="1"/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ходе личного приема,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 отправления.</w:t>
      </w:r>
    </w:p>
    <w:p w:rsidR="00A109C7" w:rsidRPr="00173DD8" w:rsidRDefault="001E69D7" w:rsidP="00173DD8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173DD8">
        <w:rPr>
          <w:sz w:val="28"/>
          <w:szCs w:val="28"/>
        </w:rPr>
        <w:t>При</w:t>
      </w:r>
      <w:r w:rsidRPr="00173DD8">
        <w:rPr>
          <w:spacing w:val="27"/>
          <w:sz w:val="28"/>
          <w:szCs w:val="28"/>
        </w:rPr>
        <w:t xml:space="preserve"> </w:t>
      </w:r>
      <w:r w:rsidRPr="00173DD8">
        <w:rPr>
          <w:sz w:val="28"/>
          <w:szCs w:val="28"/>
        </w:rPr>
        <w:t>подаче</w:t>
      </w:r>
      <w:r w:rsidRPr="00173DD8">
        <w:rPr>
          <w:spacing w:val="28"/>
          <w:sz w:val="28"/>
          <w:szCs w:val="28"/>
        </w:rPr>
        <w:t xml:space="preserve"> </w:t>
      </w:r>
      <w:r w:rsidRPr="00173DD8">
        <w:rPr>
          <w:sz w:val="28"/>
          <w:szCs w:val="28"/>
        </w:rPr>
        <w:t>заявления</w:t>
      </w:r>
      <w:r w:rsidRPr="00173DD8">
        <w:rPr>
          <w:spacing w:val="27"/>
          <w:sz w:val="28"/>
          <w:szCs w:val="28"/>
        </w:rPr>
        <w:t xml:space="preserve"> </w:t>
      </w:r>
      <w:r w:rsidRPr="00173DD8">
        <w:rPr>
          <w:sz w:val="28"/>
          <w:szCs w:val="28"/>
        </w:rPr>
        <w:t>и</w:t>
      </w:r>
      <w:r w:rsidRPr="00173DD8">
        <w:rPr>
          <w:spacing w:val="28"/>
          <w:sz w:val="28"/>
          <w:szCs w:val="28"/>
        </w:rPr>
        <w:t xml:space="preserve"> </w:t>
      </w:r>
      <w:r w:rsidRPr="00173DD8">
        <w:rPr>
          <w:sz w:val="28"/>
          <w:szCs w:val="28"/>
        </w:rPr>
        <w:t>документов,</w:t>
      </w:r>
      <w:r w:rsidRPr="00173DD8">
        <w:rPr>
          <w:spacing w:val="28"/>
          <w:sz w:val="28"/>
          <w:szCs w:val="28"/>
        </w:rPr>
        <w:t xml:space="preserve"> </w:t>
      </w:r>
      <w:r w:rsidRPr="00173DD8">
        <w:rPr>
          <w:sz w:val="28"/>
          <w:szCs w:val="28"/>
        </w:rPr>
        <w:t>предусмотренных</w:t>
      </w:r>
      <w:r w:rsidRPr="00173DD8">
        <w:rPr>
          <w:spacing w:val="27"/>
          <w:sz w:val="28"/>
          <w:szCs w:val="28"/>
        </w:rPr>
        <w:t xml:space="preserve"> </w:t>
      </w:r>
      <w:r w:rsidRPr="00173DD8">
        <w:rPr>
          <w:sz w:val="28"/>
          <w:szCs w:val="28"/>
        </w:rPr>
        <w:t>пунктами</w:t>
      </w:r>
      <w:r w:rsidRPr="00173DD8">
        <w:rPr>
          <w:spacing w:val="28"/>
          <w:sz w:val="28"/>
          <w:szCs w:val="28"/>
        </w:rPr>
        <w:t xml:space="preserve"> </w:t>
      </w:r>
      <w:r w:rsidR="00AA0C18" w:rsidRPr="00AC071D">
        <w:rPr>
          <w:sz w:val="28"/>
          <w:szCs w:val="28"/>
        </w:rPr>
        <w:t>2.</w:t>
      </w:r>
      <w:r w:rsidR="00AA0C18">
        <w:rPr>
          <w:sz w:val="28"/>
          <w:szCs w:val="28"/>
        </w:rPr>
        <w:t>7.1</w:t>
      </w:r>
      <w:r w:rsidR="00AA0C18" w:rsidRPr="00AC071D">
        <w:rPr>
          <w:sz w:val="28"/>
          <w:szCs w:val="28"/>
        </w:rPr>
        <w:t>, 2.</w:t>
      </w:r>
      <w:r w:rsidR="00AA0C18">
        <w:rPr>
          <w:sz w:val="28"/>
          <w:szCs w:val="28"/>
        </w:rPr>
        <w:t>7.2</w:t>
      </w:r>
      <w:r w:rsidR="00AA0C18"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173DD8">
        <w:rPr>
          <w:sz w:val="28"/>
          <w:szCs w:val="28"/>
        </w:rPr>
        <w:t>егламента,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посредством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Единого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портала,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регионального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портала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направление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заявителю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решения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об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отказе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в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предоставлении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муниципальной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услуги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осуществляется</w:t>
      </w:r>
      <w:r w:rsidRPr="00173DD8">
        <w:rPr>
          <w:spacing w:val="1"/>
          <w:sz w:val="28"/>
          <w:szCs w:val="28"/>
        </w:rPr>
        <w:t xml:space="preserve"> </w:t>
      </w:r>
      <w:r w:rsidR="00677D14" w:rsidRPr="00173DD8">
        <w:rPr>
          <w:sz w:val="28"/>
          <w:szCs w:val="28"/>
        </w:rPr>
        <w:t xml:space="preserve">в </w:t>
      </w:r>
      <w:r w:rsidRPr="00173DD8">
        <w:rPr>
          <w:sz w:val="28"/>
          <w:szCs w:val="28"/>
        </w:rPr>
        <w:t>личный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кабинет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заявителя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на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Едином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портале,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региональном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портале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(статус</w:t>
      </w:r>
      <w:r w:rsidRPr="00173DD8">
        <w:rPr>
          <w:spacing w:val="1"/>
          <w:sz w:val="28"/>
          <w:szCs w:val="28"/>
        </w:rPr>
        <w:t xml:space="preserve"> </w:t>
      </w:r>
      <w:r w:rsidRPr="00173DD8">
        <w:rPr>
          <w:sz w:val="28"/>
          <w:szCs w:val="28"/>
        </w:rPr>
        <w:t>заявления</w:t>
      </w:r>
      <w:r w:rsidRPr="00173DD8">
        <w:rPr>
          <w:spacing w:val="-1"/>
          <w:sz w:val="28"/>
          <w:szCs w:val="28"/>
        </w:rPr>
        <w:t xml:space="preserve"> </w:t>
      </w:r>
      <w:r w:rsidRPr="00173DD8">
        <w:rPr>
          <w:sz w:val="28"/>
          <w:szCs w:val="28"/>
        </w:rPr>
        <w:t>обновляется до статуса "Услуга</w:t>
      </w:r>
      <w:r w:rsidRPr="00173DD8">
        <w:rPr>
          <w:spacing w:val="-1"/>
          <w:sz w:val="28"/>
          <w:szCs w:val="28"/>
        </w:rPr>
        <w:t xml:space="preserve"> </w:t>
      </w:r>
      <w:r w:rsidRPr="00173DD8">
        <w:rPr>
          <w:sz w:val="28"/>
          <w:szCs w:val="28"/>
        </w:rPr>
        <w:t>оказана").</w:t>
      </w:r>
    </w:p>
    <w:p w:rsidR="00A109C7" w:rsidRPr="00AC071D" w:rsidRDefault="001E69D7" w:rsidP="00173DD8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28"/>
          <w:sz w:val="28"/>
          <w:szCs w:val="28"/>
        </w:rPr>
        <w:t xml:space="preserve"> </w:t>
      </w:r>
      <w:r w:rsidR="00AA0C18" w:rsidRPr="00AC071D">
        <w:rPr>
          <w:sz w:val="28"/>
          <w:szCs w:val="28"/>
        </w:rPr>
        <w:t>2.</w:t>
      </w:r>
      <w:r w:rsidR="00AA0C18">
        <w:rPr>
          <w:sz w:val="28"/>
          <w:szCs w:val="28"/>
        </w:rPr>
        <w:t>7.1</w:t>
      </w:r>
      <w:r w:rsidR="00AA0C18" w:rsidRPr="00AC071D">
        <w:rPr>
          <w:sz w:val="28"/>
          <w:szCs w:val="28"/>
        </w:rPr>
        <w:t>, 2.</w:t>
      </w:r>
      <w:r w:rsidR="00AA0C18">
        <w:rPr>
          <w:sz w:val="28"/>
          <w:szCs w:val="28"/>
        </w:rPr>
        <w:t>7.2</w:t>
      </w:r>
      <w:r w:rsidR="00AA0C18"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через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направляется в 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центр.</w:t>
      </w:r>
    </w:p>
    <w:p w:rsidR="00A109C7" w:rsidRPr="00AC071D" w:rsidRDefault="001E69D7" w:rsidP="00173DD8">
      <w:pPr>
        <w:pStyle w:val="a4"/>
        <w:tabs>
          <w:tab w:val="left" w:pos="0"/>
          <w:tab w:val="left" w:pos="163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(направления)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 такого решения и составляет один рабочий день, но не превышает срок,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95067D">
        <w:rPr>
          <w:sz w:val="28"/>
          <w:szCs w:val="28"/>
        </w:rPr>
        <w:t>4</w:t>
      </w:r>
      <w:r w:rsidRPr="00AC071D">
        <w:rPr>
          <w:sz w:val="28"/>
          <w:szCs w:val="28"/>
        </w:rPr>
        <w:t>.</w:t>
      </w:r>
      <w:r w:rsidRPr="00AC071D">
        <w:rPr>
          <w:spacing w:val="-1"/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597EA2" w:rsidRDefault="001E69D7" w:rsidP="00614EA8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597EA2">
        <w:rPr>
          <w:sz w:val="28"/>
          <w:szCs w:val="28"/>
        </w:rPr>
        <w:t>Предоставление</w:t>
      </w:r>
      <w:r w:rsidRPr="00597EA2">
        <w:rPr>
          <w:spacing w:val="-5"/>
          <w:sz w:val="28"/>
          <w:szCs w:val="28"/>
        </w:rPr>
        <w:t xml:space="preserve"> </w:t>
      </w:r>
      <w:r w:rsidRPr="00597EA2">
        <w:rPr>
          <w:sz w:val="28"/>
          <w:szCs w:val="28"/>
        </w:rPr>
        <w:t>результата</w:t>
      </w:r>
      <w:r w:rsidRPr="00597EA2">
        <w:rPr>
          <w:spacing w:val="-5"/>
          <w:sz w:val="28"/>
          <w:szCs w:val="28"/>
        </w:rPr>
        <w:t xml:space="preserve"> </w:t>
      </w:r>
      <w:r w:rsidRPr="00597EA2">
        <w:rPr>
          <w:sz w:val="28"/>
          <w:szCs w:val="28"/>
        </w:rPr>
        <w:t>муниципальной</w:t>
      </w:r>
      <w:r w:rsidRPr="00597EA2">
        <w:rPr>
          <w:spacing w:val="-4"/>
          <w:sz w:val="28"/>
          <w:szCs w:val="28"/>
        </w:rPr>
        <w:t xml:space="preserve"> </w:t>
      </w:r>
      <w:r w:rsidRPr="00597EA2">
        <w:rPr>
          <w:sz w:val="28"/>
          <w:szCs w:val="28"/>
        </w:rPr>
        <w:t>услуги</w:t>
      </w:r>
    </w:p>
    <w:p w:rsidR="00A109C7" w:rsidRPr="00AC071D" w:rsidRDefault="001E69D7" w:rsidP="00173DD8">
      <w:pPr>
        <w:pStyle w:val="a4"/>
        <w:tabs>
          <w:tab w:val="left" w:pos="0"/>
          <w:tab w:val="left" w:pos="154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Pr="00AC071D" w:rsidRDefault="001E69D7" w:rsidP="00173DD8">
      <w:pPr>
        <w:pStyle w:val="a4"/>
        <w:tabs>
          <w:tab w:val="left" w:pos="0"/>
          <w:tab w:val="left" w:pos="150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Заявитель по его выбору вправе получить результат 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независимо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жительства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пребывания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нахождения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 способов:</w:t>
      </w:r>
    </w:p>
    <w:p w:rsidR="00A109C7" w:rsidRPr="00AC071D" w:rsidRDefault="00173DD8" w:rsidP="00173DD8">
      <w:pPr>
        <w:pStyle w:val="a4"/>
        <w:tabs>
          <w:tab w:val="left" w:pos="0"/>
          <w:tab w:val="left" w:pos="1127"/>
        </w:tabs>
        <w:ind w:left="709" w:right="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бумажном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носителе;</w:t>
      </w:r>
    </w:p>
    <w:p w:rsidR="00A109C7" w:rsidRPr="00AC071D" w:rsidRDefault="00173DD8" w:rsidP="00173DD8">
      <w:pPr>
        <w:pStyle w:val="a4"/>
        <w:tabs>
          <w:tab w:val="left" w:pos="0"/>
          <w:tab w:val="left" w:pos="1257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документа,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подписанного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использованием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усиленной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квалифицированной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должностным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лицом,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принятие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соответствующего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решения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приказом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уполномоченного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органа.</w:t>
      </w:r>
    </w:p>
    <w:p w:rsidR="00A109C7" w:rsidRPr="00AC071D" w:rsidRDefault="001E69D7" w:rsidP="00173DD8">
      <w:pPr>
        <w:pStyle w:val="a4"/>
        <w:tabs>
          <w:tab w:val="left" w:pos="0"/>
          <w:tab w:val="left" w:pos="144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Должностным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ответственным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процедуры, является должностное лицо уполномоченного органа, 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 делопроизводство.</w:t>
      </w:r>
    </w:p>
    <w:p w:rsidR="00A109C7" w:rsidRPr="00AC071D" w:rsidRDefault="001E69D7" w:rsidP="00597EA2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28"/>
          <w:sz w:val="28"/>
          <w:szCs w:val="28"/>
        </w:rPr>
        <w:t xml:space="preserve"> </w:t>
      </w:r>
      <w:r w:rsidR="0095067D" w:rsidRPr="00AC071D">
        <w:rPr>
          <w:sz w:val="28"/>
          <w:szCs w:val="28"/>
        </w:rPr>
        <w:t>2.</w:t>
      </w:r>
      <w:r w:rsidR="0095067D">
        <w:rPr>
          <w:sz w:val="28"/>
          <w:szCs w:val="28"/>
        </w:rPr>
        <w:t>7.1</w:t>
      </w:r>
      <w:r w:rsidR="0095067D" w:rsidRPr="00AC071D">
        <w:rPr>
          <w:sz w:val="28"/>
          <w:szCs w:val="28"/>
        </w:rPr>
        <w:t>, 2.</w:t>
      </w:r>
      <w:r w:rsidR="0095067D">
        <w:rPr>
          <w:sz w:val="28"/>
          <w:szCs w:val="28"/>
        </w:rPr>
        <w:t>7.2</w:t>
      </w:r>
      <w:r w:rsidR="0095067D" w:rsidRPr="00AC071D">
        <w:rPr>
          <w:spacing w:val="1"/>
          <w:sz w:val="28"/>
          <w:szCs w:val="28"/>
        </w:rPr>
        <w:t xml:space="preserve">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ходе личного приема,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597EA2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28"/>
          <w:sz w:val="28"/>
          <w:szCs w:val="28"/>
        </w:rPr>
        <w:t xml:space="preserve"> </w:t>
      </w:r>
      <w:r w:rsidR="0095067D" w:rsidRPr="00AC071D">
        <w:rPr>
          <w:sz w:val="28"/>
          <w:szCs w:val="28"/>
        </w:rPr>
        <w:t>2.</w:t>
      </w:r>
      <w:r w:rsidR="0095067D">
        <w:rPr>
          <w:sz w:val="28"/>
          <w:szCs w:val="28"/>
        </w:rPr>
        <w:t>7.1</w:t>
      </w:r>
      <w:r w:rsidR="0095067D" w:rsidRPr="00AC071D">
        <w:rPr>
          <w:sz w:val="28"/>
          <w:szCs w:val="28"/>
        </w:rPr>
        <w:t>, 2.</w:t>
      </w:r>
      <w:r w:rsidR="0095067D">
        <w:rPr>
          <w:sz w:val="28"/>
          <w:szCs w:val="28"/>
        </w:rPr>
        <w:t>7.2</w:t>
      </w:r>
      <w:r w:rsidR="0095067D"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строительство осуществляется в личный </w:t>
      </w:r>
      <w:r w:rsidRPr="00AC071D">
        <w:rPr>
          <w:sz w:val="28"/>
          <w:szCs w:val="28"/>
        </w:rPr>
        <w:lastRenderedPageBreak/>
        <w:t>кабинет заявителя на Едином 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статуса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"Услуга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597EA2">
      <w:pPr>
        <w:pStyle w:val="a4"/>
        <w:tabs>
          <w:tab w:val="left" w:pos="0"/>
          <w:tab w:val="left" w:pos="148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2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2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28"/>
          <w:sz w:val="28"/>
          <w:szCs w:val="28"/>
        </w:rPr>
        <w:t xml:space="preserve"> </w:t>
      </w:r>
      <w:r w:rsidR="0095067D" w:rsidRPr="00AC071D">
        <w:rPr>
          <w:sz w:val="28"/>
          <w:szCs w:val="28"/>
        </w:rPr>
        <w:t>2.</w:t>
      </w:r>
      <w:r w:rsidR="0095067D">
        <w:rPr>
          <w:sz w:val="28"/>
          <w:szCs w:val="28"/>
        </w:rPr>
        <w:t>7.1</w:t>
      </w:r>
      <w:r w:rsidR="0095067D" w:rsidRPr="00AC071D">
        <w:rPr>
          <w:sz w:val="28"/>
          <w:szCs w:val="28"/>
        </w:rPr>
        <w:t>, 2.</w:t>
      </w:r>
      <w:r w:rsidR="0095067D">
        <w:rPr>
          <w:sz w:val="28"/>
          <w:szCs w:val="28"/>
        </w:rPr>
        <w:t>7.2</w:t>
      </w:r>
      <w:r w:rsidR="0095067D"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через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центр.</w:t>
      </w:r>
    </w:p>
    <w:p w:rsidR="00A109C7" w:rsidRPr="00AC071D" w:rsidRDefault="001E69D7" w:rsidP="00597EA2">
      <w:pPr>
        <w:pStyle w:val="a4"/>
        <w:tabs>
          <w:tab w:val="left" w:pos="0"/>
          <w:tab w:val="left" w:pos="170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один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день,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превышает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</w:t>
      </w:r>
      <w:r w:rsidR="0095067D">
        <w:rPr>
          <w:sz w:val="28"/>
          <w:szCs w:val="28"/>
        </w:rPr>
        <w:t>4</w:t>
      </w:r>
      <w:r w:rsidRPr="00AC071D">
        <w:rPr>
          <w:sz w:val="28"/>
          <w:szCs w:val="28"/>
        </w:rPr>
        <w:t xml:space="preserve"> настоящего</w:t>
      </w:r>
      <w:r w:rsidRPr="00AC071D">
        <w:rPr>
          <w:spacing w:val="-1"/>
          <w:sz w:val="28"/>
          <w:szCs w:val="28"/>
        </w:rPr>
        <w:t xml:space="preserve"> </w:t>
      </w:r>
      <w:r w:rsidR="006A73DD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054DB" w:rsidRDefault="001E69D7" w:rsidP="00614EA8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A054DB">
        <w:rPr>
          <w:sz w:val="28"/>
          <w:szCs w:val="28"/>
        </w:rPr>
        <w:t>Получение</w:t>
      </w:r>
      <w:r w:rsidRPr="00A054DB">
        <w:rPr>
          <w:spacing w:val="-1"/>
          <w:sz w:val="28"/>
          <w:szCs w:val="28"/>
        </w:rPr>
        <w:t xml:space="preserve"> </w:t>
      </w:r>
      <w:r w:rsidRPr="00A054DB">
        <w:rPr>
          <w:sz w:val="28"/>
          <w:szCs w:val="28"/>
        </w:rPr>
        <w:t>дополнительных сведений от заявителя</w:t>
      </w:r>
    </w:p>
    <w:p w:rsidR="00A109C7" w:rsidRPr="00A054DB" w:rsidRDefault="001E69D7" w:rsidP="00A054DB">
      <w:pPr>
        <w:pStyle w:val="a4"/>
        <w:tabs>
          <w:tab w:val="left" w:pos="0"/>
          <w:tab w:val="left" w:pos="1453"/>
        </w:tabs>
        <w:ind w:left="0" w:right="3"/>
        <w:rPr>
          <w:sz w:val="28"/>
          <w:szCs w:val="28"/>
        </w:rPr>
      </w:pPr>
      <w:r w:rsidRPr="00A054DB">
        <w:rPr>
          <w:sz w:val="28"/>
          <w:szCs w:val="28"/>
        </w:rPr>
        <w:t>Получение</w:t>
      </w:r>
      <w:r w:rsidRPr="00A054DB">
        <w:rPr>
          <w:spacing w:val="-3"/>
          <w:sz w:val="28"/>
          <w:szCs w:val="28"/>
        </w:rPr>
        <w:t xml:space="preserve"> </w:t>
      </w:r>
      <w:r w:rsidRPr="00A054DB">
        <w:rPr>
          <w:sz w:val="28"/>
          <w:szCs w:val="28"/>
        </w:rPr>
        <w:t>дополнительных</w:t>
      </w:r>
      <w:r w:rsidRPr="00A054DB">
        <w:rPr>
          <w:spacing w:val="-1"/>
          <w:sz w:val="28"/>
          <w:szCs w:val="28"/>
        </w:rPr>
        <w:t xml:space="preserve"> </w:t>
      </w:r>
      <w:r w:rsidRPr="00A054DB">
        <w:rPr>
          <w:sz w:val="28"/>
          <w:szCs w:val="28"/>
        </w:rPr>
        <w:t>сведений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от</w:t>
      </w:r>
      <w:r w:rsidRPr="00A054DB">
        <w:rPr>
          <w:spacing w:val="-1"/>
          <w:sz w:val="28"/>
          <w:szCs w:val="28"/>
        </w:rPr>
        <w:t xml:space="preserve"> </w:t>
      </w:r>
      <w:r w:rsidRPr="00A054DB">
        <w:rPr>
          <w:sz w:val="28"/>
          <w:szCs w:val="28"/>
        </w:rPr>
        <w:t>заявителя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не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предусмотрено.</w:t>
      </w:r>
    </w:p>
    <w:p w:rsidR="00A109C7" w:rsidRPr="00A054DB" w:rsidRDefault="001E69D7" w:rsidP="00614EA8">
      <w:pPr>
        <w:pStyle w:val="a4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A054DB">
        <w:rPr>
          <w:sz w:val="28"/>
          <w:szCs w:val="28"/>
        </w:rPr>
        <w:t>Максимальный срок предоставления муниципальной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услуги</w:t>
      </w:r>
    </w:p>
    <w:p w:rsidR="00A109C7" w:rsidRPr="00A054DB" w:rsidRDefault="001E69D7" w:rsidP="00A054DB">
      <w:pPr>
        <w:pStyle w:val="a4"/>
        <w:tabs>
          <w:tab w:val="left" w:pos="0"/>
          <w:tab w:val="left" w:pos="1460"/>
        </w:tabs>
        <w:ind w:left="0" w:right="3"/>
        <w:rPr>
          <w:sz w:val="28"/>
          <w:szCs w:val="28"/>
        </w:rPr>
      </w:pPr>
      <w:r w:rsidRPr="00A054DB">
        <w:rPr>
          <w:sz w:val="28"/>
          <w:szCs w:val="28"/>
        </w:rPr>
        <w:t>Срок предоставления муниципальной услуги указан</w:t>
      </w:r>
      <w:r w:rsidRPr="00A054DB">
        <w:rPr>
          <w:spacing w:val="-67"/>
          <w:sz w:val="28"/>
          <w:szCs w:val="28"/>
        </w:rPr>
        <w:t xml:space="preserve"> </w:t>
      </w:r>
      <w:r w:rsidRPr="00A054DB">
        <w:rPr>
          <w:sz w:val="28"/>
          <w:szCs w:val="28"/>
        </w:rPr>
        <w:t>в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пункте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2.</w:t>
      </w:r>
      <w:r w:rsidR="0095067D">
        <w:rPr>
          <w:sz w:val="28"/>
          <w:szCs w:val="28"/>
        </w:rPr>
        <w:t>4</w:t>
      </w:r>
      <w:r w:rsidRPr="00A054DB">
        <w:rPr>
          <w:sz w:val="28"/>
          <w:szCs w:val="28"/>
        </w:rPr>
        <w:t xml:space="preserve"> настоящего</w:t>
      </w:r>
      <w:r w:rsidRPr="00A054DB">
        <w:rPr>
          <w:spacing w:val="-2"/>
          <w:sz w:val="28"/>
          <w:szCs w:val="28"/>
        </w:rPr>
        <w:t xml:space="preserve"> </w:t>
      </w:r>
      <w:r w:rsidR="006A73DD">
        <w:rPr>
          <w:spacing w:val="-2"/>
          <w:sz w:val="28"/>
          <w:szCs w:val="28"/>
        </w:rPr>
        <w:t>Р</w:t>
      </w:r>
      <w:r w:rsidRPr="00A054DB">
        <w:rPr>
          <w:sz w:val="28"/>
          <w:szCs w:val="28"/>
        </w:rPr>
        <w:t>егламента.</w:t>
      </w:r>
    </w:p>
    <w:p w:rsidR="00A109C7" w:rsidRPr="00A054DB" w:rsidRDefault="001E69D7" w:rsidP="00FA7187">
      <w:pPr>
        <w:pStyle w:val="a4"/>
        <w:numPr>
          <w:ilvl w:val="2"/>
          <w:numId w:val="11"/>
        </w:numPr>
        <w:ind w:left="0" w:right="3" w:firstLine="709"/>
        <w:rPr>
          <w:sz w:val="28"/>
          <w:szCs w:val="28"/>
        </w:rPr>
      </w:pPr>
      <w:r w:rsidRPr="00A054DB">
        <w:rPr>
          <w:sz w:val="28"/>
          <w:szCs w:val="28"/>
        </w:rPr>
        <w:t>Вариант 2</w:t>
      </w:r>
      <w:r w:rsidR="0095067D">
        <w:rPr>
          <w:sz w:val="28"/>
          <w:szCs w:val="28"/>
        </w:rPr>
        <w:t>.</w:t>
      </w:r>
    </w:p>
    <w:p w:rsidR="00A109C7" w:rsidRPr="00FA7187" w:rsidRDefault="001E69D7" w:rsidP="00A054DB">
      <w:pPr>
        <w:pStyle w:val="a4"/>
        <w:tabs>
          <w:tab w:val="left" w:pos="0"/>
          <w:tab w:val="left" w:pos="1456"/>
        </w:tabs>
        <w:ind w:left="0" w:right="3"/>
        <w:rPr>
          <w:sz w:val="28"/>
          <w:szCs w:val="28"/>
        </w:rPr>
      </w:pPr>
      <w:r w:rsidRPr="00A054DB">
        <w:rPr>
          <w:sz w:val="28"/>
          <w:szCs w:val="28"/>
        </w:rPr>
        <w:t>Результатом предоставления</w:t>
      </w:r>
      <w:r w:rsidRPr="00AC071D">
        <w:rPr>
          <w:sz w:val="28"/>
          <w:szCs w:val="28"/>
        </w:rPr>
        <w:t xml:space="preserve"> муниципальной 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является </w:t>
      </w:r>
      <w:r w:rsidR="00BD51E5">
        <w:rPr>
          <w:sz w:val="28"/>
          <w:szCs w:val="28"/>
        </w:rPr>
        <w:t xml:space="preserve">выдача </w:t>
      </w:r>
      <w:r w:rsidRPr="00AC071D">
        <w:rPr>
          <w:sz w:val="28"/>
          <w:szCs w:val="28"/>
        </w:rPr>
        <w:t>дубликат</w:t>
      </w:r>
      <w:r w:rsidR="00BD51E5">
        <w:rPr>
          <w:sz w:val="28"/>
          <w:szCs w:val="28"/>
        </w:rPr>
        <w:t>а</w:t>
      </w:r>
      <w:r w:rsidRPr="00AC071D">
        <w:rPr>
          <w:sz w:val="28"/>
          <w:szCs w:val="28"/>
        </w:rPr>
        <w:t xml:space="preserve"> </w:t>
      </w:r>
      <w:r w:rsidR="00BD51E5">
        <w:rPr>
          <w:sz w:val="28"/>
          <w:szCs w:val="28"/>
        </w:rPr>
        <w:t>разрешения на строительство (отказ в выдаче дубликата разрешения на строительство)</w:t>
      </w:r>
      <w:r w:rsidRPr="00FA7187">
        <w:rPr>
          <w:sz w:val="28"/>
          <w:szCs w:val="28"/>
        </w:rPr>
        <w:t>.</w:t>
      </w:r>
    </w:p>
    <w:p w:rsidR="00A109C7" w:rsidRPr="00A054DB" w:rsidRDefault="001E69D7" w:rsidP="00FA7187">
      <w:pPr>
        <w:ind w:firstLine="709"/>
        <w:jc w:val="both"/>
        <w:rPr>
          <w:sz w:val="28"/>
          <w:szCs w:val="28"/>
        </w:rPr>
      </w:pPr>
      <w:r w:rsidRPr="00FA7187">
        <w:rPr>
          <w:sz w:val="28"/>
          <w:szCs w:val="28"/>
        </w:rPr>
        <w:t>Перечень и описание административных</w:t>
      </w:r>
      <w:r w:rsidRPr="00A054DB">
        <w:rPr>
          <w:sz w:val="28"/>
          <w:szCs w:val="28"/>
        </w:rPr>
        <w:t xml:space="preserve"> процедур предоставления</w:t>
      </w:r>
      <w:r w:rsidRPr="00A054DB">
        <w:rPr>
          <w:spacing w:val="-67"/>
          <w:sz w:val="28"/>
          <w:szCs w:val="28"/>
        </w:rPr>
        <w:t xml:space="preserve"> </w:t>
      </w:r>
      <w:r w:rsidRPr="00A054DB">
        <w:rPr>
          <w:sz w:val="28"/>
          <w:szCs w:val="28"/>
        </w:rPr>
        <w:t>муниципальной</w:t>
      </w:r>
      <w:r w:rsidRPr="00A054DB">
        <w:rPr>
          <w:spacing w:val="-1"/>
          <w:sz w:val="28"/>
          <w:szCs w:val="28"/>
        </w:rPr>
        <w:t xml:space="preserve"> </w:t>
      </w:r>
      <w:r w:rsidRPr="00A054DB">
        <w:rPr>
          <w:sz w:val="28"/>
          <w:szCs w:val="28"/>
        </w:rPr>
        <w:t>услуги</w:t>
      </w:r>
      <w:r w:rsidR="00A054DB" w:rsidRPr="00A054DB">
        <w:rPr>
          <w:sz w:val="28"/>
          <w:szCs w:val="28"/>
        </w:rPr>
        <w:t>:</w:t>
      </w:r>
    </w:p>
    <w:p w:rsidR="00A109C7" w:rsidRPr="00A054DB" w:rsidRDefault="001E69D7" w:rsidP="00614EA8">
      <w:pPr>
        <w:pStyle w:val="a4"/>
        <w:numPr>
          <w:ilvl w:val="0"/>
          <w:numId w:val="12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A054DB">
        <w:rPr>
          <w:sz w:val="28"/>
          <w:szCs w:val="28"/>
        </w:rPr>
        <w:t>Прием запроса и документов</w:t>
      </w:r>
      <w:r w:rsidR="00A054DB" w:rsidRPr="00A054DB">
        <w:rPr>
          <w:sz w:val="28"/>
          <w:szCs w:val="28"/>
        </w:rPr>
        <w:t xml:space="preserve"> и (или) информации, необходимых </w:t>
      </w:r>
      <w:r w:rsidRPr="00A054DB">
        <w:rPr>
          <w:sz w:val="28"/>
          <w:szCs w:val="28"/>
        </w:rPr>
        <w:t>для</w:t>
      </w:r>
      <w:r w:rsidRPr="00A054DB">
        <w:rPr>
          <w:spacing w:val="-5"/>
          <w:sz w:val="28"/>
          <w:szCs w:val="28"/>
        </w:rPr>
        <w:t xml:space="preserve"> </w:t>
      </w:r>
      <w:r w:rsidRPr="00A054DB">
        <w:rPr>
          <w:sz w:val="28"/>
          <w:szCs w:val="28"/>
        </w:rPr>
        <w:t>предоставления</w:t>
      </w:r>
      <w:r w:rsidRPr="00A054DB">
        <w:rPr>
          <w:spacing w:val="-5"/>
          <w:sz w:val="28"/>
          <w:szCs w:val="28"/>
        </w:rPr>
        <w:t xml:space="preserve"> </w:t>
      </w:r>
      <w:r w:rsidRPr="00A054DB">
        <w:rPr>
          <w:sz w:val="28"/>
          <w:szCs w:val="28"/>
        </w:rPr>
        <w:t>муниципальной</w:t>
      </w:r>
      <w:r w:rsidRPr="00A054DB">
        <w:rPr>
          <w:spacing w:val="-5"/>
          <w:sz w:val="28"/>
          <w:szCs w:val="28"/>
        </w:rPr>
        <w:t xml:space="preserve"> </w:t>
      </w:r>
      <w:r w:rsidRPr="00A054DB">
        <w:rPr>
          <w:sz w:val="28"/>
          <w:szCs w:val="28"/>
        </w:rPr>
        <w:t>услуги</w:t>
      </w:r>
    </w:p>
    <w:p w:rsidR="00A109C7" w:rsidRPr="00AC071D" w:rsidRDefault="001E69D7" w:rsidP="00A054DB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поступление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11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настоящему </w:t>
      </w:r>
      <w:r w:rsidR="006A73DD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егламенту одним из способов, установленных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2.4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1"/>
          <w:sz w:val="28"/>
          <w:szCs w:val="28"/>
        </w:rPr>
        <w:t xml:space="preserve"> </w:t>
      </w:r>
      <w:r w:rsidR="006A73DD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A054DB">
      <w:pPr>
        <w:pStyle w:val="a4"/>
        <w:tabs>
          <w:tab w:val="left" w:pos="0"/>
          <w:tab w:val="left" w:pos="155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 орган документ, предусмотренный подпунктом "б" пункта 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обратившийся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доверенности,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"в"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-7"/>
        </w:rPr>
        <w:t xml:space="preserve"> </w:t>
      </w:r>
      <w:r w:rsidRPr="00AC071D">
        <w:t>которого</w:t>
      </w:r>
      <w:r w:rsidRPr="00AC071D">
        <w:rPr>
          <w:spacing w:val="-7"/>
        </w:rPr>
        <w:t xml:space="preserve"> </w:t>
      </w:r>
      <w:r w:rsidRPr="00AC071D">
        <w:t>подтверждены</w:t>
      </w:r>
      <w:r w:rsidRPr="00AC071D">
        <w:rPr>
          <w:spacing w:val="-7"/>
        </w:rPr>
        <w:t xml:space="preserve"> </w:t>
      </w:r>
      <w:r w:rsidRPr="00AC071D">
        <w:t>доверенностью,</w:t>
      </w:r>
      <w:r w:rsidRPr="00AC071D">
        <w:rPr>
          <w:spacing w:val="-7"/>
        </w:rPr>
        <w:t xml:space="preserve"> </w:t>
      </w:r>
      <w:r w:rsidRPr="00AC071D">
        <w:t>оформленной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соответствии</w:t>
      </w:r>
      <w:r w:rsidRPr="00AC071D">
        <w:rPr>
          <w:spacing w:val="-68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требованиями</w:t>
      </w:r>
      <w:r w:rsidRPr="00AC071D">
        <w:rPr>
          <w:spacing w:val="1"/>
        </w:rPr>
        <w:t xml:space="preserve"> </w:t>
      </w:r>
      <w:r w:rsidRPr="00AC071D">
        <w:t>законодательства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уполномоченный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2"/>
        </w:rPr>
        <w:t xml:space="preserve"> </w:t>
      </w:r>
      <w:r w:rsidRPr="00AC071D">
        <w:t>представляются</w:t>
      </w:r>
      <w:r w:rsidRPr="00AC071D">
        <w:rPr>
          <w:spacing w:val="12"/>
        </w:rPr>
        <w:t xml:space="preserve"> </w:t>
      </w:r>
      <w:r w:rsidRPr="00AC071D">
        <w:t>документы,</w:t>
      </w:r>
      <w:r w:rsidRPr="00AC071D">
        <w:rPr>
          <w:spacing w:val="12"/>
        </w:rPr>
        <w:t xml:space="preserve"> </w:t>
      </w:r>
      <w:r w:rsidRPr="00AC071D">
        <w:t>предусмотренные</w:t>
      </w:r>
      <w:r w:rsidRPr="00AC071D">
        <w:rPr>
          <w:spacing w:val="12"/>
        </w:rPr>
        <w:t xml:space="preserve"> </w:t>
      </w:r>
      <w:r w:rsidRPr="00AC071D">
        <w:t>подпунктами</w:t>
      </w:r>
      <w:r w:rsidRPr="00AC071D">
        <w:rPr>
          <w:spacing w:val="12"/>
        </w:rPr>
        <w:t xml:space="preserve"> </w:t>
      </w:r>
      <w:r w:rsidRPr="00AC071D">
        <w:t>"б",</w:t>
      </w:r>
      <w:r w:rsidRPr="00AC071D">
        <w:rPr>
          <w:spacing w:val="12"/>
        </w:rPr>
        <w:t xml:space="preserve"> </w:t>
      </w:r>
      <w:r w:rsidRPr="00AC071D">
        <w:t>"в"</w:t>
      </w:r>
      <w:r w:rsidRPr="00AC071D">
        <w:rPr>
          <w:spacing w:val="12"/>
        </w:rPr>
        <w:t xml:space="preserve"> </w:t>
      </w:r>
      <w:r w:rsidRPr="00AC071D">
        <w:t>пункта</w:t>
      </w:r>
      <w:r w:rsidR="00677D14" w:rsidRPr="00AC071D">
        <w:t xml:space="preserve"> </w:t>
      </w:r>
      <w:r w:rsidRPr="00AC071D">
        <w:t>настоящего</w:t>
      </w:r>
      <w:r w:rsidRPr="00AC071D">
        <w:rPr>
          <w:spacing w:val="-9"/>
        </w:rPr>
        <w:t xml:space="preserve"> </w:t>
      </w:r>
      <w:r w:rsidR="006A73DD">
        <w:rPr>
          <w:spacing w:val="-9"/>
        </w:rPr>
        <w:t>Р</w:t>
      </w:r>
      <w:r w:rsidRPr="00AC071D"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имеющего право действовать от имени юридического лица без доверенности, в</w:t>
      </w:r>
      <w:r w:rsidRPr="00AC071D">
        <w:rPr>
          <w:spacing w:val="1"/>
        </w:rPr>
        <w:t xml:space="preserve"> </w:t>
      </w:r>
      <w:r w:rsidRPr="00AC071D">
        <w:t>уполномоченный орган представляется документ, предусмотренный подпунктом</w:t>
      </w:r>
      <w:r w:rsidRPr="00AC071D">
        <w:rPr>
          <w:spacing w:val="1"/>
        </w:rPr>
        <w:t xml:space="preserve"> </w:t>
      </w:r>
      <w:r w:rsidRPr="00AC071D">
        <w:t>"б"</w:t>
      </w:r>
      <w:r w:rsidRPr="00AC071D">
        <w:rPr>
          <w:spacing w:val="-2"/>
        </w:rPr>
        <w:t xml:space="preserve"> </w:t>
      </w:r>
      <w:r w:rsidRPr="00AC071D">
        <w:t>пункта</w:t>
      </w:r>
      <w:r w:rsidRPr="00AC071D">
        <w:rPr>
          <w:spacing w:val="-1"/>
        </w:rPr>
        <w:t xml:space="preserve"> </w:t>
      </w:r>
      <w:r w:rsidRPr="00AC071D">
        <w:t>2.8. настоящего</w:t>
      </w:r>
      <w:r w:rsidRPr="00AC071D">
        <w:rPr>
          <w:spacing w:val="-2"/>
        </w:rPr>
        <w:t xml:space="preserve"> </w:t>
      </w:r>
      <w:r w:rsidR="006A73DD">
        <w:rPr>
          <w:spacing w:val="-2"/>
        </w:rPr>
        <w:t>Р</w:t>
      </w:r>
      <w:r w:rsidRPr="00AC071D">
        <w:t>егламента.</w:t>
      </w:r>
    </w:p>
    <w:p w:rsidR="00A109C7" w:rsidRPr="00AC071D" w:rsidRDefault="001E69D7" w:rsidP="00A054DB">
      <w:pPr>
        <w:pStyle w:val="a4"/>
        <w:tabs>
          <w:tab w:val="left" w:pos="0"/>
          <w:tab w:val="left" w:pos="152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 необходимых для предоставления муниципальной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 отсутствуют.</w:t>
      </w:r>
    </w:p>
    <w:p w:rsidR="00A109C7" w:rsidRPr="00AC071D" w:rsidRDefault="001E69D7" w:rsidP="00A054DB">
      <w:pPr>
        <w:pStyle w:val="a4"/>
        <w:tabs>
          <w:tab w:val="left" w:pos="0"/>
          <w:tab w:val="left" w:pos="147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Возможность получения муниципальной услуги 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экстерриториальному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принципу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отсутствует.</w:t>
      </w:r>
    </w:p>
    <w:p w:rsidR="00A109C7" w:rsidRPr="00AC071D" w:rsidRDefault="001E69D7" w:rsidP="00A054DB">
      <w:pPr>
        <w:pStyle w:val="a4"/>
        <w:tabs>
          <w:tab w:val="left" w:pos="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Заявление,</w:t>
      </w:r>
      <w:r w:rsidRPr="00AC071D">
        <w:rPr>
          <w:spacing w:val="8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направленное</w:t>
      </w:r>
      <w:r w:rsidRPr="00AC071D">
        <w:rPr>
          <w:spacing w:val="13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 из способов, установленных</w:t>
      </w:r>
      <w:r w:rsidRPr="00AC071D">
        <w:rPr>
          <w:spacing w:val="14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="0047485B" w:rsidRPr="00AC071D">
        <w:rPr>
          <w:sz w:val="28"/>
          <w:szCs w:val="28"/>
        </w:rPr>
        <w:t xml:space="preserve"> п</w:t>
      </w:r>
      <w:r w:rsidRPr="00AC071D">
        <w:rPr>
          <w:sz w:val="28"/>
          <w:szCs w:val="28"/>
        </w:rPr>
        <w:t>одпункте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2.4.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6A73DD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 ответственного за делопроизводство.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Заявление,</w:t>
      </w:r>
      <w:r w:rsidRPr="00AC071D">
        <w:rPr>
          <w:spacing w:val="-14"/>
        </w:rPr>
        <w:t xml:space="preserve"> </w:t>
      </w:r>
      <w:r w:rsidRPr="00AC071D">
        <w:t>направленное</w:t>
      </w:r>
      <w:r w:rsidRPr="00AC071D">
        <w:rPr>
          <w:spacing w:val="-13"/>
        </w:rPr>
        <w:t xml:space="preserve"> </w:t>
      </w:r>
      <w:r w:rsidRPr="00AC071D">
        <w:t>одним</w:t>
      </w:r>
      <w:r w:rsidRPr="00AC071D">
        <w:rPr>
          <w:spacing w:val="-14"/>
        </w:rPr>
        <w:t xml:space="preserve"> </w:t>
      </w:r>
      <w:r w:rsidRPr="00AC071D">
        <w:t>из</w:t>
      </w:r>
      <w:r w:rsidRPr="00AC071D">
        <w:rPr>
          <w:spacing w:val="-13"/>
        </w:rPr>
        <w:t xml:space="preserve"> </w:t>
      </w:r>
      <w:r w:rsidRPr="00AC071D">
        <w:t>способов,</w:t>
      </w:r>
      <w:r w:rsidRPr="00AC071D">
        <w:rPr>
          <w:spacing w:val="-14"/>
        </w:rPr>
        <w:t xml:space="preserve"> </w:t>
      </w:r>
      <w:r w:rsidRPr="00AC071D">
        <w:t>указанных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3"/>
        </w:rPr>
        <w:t xml:space="preserve"> </w:t>
      </w:r>
      <w:r w:rsidRPr="00AC071D">
        <w:t>подпунктах</w:t>
      </w:r>
      <w:r w:rsidRPr="00AC071D">
        <w:rPr>
          <w:spacing w:val="-13"/>
        </w:rPr>
        <w:t xml:space="preserve"> </w:t>
      </w:r>
      <w:r w:rsidRPr="00AC071D">
        <w:t>"а",</w:t>
      </w:r>
      <w:r w:rsidRPr="00AC071D">
        <w:rPr>
          <w:spacing w:val="-13"/>
        </w:rPr>
        <w:t xml:space="preserve"> </w:t>
      </w:r>
      <w:r w:rsidRPr="00AC071D">
        <w:t>"г"</w:t>
      </w:r>
      <w:r w:rsidRPr="00AC071D">
        <w:rPr>
          <w:spacing w:val="-68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2.4.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6A73DD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регистрируются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автоматическом режиме.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Заявление, направленное через многофункциональный центр, может быть</w:t>
      </w:r>
      <w:r w:rsidRPr="00AC071D">
        <w:rPr>
          <w:spacing w:val="1"/>
        </w:rPr>
        <w:t xml:space="preserve"> </w:t>
      </w:r>
      <w:r w:rsidRPr="00AC071D">
        <w:t>получено из многофункционального центра в электронной форме по защищенным</w:t>
      </w:r>
      <w:r w:rsidRPr="00AC071D">
        <w:rPr>
          <w:spacing w:val="-67"/>
        </w:rPr>
        <w:t xml:space="preserve"> </w:t>
      </w:r>
      <w:r w:rsidRPr="00AC071D">
        <w:t>каналам связи, заверенное усиленной квалифицированной электронной подписью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неквалифицированной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подписью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требованиями Федерального закона от 6 апреля 2011 г. № 63-ФЗ</w:t>
      </w:r>
      <w:r w:rsidRPr="00AC071D">
        <w:rPr>
          <w:spacing w:val="1"/>
        </w:rPr>
        <w:t xml:space="preserve"> </w:t>
      </w:r>
      <w:r w:rsidRPr="00AC071D">
        <w:t>"Об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1"/>
        </w:rPr>
        <w:t xml:space="preserve"> </w:t>
      </w:r>
      <w:r w:rsidRPr="00AC071D">
        <w:t>подписи".</w:t>
      </w:r>
    </w:p>
    <w:p w:rsidR="00A109C7" w:rsidRPr="00AC071D" w:rsidRDefault="001E69D7" w:rsidP="00A054DB">
      <w:pPr>
        <w:pStyle w:val="a4"/>
        <w:tabs>
          <w:tab w:val="left" w:pos="0"/>
          <w:tab w:val="left" w:pos="145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Для приема заявления в электронной форме с использованием Единого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применяться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специализированное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программное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предусматривающее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заполнение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реквизитов,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 работы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 заявлением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Для возможности подачи заявления через Единый портал, региональный</w:t>
      </w:r>
      <w:r w:rsidRPr="00AC071D">
        <w:rPr>
          <w:spacing w:val="1"/>
        </w:rPr>
        <w:t xml:space="preserve"> </w:t>
      </w:r>
      <w:r w:rsidRPr="00AC071D">
        <w:t>портал</w:t>
      </w:r>
      <w:r w:rsidRPr="00AC071D">
        <w:rPr>
          <w:spacing w:val="-2"/>
        </w:rPr>
        <w:t xml:space="preserve"> </w:t>
      </w:r>
      <w:r w:rsidRPr="00AC071D">
        <w:t>заявитель должен быть зарегистрирован в</w:t>
      </w:r>
      <w:r w:rsidRPr="00AC071D">
        <w:rPr>
          <w:spacing w:val="-1"/>
        </w:rPr>
        <w:t xml:space="preserve"> </w:t>
      </w:r>
      <w:r w:rsidRPr="00AC071D">
        <w:t>ЕСИА.</w:t>
      </w:r>
    </w:p>
    <w:p w:rsidR="00A109C7" w:rsidRPr="00AC071D" w:rsidRDefault="001E69D7" w:rsidP="00A054DB">
      <w:pPr>
        <w:pStyle w:val="a4"/>
        <w:tabs>
          <w:tab w:val="left" w:pos="0"/>
          <w:tab w:val="left" w:pos="160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2.12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A054DB">
      <w:pPr>
        <w:pStyle w:val="a4"/>
        <w:tabs>
          <w:tab w:val="left" w:pos="0"/>
          <w:tab w:val="left" w:pos="160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заявления.</w:t>
      </w:r>
    </w:p>
    <w:p w:rsidR="00A109C7" w:rsidRPr="00A054DB" w:rsidRDefault="001E69D7" w:rsidP="00A054DB">
      <w:pPr>
        <w:pStyle w:val="a4"/>
        <w:tabs>
          <w:tab w:val="left" w:pos="0"/>
          <w:tab w:val="left" w:pos="168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структурное </w:t>
      </w:r>
      <w:r w:rsidRPr="00A054DB">
        <w:rPr>
          <w:sz w:val="28"/>
          <w:szCs w:val="28"/>
        </w:rPr>
        <w:t>подразделение для назначения ответственного должностного лица за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t>рассмотрение</w:t>
      </w:r>
      <w:r w:rsidRPr="00A054DB">
        <w:rPr>
          <w:spacing w:val="-2"/>
          <w:sz w:val="28"/>
          <w:szCs w:val="28"/>
        </w:rPr>
        <w:t xml:space="preserve"> </w:t>
      </w:r>
      <w:r w:rsidRPr="00A054DB">
        <w:rPr>
          <w:sz w:val="28"/>
          <w:szCs w:val="28"/>
        </w:rPr>
        <w:t>заявления.</w:t>
      </w:r>
    </w:p>
    <w:p w:rsidR="00A109C7" w:rsidRPr="00A054DB" w:rsidRDefault="001E69D7" w:rsidP="00614EA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054DB">
        <w:rPr>
          <w:sz w:val="28"/>
          <w:szCs w:val="28"/>
        </w:rPr>
        <w:t>Межведомственное</w:t>
      </w:r>
      <w:r w:rsidRPr="00A054DB">
        <w:rPr>
          <w:spacing w:val="-8"/>
          <w:sz w:val="28"/>
          <w:szCs w:val="28"/>
        </w:rPr>
        <w:t xml:space="preserve"> </w:t>
      </w:r>
      <w:r w:rsidRPr="00A054DB">
        <w:rPr>
          <w:sz w:val="28"/>
          <w:szCs w:val="28"/>
        </w:rPr>
        <w:t>информационное</w:t>
      </w:r>
      <w:r w:rsidRPr="00A054DB">
        <w:rPr>
          <w:spacing w:val="-9"/>
          <w:sz w:val="28"/>
          <w:szCs w:val="28"/>
        </w:rPr>
        <w:t xml:space="preserve"> </w:t>
      </w:r>
      <w:r w:rsidRPr="00A054DB">
        <w:rPr>
          <w:sz w:val="28"/>
          <w:szCs w:val="28"/>
        </w:rPr>
        <w:t>взаимодействие</w:t>
      </w:r>
      <w:r w:rsidR="00A054DB" w:rsidRPr="00A054DB">
        <w:rPr>
          <w:sz w:val="28"/>
          <w:szCs w:val="28"/>
        </w:rPr>
        <w:t>.</w:t>
      </w:r>
    </w:p>
    <w:p w:rsidR="00A109C7" w:rsidRPr="00AC071D" w:rsidRDefault="001E69D7" w:rsidP="00A054DB">
      <w:pPr>
        <w:pStyle w:val="a4"/>
        <w:tabs>
          <w:tab w:val="left" w:pos="0"/>
          <w:tab w:val="left" w:pos="1640"/>
        </w:tabs>
        <w:ind w:left="0" w:right="3"/>
        <w:rPr>
          <w:sz w:val="28"/>
          <w:szCs w:val="28"/>
        </w:rPr>
      </w:pPr>
      <w:r w:rsidRPr="00A054DB">
        <w:rPr>
          <w:sz w:val="28"/>
          <w:szCs w:val="28"/>
        </w:rPr>
        <w:t>Направление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t>межведомственных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t>информационных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t>запросов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t>не</w:t>
      </w:r>
      <w:r w:rsidRPr="00A054DB">
        <w:rPr>
          <w:spacing w:val="1"/>
          <w:sz w:val="28"/>
          <w:szCs w:val="28"/>
        </w:rPr>
        <w:t xml:space="preserve"> </w:t>
      </w:r>
      <w:r w:rsidRPr="00A054DB">
        <w:rPr>
          <w:sz w:val="28"/>
          <w:szCs w:val="28"/>
        </w:rPr>
        <w:t>осуществляется</w:t>
      </w:r>
      <w:r w:rsidRPr="00AC071D">
        <w:rPr>
          <w:sz w:val="28"/>
          <w:szCs w:val="28"/>
        </w:rPr>
        <w:t>.</w:t>
      </w:r>
    </w:p>
    <w:p w:rsidR="00A109C7" w:rsidRPr="00A054DB" w:rsidRDefault="001E69D7" w:rsidP="00614EA8">
      <w:pPr>
        <w:pStyle w:val="a4"/>
        <w:numPr>
          <w:ilvl w:val="0"/>
          <w:numId w:val="12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A054DB">
        <w:rPr>
          <w:sz w:val="28"/>
          <w:szCs w:val="28"/>
        </w:rPr>
        <w:t>Принятие</w:t>
      </w:r>
      <w:r w:rsidRPr="00A054DB">
        <w:rPr>
          <w:spacing w:val="-5"/>
          <w:sz w:val="28"/>
          <w:szCs w:val="28"/>
        </w:rPr>
        <w:t xml:space="preserve"> </w:t>
      </w:r>
      <w:r w:rsidRPr="00A054DB">
        <w:rPr>
          <w:sz w:val="28"/>
          <w:szCs w:val="28"/>
        </w:rPr>
        <w:t>решения</w:t>
      </w:r>
      <w:r w:rsidRPr="00A054DB">
        <w:rPr>
          <w:spacing w:val="-4"/>
          <w:sz w:val="28"/>
          <w:szCs w:val="28"/>
        </w:rPr>
        <w:t xml:space="preserve"> </w:t>
      </w:r>
      <w:r w:rsidRPr="00A054DB">
        <w:rPr>
          <w:sz w:val="28"/>
          <w:szCs w:val="28"/>
        </w:rPr>
        <w:t>о</w:t>
      </w:r>
      <w:r w:rsidRPr="00A054DB">
        <w:rPr>
          <w:spacing w:val="-3"/>
          <w:sz w:val="28"/>
          <w:szCs w:val="28"/>
        </w:rPr>
        <w:t xml:space="preserve"> </w:t>
      </w:r>
      <w:r w:rsidRPr="00A054DB">
        <w:rPr>
          <w:sz w:val="28"/>
          <w:szCs w:val="28"/>
        </w:rPr>
        <w:t>предоставлении</w:t>
      </w:r>
      <w:r w:rsidRPr="00A054DB">
        <w:rPr>
          <w:spacing w:val="-3"/>
          <w:sz w:val="28"/>
          <w:szCs w:val="28"/>
        </w:rPr>
        <w:t xml:space="preserve"> </w:t>
      </w:r>
      <w:r w:rsidRPr="00A054DB">
        <w:rPr>
          <w:sz w:val="28"/>
          <w:szCs w:val="28"/>
        </w:rPr>
        <w:t>(об</w:t>
      </w:r>
      <w:r w:rsidRPr="00A054DB">
        <w:rPr>
          <w:spacing w:val="-3"/>
          <w:sz w:val="28"/>
          <w:szCs w:val="28"/>
        </w:rPr>
        <w:t xml:space="preserve"> </w:t>
      </w:r>
      <w:r w:rsidRPr="00A054DB">
        <w:rPr>
          <w:sz w:val="28"/>
          <w:szCs w:val="28"/>
        </w:rPr>
        <w:t>отказе</w:t>
      </w:r>
      <w:r w:rsidR="00A054DB" w:rsidRPr="00A054DB">
        <w:rPr>
          <w:sz w:val="28"/>
          <w:szCs w:val="28"/>
        </w:rPr>
        <w:t xml:space="preserve"> </w:t>
      </w:r>
      <w:r w:rsidRPr="00A054DB">
        <w:rPr>
          <w:sz w:val="28"/>
          <w:szCs w:val="28"/>
        </w:rPr>
        <w:t>в</w:t>
      </w:r>
      <w:r w:rsidRPr="00A054DB">
        <w:rPr>
          <w:spacing w:val="-7"/>
          <w:sz w:val="28"/>
          <w:szCs w:val="28"/>
        </w:rPr>
        <w:t xml:space="preserve"> </w:t>
      </w:r>
      <w:r w:rsidRPr="00A054DB">
        <w:rPr>
          <w:sz w:val="28"/>
          <w:szCs w:val="28"/>
        </w:rPr>
        <w:t>предоставлении)</w:t>
      </w:r>
      <w:r w:rsidRPr="00A054DB">
        <w:rPr>
          <w:spacing w:val="-7"/>
          <w:sz w:val="28"/>
          <w:szCs w:val="28"/>
        </w:rPr>
        <w:t xml:space="preserve"> </w:t>
      </w:r>
      <w:r w:rsidRPr="00A054DB">
        <w:rPr>
          <w:sz w:val="28"/>
          <w:szCs w:val="28"/>
        </w:rPr>
        <w:t>муниципальной</w:t>
      </w:r>
      <w:r w:rsidRPr="00A054DB">
        <w:rPr>
          <w:spacing w:val="-7"/>
          <w:sz w:val="28"/>
          <w:szCs w:val="28"/>
        </w:rPr>
        <w:t xml:space="preserve"> </w:t>
      </w:r>
      <w:r w:rsidRPr="00A054DB">
        <w:rPr>
          <w:sz w:val="28"/>
          <w:szCs w:val="28"/>
        </w:rPr>
        <w:t>услуги</w:t>
      </w:r>
    </w:p>
    <w:p w:rsidR="00A109C7" w:rsidRPr="00AC071D" w:rsidRDefault="001E69D7" w:rsidP="00A054DB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 заявления.</w:t>
      </w:r>
    </w:p>
    <w:p w:rsidR="00A109C7" w:rsidRPr="00AC071D" w:rsidRDefault="001E69D7" w:rsidP="00A054DB">
      <w:pPr>
        <w:pStyle w:val="a4"/>
        <w:tabs>
          <w:tab w:val="left" w:pos="0"/>
          <w:tab w:val="left" w:pos="156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является соответствие заявителя кругу лиц, указанных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2.2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A054DB">
      <w:pPr>
        <w:pStyle w:val="a4"/>
        <w:tabs>
          <w:tab w:val="left" w:pos="0"/>
          <w:tab w:val="left" w:pos="146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 результатам проверки заявления должностное лицо 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решения.</w:t>
      </w:r>
    </w:p>
    <w:p w:rsidR="00A109C7" w:rsidRPr="00AC071D" w:rsidRDefault="001E69D7" w:rsidP="00A054DB">
      <w:pPr>
        <w:pStyle w:val="a4"/>
        <w:tabs>
          <w:tab w:val="left" w:pos="0"/>
          <w:tab w:val="left" w:pos="151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 административной процедуры по принятию решения 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(об отказе в предоставлении) 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8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9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соответственно</w:t>
      </w:r>
      <w:r w:rsidRPr="00AC071D">
        <w:rPr>
          <w:spacing w:val="18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9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9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9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="0047485B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услуги).</w:t>
      </w:r>
    </w:p>
    <w:p w:rsidR="00A109C7" w:rsidRPr="00AC071D" w:rsidRDefault="001E69D7" w:rsidP="00A054DB">
      <w:pPr>
        <w:pStyle w:val="a4"/>
        <w:tabs>
          <w:tab w:val="left" w:pos="0"/>
          <w:tab w:val="left" w:pos="149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="00F04B3E" w:rsidRPr="00AC071D">
        <w:rPr>
          <w:sz w:val="28"/>
          <w:szCs w:val="28"/>
        </w:rPr>
        <w:t xml:space="preserve"> </w:t>
      </w:r>
      <w:r w:rsidRPr="00AC071D">
        <w:rPr>
          <w:spacing w:val="-67"/>
          <w:sz w:val="28"/>
          <w:szCs w:val="28"/>
        </w:rPr>
        <w:t xml:space="preserve"> </w:t>
      </w:r>
      <w:r w:rsidR="00FA7187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 органом.</w:t>
      </w:r>
    </w:p>
    <w:p w:rsidR="00A109C7" w:rsidRPr="00AC071D" w:rsidRDefault="001E69D7" w:rsidP="00A054DB">
      <w:pPr>
        <w:pStyle w:val="a4"/>
        <w:tabs>
          <w:tab w:val="left" w:pos="0"/>
          <w:tab w:val="left" w:pos="156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принимаемое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принятие решений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подписывается им, в том числе с использованием усиленной квалифицированной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подписи.</w:t>
      </w:r>
    </w:p>
    <w:p w:rsidR="00A109C7" w:rsidRPr="00AC071D" w:rsidRDefault="001E69D7" w:rsidP="00A054DB">
      <w:pPr>
        <w:pStyle w:val="a4"/>
        <w:tabs>
          <w:tab w:val="left" w:pos="0"/>
          <w:tab w:val="left" w:pos="173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является несоответствие заявителя кругу лиц, 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2.2 настоящего</w:t>
      </w:r>
      <w:r w:rsidRPr="00AC071D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A054DB">
      <w:pPr>
        <w:pStyle w:val="a4"/>
        <w:tabs>
          <w:tab w:val="left" w:pos="0"/>
          <w:tab w:val="left" w:pos="144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(об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предоставлении)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не может превышать пять рабочих дней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 дня регистрации заявления.</w:t>
      </w:r>
    </w:p>
    <w:p w:rsidR="00A109C7" w:rsidRPr="00AC071D" w:rsidRDefault="001E69D7" w:rsidP="00A054DB">
      <w:pPr>
        <w:pStyle w:val="a4"/>
        <w:tabs>
          <w:tab w:val="left" w:pos="0"/>
          <w:tab w:val="left" w:pos="147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в ходе личного приема, посредством 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A054DB">
      <w:pPr>
        <w:pStyle w:val="a4"/>
        <w:tabs>
          <w:tab w:val="left" w:pos="0"/>
          <w:tab w:val="left" w:pos="15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посредством Единого портала, 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 статуса "Услуга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A054DB">
      <w:pPr>
        <w:pStyle w:val="a4"/>
        <w:tabs>
          <w:tab w:val="left" w:pos="0"/>
          <w:tab w:val="left" w:pos="147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через многофункциональный центр решение 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 в предоставлении муниципальной услуги направляется в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центр.</w:t>
      </w:r>
    </w:p>
    <w:p w:rsidR="00A109C7" w:rsidRPr="001F4156" w:rsidRDefault="001E69D7" w:rsidP="00A054DB">
      <w:pPr>
        <w:pStyle w:val="a4"/>
        <w:tabs>
          <w:tab w:val="left" w:pos="0"/>
          <w:tab w:val="left" w:pos="163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(направления)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принятия такого </w:t>
      </w:r>
      <w:r w:rsidRPr="001F4156">
        <w:rPr>
          <w:sz w:val="28"/>
          <w:szCs w:val="28"/>
        </w:rPr>
        <w:t>решения и составляет один рабочий день, но не превышает срок,</w:t>
      </w:r>
      <w:r w:rsidRPr="001F4156">
        <w:rPr>
          <w:spacing w:val="1"/>
          <w:sz w:val="28"/>
          <w:szCs w:val="28"/>
        </w:rPr>
        <w:t xml:space="preserve"> </w:t>
      </w:r>
      <w:r w:rsidRPr="001F4156">
        <w:rPr>
          <w:sz w:val="28"/>
          <w:szCs w:val="28"/>
        </w:rPr>
        <w:t>установленный</w:t>
      </w:r>
      <w:r w:rsidRPr="001F4156">
        <w:rPr>
          <w:spacing w:val="-1"/>
          <w:sz w:val="28"/>
          <w:szCs w:val="28"/>
        </w:rPr>
        <w:t xml:space="preserve"> </w:t>
      </w:r>
      <w:r w:rsidRPr="001F4156">
        <w:rPr>
          <w:sz w:val="28"/>
          <w:szCs w:val="28"/>
        </w:rPr>
        <w:t>в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пункте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2.29 настоящего</w:t>
      </w:r>
      <w:r w:rsidRPr="001F4156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1F4156">
        <w:rPr>
          <w:sz w:val="28"/>
          <w:szCs w:val="28"/>
        </w:rPr>
        <w:t>егламента.</w:t>
      </w:r>
    </w:p>
    <w:p w:rsidR="00A109C7" w:rsidRPr="001F4156" w:rsidRDefault="001E69D7" w:rsidP="00614EA8">
      <w:pPr>
        <w:pStyle w:val="a4"/>
        <w:numPr>
          <w:ilvl w:val="0"/>
          <w:numId w:val="12"/>
        </w:numPr>
        <w:rPr>
          <w:sz w:val="28"/>
          <w:szCs w:val="28"/>
        </w:rPr>
      </w:pPr>
      <w:r w:rsidRPr="001F4156">
        <w:rPr>
          <w:sz w:val="28"/>
          <w:szCs w:val="28"/>
        </w:rPr>
        <w:t>Предоставление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результата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муниципальной</w:t>
      </w:r>
      <w:r w:rsidRPr="001F4156">
        <w:rPr>
          <w:spacing w:val="-4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  <w:r w:rsidR="001F4156" w:rsidRPr="001F4156">
        <w:rPr>
          <w:sz w:val="28"/>
          <w:szCs w:val="28"/>
        </w:rPr>
        <w:t>.</w:t>
      </w:r>
    </w:p>
    <w:p w:rsidR="00A109C7" w:rsidRPr="00AC071D" w:rsidRDefault="001E69D7" w:rsidP="001F4156">
      <w:pPr>
        <w:pStyle w:val="a4"/>
        <w:tabs>
          <w:tab w:val="left" w:pos="0"/>
          <w:tab w:val="left" w:pos="1541"/>
        </w:tabs>
        <w:ind w:left="0" w:right="3"/>
        <w:rPr>
          <w:sz w:val="28"/>
          <w:szCs w:val="28"/>
        </w:rPr>
      </w:pPr>
      <w:r w:rsidRPr="001F4156">
        <w:rPr>
          <w:sz w:val="28"/>
          <w:szCs w:val="28"/>
        </w:rPr>
        <w:t>Основанием</w:t>
      </w:r>
      <w:r w:rsidRPr="00AC071D">
        <w:rPr>
          <w:spacing w:val="13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3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выполнения</w:t>
      </w:r>
      <w:r w:rsidRPr="00AC071D">
        <w:rPr>
          <w:spacing w:val="13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4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дубликата.</w:t>
      </w:r>
    </w:p>
    <w:p w:rsidR="00A109C7" w:rsidRPr="00AC071D" w:rsidRDefault="001E69D7" w:rsidP="001F4156">
      <w:pPr>
        <w:pStyle w:val="a4"/>
        <w:tabs>
          <w:tab w:val="left" w:pos="0"/>
          <w:tab w:val="left" w:pos="1591"/>
          <w:tab w:val="left" w:pos="1592"/>
          <w:tab w:val="left" w:pos="2990"/>
          <w:tab w:val="left" w:pos="3489"/>
          <w:tab w:val="left" w:pos="4077"/>
          <w:tab w:val="left" w:pos="5169"/>
          <w:tab w:val="left" w:pos="6180"/>
          <w:tab w:val="left" w:pos="7499"/>
          <w:tab w:val="left" w:pos="8805"/>
          <w:tab w:val="left" w:pos="9774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Заявитель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выбору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вправе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получить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 способов:</w:t>
      </w:r>
    </w:p>
    <w:p w:rsidR="00A109C7" w:rsidRPr="00AC071D" w:rsidRDefault="001F4156" w:rsidP="001F4156">
      <w:pPr>
        <w:pStyle w:val="a4"/>
        <w:tabs>
          <w:tab w:val="left" w:pos="0"/>
          <w:tab w:val="left" w:pos="1127"/>
        </w:tabs>
        <w:ind w:left="709" w:right="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бумажном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носителе;</w:t>
      </w:r>
    </w:p>
    <w:p w:rsidR="00A109C7" w:rsidRPr="00AC071D" w:rsidRDefault="001F4156" w:rsidP="001F4156">
      <w:pPr>
        <w:pStyle w:val="a4"/>
        <w:tabs>
          <w:tab w:val="left" w:pos="0"/>
          <w:tab w:val="left" w:pos="1256"/>
          <w:tab w:val="left" w:pos="1257"/>
          <w:tab w:val="left" w:pos="1588"/>
          <w:tab w:val="left" w:pos="1622"/>
          <w:tab w:val="left" w:pos="4302"/>
          <w:tab w:val="left" w:pos="4369"/>
          <w:tab w:val="left" w:pos="5895"/>
          <w:tab w:val="left" w:pos="6054"/>
          <w:tab w:val="left" w:pos="7300"/>
          <w:tab w:val="left" w:pos="7770"/>
          <w:tab w:val="left" w:pos="8095"/>
          <w:tab w:val="left" w:pos="9208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в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28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электронного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документа,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подписанного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использованием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усиленной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квалифицированной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подписи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должностным</w:t>
      </w:r>
      <w:r w:rsidR="003014EA" w:rsidRPr="00AC071D">
        <w:rPr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лицом,</w:t>
      </w:r>
      <w:r w:rsidR="0047485B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принятие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соответствующего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решения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приказом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уполномоченного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органа.</w:t>
      </w:r>
    </w:p>
    <w:p w:rsidR="00A109C7" w:rsidRPr="00AC071D" w:rsidRDefault="001E69D7" w:rsidP="001F4156">
      <w:pPr>
        <w:pStyle w:val="a4"/>
        <w:tabs>
          <w:tab w:val="left" w:pos="0"/>
          <w:tab w:val="left" w:pos="144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Должностным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ответственным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 ответственного за делопроизводство.</w:t>
      </w:r>
    </w:p>
    <w:p w:rsidR="00A109C7" w:rsidRPr="00AC071D" w:rsidRDefault="001E69D7" w:rsidP="001F4156">
      <w:pPr>
        <w:pStyle w:val="a4"/>
        <w:tabs>
          <w:tab w:val="left" w:pos="0"/>
          <w:tab w:val="left" w:pos="147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в ходе личного приема, посредством 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 дубликат выдается заявителю на руки или направляется посредством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1F4156">
      <w:pPr>
        <w:pStyle w:val="a4"/>
        <w:tabs>
          <w:tab w:val="left" w:pos="0"/>
          <w:tab w:val="left" w:pos="15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посредством Единого портала, 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заявителя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 статуса "Услуга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1F4156">
      <w:pPr>
        <w:pStyle w:val="a4"/>
        <w:tabs>
          <w:tab w:val="left" w:pos="0"/>
          <w:tab w:val="left" w:pos="151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через многофункциональный центр дубликат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 центр.</w:t>
      </w:r>
    </w:p>
    <w:p w:rsidR="00A109C7" w:rsidRPr="00AC071D" w:rsidRDefault="001E69D7" w:rsidP="001F4156">
      <w:pPr>
        <w:pStyle w:val="a4"/>
        <w:tabs>
          <w:tab w:val="left" w:pos="0"/>
          <w:tab w:val="left" w:pos="170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исчисляется со дня принятия решения о 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 и составляет один рабочий день, но не превышает срок, установленный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2.29 настоящего</w:t>
      </w:r>
      <w:r w:rsidRPr="00AC071D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1F4156" w:rsidRDefault="001E69D7" w:rsidP="00614EA8">
      <w:pPr>
        <w:pStyle w:val="a4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F4156">
        <w:rPr>
          <w:sz w:val="28"/>
          <w:szCs w:val="28"/>
        </w:rPr>
        <w:t>Получение</w:t>
      </w:r>
      <w:r w:rsidRPr="001F4156">
        <w:rPr>
          <w:spacing w:val="-1"/>
          <w:sz w:val="28"/>
          <w:szCs w:val="28"/>
        </w:rPr>
        <w:t xml:space="preserve"> </w:t>
      </w:r>
      <w:r w:rsidRPr="001F4156">
        <w:rPr>
          <w:sz w:val="28"/>
          <w:szCs w:val="28"/>
        </w:rPr>
        <w:t>дополнительных сведений от заявителя</w:t>
      </w:r>
    </w:p>
    <w:p w:rsidR="00A109C7" w:rsidRPr="001F4156" w:rsidRDefault="001E69D7" w:rsidP="001F4156">
      <w:pPr>
        <w:pStyle w:val="a4"/>
        <w:tabs>
          <w:tab w:val="left" w:pos="0"/>
          <w:tab w:val="left" w:pos="1453"/>
        </w:tabs>
        <w:ind w:left="0" w:right="3"/>
        <w:rPr>
          <w:sz w:val="28"/>
          <w:szCs w:val="28"/>
        </w:rPr>
      </w:pPr>
      <w:r w:rsidRPr="001F4156">
        <w:rPr>
          <w:sz w:val="28"/>
          <w:szCs w:val="28"/>
        </w:rPr>
        <w:t>Получение</w:t>
      </w:r>
      <w:r w:rsidRPr="001F4156">
        <w:rPr>
          <w:spacing w:val="-3"/>
          <w:sz w:val="28"/>
          <w:szCs w:val="28"/>
        </w:rPr>
        <w:t xml:space="preserve"> </w:t>
      </w:r>
      <w:r w:rsidRPr="001F4156">
        <w:rPr>
          <w:sz w:val="28"/>
          <w:szCs w:val="28"/>
        </w:rPr>
        <w:t>дополнительных</w:t>
      </w:r>
      <w:r w:rsidRPr="001F4156">
        <w:rPr>
          <w:spacing w:val="-1"/>
          <w:sz w:val="28"/>
          <w:szCs w:val="28"/>
        </w:rPr>
        <w:t xml:space="preserve"> </w:t>
      </w:r>
      <w:r w:rsidRPr="001F4156">
        <w:rPr>
          <w:sz w:val="28"/>
          <w:szCs w:val="28"/>
        </w:rPr>
        <w:t>сведений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от</w:t>
      </w:r>
      <w:r w:rsidRPr="001F4156">
        <w:rPr>
          <w:spacing w:val="-1"/>
          <w:sz w:val="28"/>
          <w:szCs w:val="28"/>
        </w:rPr>
        <w:t xml:space="preserve"> </w:t>
      </w:r>
      <w:r w:rsidRPr="001F4156">
        <w:rPr>
          <w:sz w:val="28"/>
          <w:szCs w:val="28"/>
        </w:rPr>
        <w:t>заявителя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не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предусмотрено.</w:t>
      </w:r>
    </w:p>
    <w:p w:rsidR="00A109C7" w:rsidRPr="001F4156" w:rsidRDefault="001E69D7" w:rsidP="00614EA8">
      <w:pPr>
        <w:pStyle w:val="a4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F4156">
        <w:rPr>
          <w:sz w:val="28"/>
          <w:szCs w:val="28"/>
        </w:rPr>
        <w:t>Максимальный срок предоставления муниципальной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</w:p>
    <w:p w:rsidR="00A109C7" w:rsidRPr="001F4156" w:rsidRDefault="001E69D7" w:rsidP="001F4156">
      <w:pPr>
        <w:pStyle w:val="a4"/>
        <w:tabs>
          <w:tab w:val="left" w:pos="0"/>
          <w:tab w:val="left" w:pos="1460"/>
        </w:tabs>
        <w:ind w:left="0" w:right="3"/>
        <w:rPr>
          <w:sz w:val="28"/>
          <w:szCs w:val="28"/>
        </w:rPr>
      </w:pPr>
      <w:r w:rsidRPr="001F4156">
        <w:rPr>
          <w:sz w:val="28"/>
          <w:szCs w:val="28"/>
        </w:rPr>
        <w:t>Срок предоставления муниципальной услуги указан</w:t>
      </w:r>
      <w:r w:rsidRPr="001F4156">
        <w:rPr>
          <w:spacing w:val="-67"/>
          <w:sz w:val="28"/>
          <w:szCs w:val="28"/>
        </w:rPr>
        <w:t xml:space="preserve"> </w:t>
      </w:r>
      <w:r w:rsidRPr="001F4156">
        <w:rPr>
          <w:sz w:val="28"/>
          <w:szCs w:val="28"/>
        </w:rPr>
        <w:t>в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пункте</w:t>
      </w:r>
      <w:r w:rsidRPr="001F4156">
        <w:rPr>
          <w:spacing w:val="-2"/>
          <w:sz w:val="28"/>
          <w:szCs w:val="28"/>
        </w:rPr>
        <w:t xml:space="preserve"> </w:t>
      </w:r>
      <w:r w:rsidRPr="001F4156">
        <w:rPr>
          <w:sz w:val="28"/>
          <w:szCs w:val="28"/>
        </w:rPr>
        <w:t>2.29 настоящего</w:t>
      </w:r>
      <w:r w:rsidRPr="001F4156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1F4156">
        <w:rPr>
          <w:sz w:val="28"/>
          <w:szCs w:val="28"/>
        </w:rPr>
        <w:t>егламента.</w:t>
      </w:r>
    </w:p>
    <w:p w:rsidR="00A109C7" w:rsidRPr="001F4156" w:rsidRDefault="001E69D7" w:rsidP="00614EA8">
      <w:pPr>
        <w:pStyle w:val="a4"/>
        <w:numPr>
          <w:ilvl w:val="2"/>
          <w:numId w:val="11"/>
        </w:numPr>
        <w:ind w:left="0" w:firstLine="709"/>
        <w:rPr>
          <w:sz w:val="28"/>
          <w:szCs w:val="28"/>
        </w:rPr>
      </w:pPr>
      <w:r w:rsidRPr="001F4156">
        <w:rPr>
          <w:sz w:val="28"/>
          <w:szCs w:val="28"/>
        </w:rPr>
        <w:t>Вариант 3</w:t>
      </w:r>
    </w:p>
    <w:p w:rsidR="00A109C7" w:rsidRPr="00AC071D" w:rsidRDefault="001E69D7" w:rsidP="001F4156">
      <w:pPr>
        <w:pStyle w:val="a4"/>
        <w:tabs>
          <w:tab w:val="left" w:pos="0"/>
          <w:tab w:val="left" w:pos="1456"/>
        </w:tabs>
        <w:ind w:left="0" w:right="3"/>
        <w:rPr>
          <w:sz w:val="28"/>
          <w:szCs w:val="28"/>
        </w:rPr>
      </w:pPr>
      <w:r w:rsidRPr="001F4156">
        <w:rPr>
          <w:sz w:val="28"/>
          <w:szCs w:val="28"/>
        </w:rPr>
        <w:t>Результатом предоставления</w:t>
      </w:r>
      <w:r w:rsidRPr="00AC071D">
        <w:rPr>
          <w:sz w:val="28"/>
          <w:szCs w:val="28"/>
        </w:rPr>
        <w:t xml:space="preserve"> муниципальной</w:t>
      </w:r>
      <w:r w:rsidR="003014EA" w:rsidRPr="00AC071D">
        <w:rPr>
          <w:sz w:val="28"/>
          <w:szCs w:val="28"/>
        </w:rPr>
        <w:t xml:space="preserve"> услуги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="00BD51E5">
        <w:rPr>
          <w:sz w:val="28"/>
          <w:szCs w:val="28"/>
        </w:rPr>
        <w:t>внесение изменений в разрешение на строительство (отказ во внесении изменений в разрешение на строительство)</w:t>
      </w:r>
      <w:r w:rsidRPr="00AC071D">
        <w:rPr>
          <w:sz w:val="28"/>
          <w:szCs w:val="28"/>
        </w:rPr>
        <w:t>.</w:t>
      </w:r>
    </w:p>
    <w:p w:rsidR="00A109C7" w:rsidRPr="001F4156" w:rsidRDefault="001E69D7" w:rsidP="001F4156">
      <w:pPr>
        <w:pStyle w:val="a4"/>
        <w:ind w:right="3" w:firstLine="595"/>
        <w:rPr>
          <w:sz w:val="28"/>
          <w:szCs w:val="28"/>
        </w:rPr>
      </w:pPr>
      <w:r w:rsidRPr="001F4156">
        <w:rPr>
          <w:sz w:val="28"/>
          <w:szCs w:val="28"/>
        </w:rPr>
        <w:t>Перечень и описание административных процедур предоставления</w:t>
      </w:r>
      <w:r w:rsidRPr="001F4156">
        <w:rPr>
          <w:spacing w:val="-67"/>
          <w:sz w:val="28"/>
          <w:szCs w:val="28"/>
        </w:rPr>
        <w:t xml:space="preserve"> </w:t>
      </w:r>
      <w:r w:rsidRPr="001F4156">
        <w:rPr>
          <w:sz w:val="28"/>
          <w:szCs w:val="28"/>
        </w:rPr>
        <w:t>муниципальной</w:t>
      </w:r>
      <w:r w:rsidRPr="001F4156">
        <w:rPr>
          <w:spacing w:val="-1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  <w:r w:rsidR="001F4156">
        <w:rPr>
          <w:sz w:val="28"/>
          <w:szCs w:val="28"/>
        </w:rPr>
        <w:t>:</w:t>
      </w:r>
    </w:p>
    <w:p w:rsidR="00A109C7" w:rsidRPr="001F4156" w:rsidRDefault="001E69D7" w:rsidP="00614EA8">
      <w:pPr>
        <w:pStyle w:val="a4"/>
        <w:numPr>
          <w:ilvl w:val="0"/>
          <w:numId w:val="13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1F4156">
        <w:rPr>
          <w:sz w:val="28"/>
          <w:szCs w:val="28"/>
        </w:rPr>
        <w:t>Прием запроса и документов</w:t>
      </w:r>
      <w:r w:rsidR="003014EA" w:rsidRPr="001F4156">
        <w:rPr>
          <w:sz w:val="28"/>
          <w:szCs w:val="28"/>
        </w:rPr>
        <w:t xml:space="preserve"> и (или) информации, необходимых </w:t>
      </w:r>
      <w:r w:rsidRPr="001F4156">
        <w:rPr>
          <w:sz w:val="28"/>
          <w:szCs w:val="28"/>
        </w:rPr>
        <w:t>для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предоставления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муниципальной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</w:p>
    <w:p w:rsidR="00A109C7" w:rsidRPr="00AC071D" w:rsidRDefault="001E69D7" w:rsidP="001F4156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поступление в уполномоченный орган заявления о внесении изменений 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заявление)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Приложениям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4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-5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настоящему</w:t>
      </w:r>
      <w:r w:rsidRPr="00AC071D">
        <w:rPr>
          <w:spacing w:val="-6"/>
          <w:sz w:val="28"/>
          <w:szCs w:val="28"/>
        </w:rPr>
        <w:t xml:space="preserve"> </w:t>
      </w:r>
      <w:r w:rsidR="002240F5">
        <w:rPr>
          <w:spacing w:val="-6"/>
          <w:sz w:val="28"/>
          <w:szCs w:val="28"/>
        </w:rPr>
        <w:t>Р</w:t>
      </w:r>
      <w:r w:rsidRPr="00AC071D">
        <w:rPr>
          <w:sz w:val="28"/>
          <w:szCs w:val="28"/>
        </w:rPr>
        <w:t>егламенту,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3-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настоящему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z w:val="28"/>
          <w:szCs w:val="28"/>
        </w:rPr>
        <w:t>настоящего 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55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 орган документ, предусмотренный подпунктом "б" пункта 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обратившийся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доверенности,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"в"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-7"/>
        </w:rPr>
        <w:t xml:space="preserve"> </w:t>
      </w:r>
      <w:r w:rsidRPr="00AC071D">
        <w:t>которого</w:t>
      </w:r>
      <w:r w:rsidRPr="00AC071D">
        <w:rPr>
          <w:spacing w:val="-7"/>
        </w:rPr>
        <w:t xml:space="preserve"> </w:t>
      </w:r>
      <w:r w:rsidRPr="00AC071D">
        <w:t>подтверждены</w:t>
      </w:r>
      <w:r w:rsidRPr="00AC071D">
        <w:rPr>
          <w:spacing w:val="-7"/>
        </w:rPr>
        <w:t xml:space="preserve"> </w:t>
      </w:r>
      <w:r w:rsidRPr="00AC071D">
        <w:t>доверенностью,</w:t>
      </w:r>
      <w:r w:rsidRPr="00AC071D">
        <w:rPr>
          <w:spacing w:val="-7"/>
        </w:rPr>
        <w:t xml:space="preserve"> </w:t>
      </w:r>
      <w:r w:rsidRPr="00AC071D">
        <w:t>оформленной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соответствии</w:t>
      </w:r>
      <w:r w:rsidRPr="00AC071D">
        <w:rPr>
          <w:spacing w:val="-68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требованиями</w:t>
      </w:r>
      <w:r w:rsidRPr="00AC071D">
        <w:rPr>
          <w:spacing w:val="1"/>
        </w:rPr>
        <w:t xml:space="preserve"> </w:t>
      </w:r>
      <w:r w:rsidRPr="00AC071D">
        <w:t>законодательства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уполномоченный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2"/>
        </w:rPr>
        <w:t xml:space="preserve"> </w:t>
      </w:r>
      <w:r w:rsidRPr="00AC071D">
        <w:t>представляются</w:t>
      </w:r>
      <w:r w:rsidRPr="00AC071D">
        <w:rPr>
          <w:spacing w:val="12"/>
        </w:rPr>
        <w:t xml:space="preserve"> </w:t>
      </w:r>
      <w:r w:rsidRPr="00AC071D">
        <w:t>документы,</w:t>
      </w:r>
      <w:r w:rsidRPr="00AC071D">
        <w:rPr>
          <w:spacing w:val="12"/>
        </w:rPr>
        <w:t xml:space="preserve"> </w:t>
      </w:r>
      <w:r w:rsidRPr="00AC071D">
        <w:t>предусмотренные</w:t>
      </w:r>
      <w:r w:rsidRPr="00AC071D">
        <w:rPr>
          <w:spacing w:val="12"/>
        </w:rPr>
        <w:t xml:space="preserve"> </w:t>
      </w:r>
      <w:r w:rsidRPr="00AC071D">
        <w:t>подпунктами</w:t>
      </w:r>
      <w:r w:rsidRPr="00AC071D">
        <w:rPr>
          <w:spacing w:val="12"/>
        </w:rPr>
        <w:t xml:space="preserve"> </w:t>
      </w:r>
      <w:r w:rsidRPr="00AC071D">
        <w:t>"б",</w:t>
      </w:r>
      <w:r w:rsidRPr="00AC071D">
        <w:rPr>
          <w:spacing w:val="12"/>
        </w:rPr>
        <w:t xml:space="preserve"> </w:t>
      </w:r>
      <w:r w:rsidRPr="00AC071D">
        <w:t>"в"</w:t>
      </w:r>
      <w:r w:rsidRPr="00AC071D">
        <w:rPr>
          <w:spacing w:val="12"/>
        </w:rPr>
        <w:t xml:space="preserve"> </w:t>
      </w:r>
      <w:r w:rsidRPr="00AC071D">
        <w:t>пункта</w:t>
      </w:r>
      <w:r w:rsidR="003014EA" w:rsidRPr="00AC071D">
        <w:t xml:space="preserve"> </w:t>
      </w:r>
      <w:r w:rsidRPr="00AC071D">
        <w:t>2.8.</w:t>
      </w:r>
      <w:r w:rsidRPr="00AC071D">
        <w:rPr>
          <w:spacing w:val="-6"/>
        </w:rPr>
        <w:t xml:space="preserve"> </w:t>
      </w:r>
      <w:r w:rsidRPr="00AC071D">
        <w:t>настоящего</w:t>
      </w:r>
      <w:r w:rsidRPr="00AC071D">
        <w:rPr>
          <w:spacing w:val="-7"/>
        </w:rPr>
        <w:t xml:space="preserve"> </w:t>
      </w:r>
      <w:r w:rsidR="002240F5">
        <w:rPr>
          <w:spacing w:val="-7"/>
        </w:rPr>
        <w:t>Р</w:t>
      </w:r>
      <w:r w:rsidRPr="00AC071D"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имеющего право действовать от имени юридического лица без доверенности, в</w:t>
      </w:r>
      <w:r w:rsidRPr="00AC071D">
        <w:rPr>
          <w:spacing w:val="1"/>
        </w:rPr>
        <w:t xml:space="preserve"> </w:t>
      </w:r>
      <w:r w:rsidRPr="00AC071D">
        <w:t>уполномоченный орган представляется документ, предусмотренный подпунктом</w:t>
      </w:r>
      <w:r w:rsidRPr="00AC071D">
        <w:rPr>
          <w:spacing w:val="1"/>
        </w:rPr>
        <w:t xml:space="preserve"> </w:t>
      </w:r>
      <w:r w:rsidRPr="00AC071D">
        <w:t>"б"</w:t>
      </w:r>
      <w:r w:rsidRPr="00AC071D">
        <w:rPr>
          <w:spacing w:val="-2"/>
        </w:rPr>
        <w:t xml:space="preserve"> </w:t>
      </w:r>
      <w:r w:rsidRPr="00AC071D">
        <w:t>пункта</w:t>
      </w:r>
      <w:r w:rsidRPr="00AC071D">
        <w:rPr>
          <w:spacing w:val="-1"/>
        </w:rPr>
        <w:t xml:space="preserve"> </w:t>
      </w:r>
      <w:r w:rsidRPr="00AC071D">
        <w:t>2.8. настоящего</w:t>
      </w:r>
      <w:r w:rsidRPr="00AC071D">
        <w:rPr>
          <w:spacing w:val="-2"/>
        </w:rPr>
        <w:t xml:space="preserve"> </w:t>
      </w:r>
      <w:r w:rsidR="002240F5">
        <w:rPr>
          <w:spacing w:val="-2"/>
        </w:rPr>
        <w:t>Р</w:t>
      </w:r>
      <w:r w:rsidRPr="00AC071D">
        <w:t>егламента.</w:t>
      </w:r>
    </w:p>
    <w:p w:rsidR="00A109C7" w:rsidRPr="00771B38" w:rsidRDefault="001E69D7" w:rsidP="001F4156">
      <w:pPr>
        <w:pStyle w:val="a4"/>
        <w:tabs>
          <w:tab w:val="left" w:pos="0"/>
          <w:tab w:val="left" w:pos="154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уведомления </w:t>
      </w:r>
      <w:r w:rsidRPr="00771B38">
        <w:rPr>
          <w:sz w:val="28"/>
          <w:szCs w:val="28"/>
        </w:rPr>
        <w:t xml:space="preserve">и документов, необходимых для предоставления муниципальной услуги, указаны в </w:t>
      </w:r>
      <w:r w:rsidR="00771B38" w:rsidRPr="00771B38">
        <w:rPr>
          <w:sz w:val="28"/>
          <w:szCs w:val="28"/>
        </w:rPr>
        <w:t xml:space="preserve">пункте 2.7 </w:t>
      </w:r>
      <w:r w:rsidRPr="00771B38">
        <w:rPr>
          <w:sz w:val="28"/>
          <w:szCs w:val="28"/>
        </w:rPr>
        <w:t xml:space="preserve">настоящего </w:t>
      </w:r>
      <w:r w:rsidR="002240F5" w:rsidRPr="00771B38">
        <w:rPr>
          <w:sz w:val="28"/>
          <w:szCs w:val="28"/>
        </w:rPr>
        <w:t>Р</w:t>
      </w:r>
      <w:r w:rsidRPr="00771B38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479"/>
        </w:tabs>
        <w:ind w:left="0" w:right="3"/>
        <w:rPr>
          <w:sz w:val="28"/>
          <w:szCs w:val="28"/>
        </w:rPr>
      </w:pPr>
      <w:r w:rsidRPr="00771B38">
        <w:rPr>
          <w:sz w:val="28"/>
          <w:szCs w:val="28"/>
        </w:rPr>
        <w:t>Возможность получения</w:t>
      </w:r>
      <w:r w:rsidRPr="00AC071D">
        <w:rPr>
          <w:sz w:val="28"/>
          <w:szCs w:val="28"/>
        </w:rPr>
        <w:t xml:space="preserve"> муниципальной услуги 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экстерриториальному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принципу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отсутствует.</w:t>
      </w:r>
    </w:p>
    <w:p w:rsidR="00A109C7" w:rsidRPr="00AC071D" w:rsidRDefault="001E69D7" w:rsidP="001F4156">
      <w:pPr>
        <w:pStyle w:val="a4"/>
        <w:tabs>
          <w:tab w:val="left" w:pos="0"/>
          <w:tab w:val="left" w:pos="146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Заявление,</w:t>
      </w:r>
      <w:r w:rsidRPr="00AC071D">
        <w:rPr>
          <w:spacing w:val="9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уведомление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0"/>
          <w:sz w:val="28"/>
          <w:szCs w:val="28"/>
        </w:rPr>
        <w:t xml:space="preserve"> </w:t>
      </w:r>
      <w:r w:rsidR="00771B38">
        <w:rPr>
          <w:sz w:val="28"/>
          <w:szCs w:val="28"/>
        </w:rPr>
        <w:t>2.8</w:t>
      </w:r>
      <w:r w:rsidR="003014EA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- 2.9.6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направленные одним 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2.4.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делопроизводство.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Заявление,</w:t>
      </w:r>
      <w:r w:rsidRPr="00AC071D">
        <w:rPr>
          <w:spacing w:val="15"/>
        </w:rPr>
        <w:t xml:space="preserve"> </w:t>
      </w:r>
      <w:r w:rsidRPr="00AC071D">
        <w:t>уведомление</w:t>
      </w:r>
      <w:r w:rsidRPr="00AC071D">
        <w:rPr>
          <w:spacing w:val="15"/>
        </w:rPr>
        <w:t xml:space="preserve"> </w:t>
      </w:r>
      <w:r w:rsidRPr="00AC071D">
        <w:t>и</w:t>
      </w:r>
      <w:r w:rsidRPr="00AC071D">
        <w:rPr>
          <w:spacing w:val="15"/>
        </w:rPr>
        <w:t xml:space="preserve"> </w:t>
      </w:r>
      <w:r w:rsidRPr="00AC071D">
        <w:t>документы,</w:t>
      </w:r>
      <w:r w:rsidRPr="00AC071D">
        <w:rPr>
          <w:spacing w:val="15"/>
        </w:rPr>
        <w:t xml:space="preserve"> </w:t>
      </w:r>
      <w:r w:rsidRPr="00AC071D">
        <w:t>предусмотренные</w:t>
      </w:r>
      <w:r w:rsidRPr="00AC071D">
        <w:rPr>
          <w:spacing w:val="15"/>
        </w:rPr>
        <w:t xml:space="preserve"> </w:t>
      </w:r>
      <w:r w:rsidRPr="00AC071D">
        <w:t>пунктами</w:t>
      </w:r>
      <w:r w:rsidRPr="00AC071D">
        <w:rPr>
          <w:spacing w:val="15"/>
        </w:rPr>
        <w:t xml:space="preserve"> </w:t>
      </w:r>
      <w:r w:rsidRPr="00AC071D">
        <w:t>2.8,</w:t>
      </w:r>
      <w:r w:rsidRPr="00AC071D">
        <w:rPr>
          <w:spacing w:val="16"/>
        </w:rPr>
        <w:t xml:space="preserve"> </w:t>
      </w:r>
      <w:r w:rsidRPr="00AC071D">
        <w:t>2.9</w:t>
      </w:r>
      <w:r w:rsidRPr="00AC071D">
        <w:rPr>
          <w:spacing w:val="15"/>
        </w:rPr>
        <w:t xml:space="preserve"> </w:t>
      </w:r>
      <w:r w:rsidRPr="00AC071D">
        <w:t>-</w:t>
      </w:r>
      <w:r w:rsidR="003014EA" w:rsidRPr="00AC071D">
        <w:t xml:space="preserve"> </w:t>
      </w:r>
      <w:r w:rsidRPr="00AC071D">
        <w:t>2.9.6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одним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способов,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подпунктах</w:t>
      </w:r>
      <w:r w:rsidRPr="00AC071D">
        <w:rPr>
          <w:spacing w:val="1"/>
        </w:rPr>
        <w:t xml:space="preserve"> </w:t>
      </w:r>
      <w:r w:rsidRPr="00AC071D">
        <w:t>"а",</w:t>
      </w:r>
      <w:r w:rsidRPr="00AC071D">
        <w:rPr>
          <w:spacing w:val="1"/>
        </w:rPr>
        <w:t xml:space="preserve"> </w:t>
      </w:r>
      <w:r w:rsidRPr="00AC071D">
        <w:t>"г"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2.4.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-1"/>
        </w:rPr>
        <w:t xml:space="preserve"> </w:t>
      </w:r>
      <w:r w:rsidRPr="00AC071D">
        <w:t>регистрируются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автоматическом</w:t>
      </w:r>
      <w:r w:rsidRPr="00AC071D">
        <w:rPr>
          <w:spacing w:val="-2"/>
        </w:rPr>
        <w:t xml:space="preserve"> </w:t>
      </w:r>
      <w:r w:rsidRPr="00AC071D">
        <w:t>режиме.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Заявление,</w:t>
      </w:r>
      <w:r w:rsidRPr="00AC071D">
        <w:rPr>
          <w:spacing w:val="16"/>
        </w:rPr>
        <w:t xml:space="preserve"> </w:t>
      </w:r>
      <w:r w:rsidRPr="00AC071D">
        <w:t>уведомление</w:t>
      </w:r>
      <w:r w:rsidRPr="00AC071D">
        <w:rPr>
          <w:spacing w:val="17"/>
        </w:rPr>
        <w:t xml:space="preserve"> </w:t>
      </w:r>
      <w:r w:rsidRPr="00AC071D">
        <w:t>и</w:t>
      </w:r>
      <w:r w:rsidRPr="00AC071D">
        <w:rPr>
          <w:spacing w:val="17"/>
        </w:rPr>
        <w:t xml:space="preserve"> </w:t>
      </w:r>
      <w:r w:rsidRPr="00AC071D">
        <w:t>документы,</w:t>
      </w:r>
      <w:r w:rsidRPr="00AC071D">
        <w:rPr>
          <w:spacing w:val="17"/>
        </w:rPr>
        <w:t xml:space="preserve"> </w:t>
      </w:r>
      <w:r w:rsidRPr="00AC071D">
        <w:t>предусмотренные</w:t>
      </w:r>
      <w:r w:rsidRPr="00AC071D">
        <w:rPr>
          <w:spacing w:val="17"/>
        </w:rPr>
        <w:t xml:space="preserve"> </w:t>
      </w:r>
      <w:r w:rsidRPr="00AC071D">
        <w:t>пунктами</w:t>
      </w:r>
      <w:r w:rsidRPr="00AC071D">
        <w:rPr>
          <w:spacing w:val="17"/>
        </w:rPr>
        <w:t xml:space="preserve"> </w:t>
      </w:r>
      <w:r w:rsidRPr="00AC071D">
        <w:t>2.8,</w:t>
      </w:r>
      <w:r w:rsidRPr="00AC071D">
        <w:rPr>
          <w:spacing w:val="17"/>
        </w:rPr>
        <w:t xml:space="preserve"> </w:t>
      </w:r>
      <w:r w:rsidRPr="00AC071D">
        <w:t>2.9</w:t>
      </w:r>
      <w:r w:rsidRPr="00AC071D">
        <w:rPr>
          <w:spacing w:val="-1"/>
        </w:rPr>
        <w:t xml:space="preserve"> </w:t>
      </w:r>
      <w:r w:rsidRPr="00AC071D">
        <w:t>-</w:t>
      </w:r>
      <w:r w:rsidR="003014EA" w:rsidRPr="00AC071D">
        <w:t xml:space="preserve"> </w:t>
      </w:r>
      <w:r w:rsidRPr="00AC071D">
        <w:t>2.9.6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через</w:t>
      </w:r>
      <w:r w:rsidRPr="00AC071D">
        <w:rPr>
          <w:spacing w:val="1"/>
        </w:rPr>
        <w:t xml:space="preserve"> </w:t>
      </w:r>
      <w:r w:rsidRPr="00AC071D">
        <w:t>многофункциональный центр, могут быть получены из многофункционального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центра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в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электронной</w:t>
      </w:r>
      <w:r w:rsidRPr="00AC071D">
        <w:rPr>
          <w:spacing w:val="-16"/>
        </w:rPr>
        <w:t xml:space="preserve"> </w:t>
      </w:r>
      <w:r w:rsidRPr="00AC071D">
        <w:t>форме</w:t>
      </w:r>
      <w:r w:rsidRPr="00AC071D">
        <w:rPr>
          <w:spacing w:val="-16"/>
        </w:rPr>
        <w:t xml:space="preserve"> </w:t>
      </w:r>
      <w:r w:rsidRPr="00AC071D">
        <w:t>по</w:t>
      </w:r>
      <w:r w:rsidRPr="00AC071D">
        <w:rPr>
          <w:spacing w:val="-16"/>
        </w:rPr>
        <w:t xml:space="preserve"> </w:t>
      </w:r>
      <w:r w:rsidRPr="00AC071D">
        <w:t>защищенным</w:t>
      </w:r>
      <w:r w:rsidRPr="00AC071D">
        <w:rPr>
          <w:spacing w:val="-16"/>
        </w:rPr>
        <w:t xml:space="preserve"> </w:t>
      </w:r>
      <w:r w:rsidRPr="00AC071D">
        <w:t>каналам</w:t>
      </w:r>
      <w:r w:rsidRPr="00AC071D">
        <w:rPr>
          <w:spacing w:val="-16"/>
        </w:rPr>
        <w:t xml:space="preserve"> </w:t>
      </w:r>
      <w:r w:rsidRPr="00AC071D">
        <w:t>связи,</w:t>
      </w:r>
      <w:r w:rsidRPr="00AC071D">
        <w:rPr>
          <w:spacing w:val="-16"/>
        </w:rPr>
        <w:t xml:space="preserve"> </w:t>
      </w:r>
      <w:r w:rsidRPr="00AC071D">
        <w:t>заверенные</w:t>
      </w:r>
      <w:r w:rsidRPr="00AC071D">
        <w:rPr>
          <w:spacing w:val="-16"/>
        </w:rPr>
        <w:t xml:space="preserve"> </w:t>
      </w:r>
      <w:r w:rsidRPr="00AC071D">
        <w:t>усиленной</w:t>
      </w:r>
      <w:r w:rsidRPr="00AC071D">
        <w:rPr>
          <w:spacing w:val="-67"/>
        </w:rPr>
        <w:t xml:space="preserve"> </w:t>
      </w:r>
      <w:r w:rsidRPr="00AC071D">
        <w:t>квалифицированной электронной подписью или усиленной неквалифицированной</w:t>
      </w:r>
      <w:r w:rsidRPr="00AC071D">
        <w:rPr>
          <w:spacing w:val="-67"/>
        </w:rPr>
        <w:t xml:space="preserve"> </w:t>
      </w:r>
      <w:r w:rsidRPr="00AC071D">
        <w:t>электронной подписью заявителя в соответствии с требованиями Федерального</w:t>
      </w:r>
      <w:r w:rsidRPr="00AC071D">
        <w:rPr>
          <w:spacing w:val="1"/>
        </w:rPr>
        <w:t xml:space="preserve"> </w:t>
      </w:r>
      <w:r w:rsidRPr="00AC071D">
        <w:t>закона</w:t>
      </w:r>
      <w:r w:rsidRPr="00AC071D">
        <w:rPr>
          <w:spacing w:val="-1"/>
        </w:rPr>
        <w:t xml:space="preserve"> </w:t>
      </w:r>
      <w:r w:rsidRPr="00AC071D">
        <w:t>от 6</w:t>
      </w:r>
      <w:r w:rsidRPr="00AC071D">
        <w:rPr>
          <w:spacing w:val="-1"/>
        </w:rPr>
        <w:t xml:space="preserve"> </w:t>
      </w:r>
      <w:r w:rsidRPr="00AC071D">
        <w:t>апреля 2011</w:t>
      </w:r>
      <w:r w:rsidRPr="00AC071D">
        <w:rPr>
          <w:spacing w:val="-1"/>
        </w:rPr>
        <w:t xml:space="preserve"> </w:t>
      </w:r>
      <w:r w:rsidRPr="00AC071D">
        <w:t>г.</w:t>
      </w:r>
      <w:r w:rsidRPr="00AC071D">
        <w:rPr>
          <w:spacing w:val="-1"/>
        </w:rPr>
        <w:t xml:space="preserve"> </w:t>
      </w:r>
      <w:r w:rsidRPr="00AC071D">
        <w:t>№</w:t>
      </w:r>
      <w:r w:rsidRPr="00AC071D">
        <w:rPr>
          <w:spacing w:val="-2"/>
        </w:rPr>
        <w:t xml:space="preserve"> </w:t>
      </w:r>
      <w:r w:rsidRPr="00AC071D">
        <w:t>63-ФЗ "Об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1"/>
        </w:rPr>
        <w:t xml:space="preserve"> </w:t>
      </w:r>
      <w:r w:rsidRPr="00AC071D">
        <w:t>подписи".</w:t>
      </w:r>
    </w:p>
    <w:p w:rsidR="00A109C7" w:rsidRPr="00AC071D" w:rsidRDefault="001E69D7" w:rsidP="001F4156">
      <w:pPr>
        <w:pStyle w:val="a4"/>
        <w:tabs>
          <w:tab w:val="left" w:pos="0"/>
          <w:tab w:val="left" w:pos="163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применяться</w:t>
      </w:r>
      <w:r w:rsidR="0047485B" w:rsidRPr="00AC071D">
        <w:rPr>
          <w:sz w:val="28"/>
          <w:szCs w:val="28"/>
        </w:rPr>
        <w:t xml:space="preserve"> с</w:t>
      </w:r>
      <w:r w:rsidRPr="00AC071D">
        <w:rPr>
          <w:sz w:val="28"/>
          <w:szCs w:val="28"/>
        </w:rPr>
        <w:t>пециализированное программное обеспечение, предусматривающее заполнение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 реквизитов, необходимых для работы с заявлением, уведомлением 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Для</w:t>
      </w:r>
      <w:r w:rsidRPr="00AC071D">
        <w:rPr>
          <w:spacing w:val="1"/>
        </w:rPr>
        <w:t xml:space="preserve"> </w:t>
      </w:r>
      <w:r w:rsidRPr="00AC071D">
        <w:t>возможности</w:t>
      </w:r>
      <w:r w:rsidRPr="00AC071D">
        <w:rPr>
          <w:spacing w:val="1"/>
        </w:rPr>
        <w:t xml:space="preserve"> </w:t>
      </w:r>
      <w:r w:rsidRPr="00AC071D">
        <w:t>подачи</w:t>
      </w:r>
      <w:r w:rsidRPr="00AC071D">
        <w:rPr>
          <w:spacing w:val="1"/>
        </w:rPr>
        <w:t xml:space="preserve"> </w:t>
      </w:r>
      <w:r w:rsidRPr="00AC071D">
        <w:t>заявления,</w:t>
      </w:r>
      <w:r w:rsidRPr="00AC071D">
        <w:rPr>
          <w:spacing w:val="1"/>
        </w:rPr>
        <w:t xml:space="preserve"> </w:t>
      </w:r>
      <w:r w:rsidRPr="00AC071D">
        <w:t>уведомления</w:t>
      </w:r>
      <w:r w:rsidRPr="00AC071D">
        <w:rPr>
          <w:spacing w:val="1"/>
        </w:rPr>
        <w:t xml:space="preserve"> </w:t>
      </w:r>
      <w:r w:rsidRPr="00AC071D">
        <w:t>через</w:t>
      </w:r>
      <w:r w:rsidRPr="00AC071D">
        <w:rPr>
          <w:spacing w:val="1"/>
        </w:rPr>
        <w:t xml:space="preserve"> </w:t>
      </w:r>
      <w:r w:rsidRPr="00AC071D">
        <w:t>Единый</w:t>
      </w:r>
      <w:r w:rsidRPr="00AC071D">
        <w:rPr>
          <w:spacing w:val="1"/>
        </w:rPr>
        <w:t xml:space="preserve"> </w:t>
      </w:r>
      <w:r w:rsidRPr="00AC071D">
        <w:t>портал,</w:t>
      </w:r>
      <w:r w:rsidRPr="00AC071D">
        <w:rPr>
          <w:spacing w:val="-67"/>
        </w:rPr>
        <w:t xml:space="preserve"> </w:t>
      </w:r>
      <w:r w:rsidRPr="00AC071D">
        <w:t>региональный</w:t>
      </w:r>
      <w:r w:rsidRPr="00AC071D">
        <w:rPr>
          <w:spacing w:val="-1"/>
        </w:rPr>
        <w:t xml:space="preserve"> </w:t>
      </w:r>
      <w:r w:rsidRPr="00AC071D">
        <w:t>портал заявитель должен быть зарегистрирован в</w:t>
      </w:r>
      <w:r w:rsidRPr="00AC071D">
        <w:rPr>
          <w:spacing w:val="-1"/>
        </w:rPr>
        <w:t xml:space="preserve"> </w:t>
      </w:r>
      <w:r w:rsidRPr="00AC071D">
        <w:t>ЕСИА.</w:t>
      </w:r>
    </w:p>
    <w:p w:rsidR="00A109C7" w:rsidRPr="00AC071D" w:rsidRDefault="001E69D7" w:rsidP="001F4156">
      <w:pPr>
        <w:pStyle w:val="a4"/>
        <w:tabs>
          <w:tab w:val="left" w:pos="0"/>
          <w:tab w:val="left" w:pos="173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2.9 - 2.9.6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2.12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60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заявления, уведомления и документов, предусмотренных пунктами 2.8, 2.9 - 2.9.6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73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назначения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прилагаемых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документов.</w:t>
      </w:r>
    </w:p>
    <w:p w:rsidR="00A109C7" w:rsidRPr="001F4156" w:rsidRDefault="001E69D7" w:rsidP="00614EA8">
      <w:pPr>
        <w:pStyle w:val="a4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1F4156">
        <w:rPr>
          <w:sz w:val="28"/>
          <w:szCs w:val="28"/>
        </w:rPr>
        <w:t>Межведомственное</w:t>
      </w:r>
      <w:r w:rsidRPr="001F4156">
        <w:rPr>
          <w:spacing w:val="-8"/>
          <w:sz w:val="28"/>
          <w:szCs w:val="28"/>
        </w:rPr>
        <w:t xml:space="preserve"> </w:t>
      </w:r>
      <w:r w:rsidRPr="001F4156">
        <w:rPr>
          <w:sz w:val="28"/>
          <w:szCs w:val="28"/>
        </w:rPr>
        <w:t>информационное</w:t>
      </w:r>
      <w:r w:rsidRPr="001F4156">
        <w:rPr>
          <w:spacing w:val="-9"/>
          <w:sz w:val="28"/>
          <w:szCs w:val="28"/>
        </w:rPr>
        <w:t xml:space="preserve"> </w:t>
      </w:r>
      <w:r w:rsidRPr="001F4156">
        <w:rPr>
          <w:sz w:val="28"/>
          <w:szCs w:val="28"/>
        </w:rPr>
        <w:t>взаимодействие</w:t>
      </w:r>
    </w:p>
    <w:p w:rsidR="00A109C7" w:rsidRPr="00AC071D" w:rsidRDefault="001E69D7" w:rsidP="001F4156">
      <w:pPr>
        <w:pStyle w:val="a4"/>
        <w:tabs>
          <w:tab w:val="left" w:pos="0"/>
          <w:tab w:val="left" w:pos="167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 заявления и приложенных к заявлению документов, если заявитель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представил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55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обязанности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регламентом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входит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соответствующих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функций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СМЭВ)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запрос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орган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содержащихся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пунктами 2.9 - 2.9.6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соответствии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перечнем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запросов,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3.87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представил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самостоятельно.</w:t>
      </w:r>
    </w:p>
    <w:p w:rsidR="00A109C7" w:rsidRPr="00AC071D" w:rsidRDefault="001E69D7" w:rsidP="001F4156">
      <w:pPr>
        <w:pStyle w:val="a4"/>
        <w:tabs>
          <w:tab w:val="left" w:pos="0"/>
          <w:tab w:val="left" w:pos="180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Перечень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запрашиваемых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услуги:</w:t>
      </w:r>
    </w:p>
    <w:p w:rsidR="00A109C7" w:rsidRPr="00AC071D" w:rsidRDefault="001E69D7" w:rsidP="001F4156">
      <w:pPr>
        <w:pStyle w:val="a4"/>
        <w:tabs>
          <w:tab w:val="left" w:pos="0"/>
          <w:tab w:val="left" w:pos="180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 действия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 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строительство):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правоустанавливающие документы на земельный участок, в том числе</w:t>
      </w:r>
      <w:r w:rsidRPr="00AC071D">
        <w:rPr>
          <w:spacing w:val="1"/>
        </w:rPr>
        <w:t xml:space="preserve"> </w:t>
      </w:r>
      <w:r w:rsidRPr="00AC071D">
        <w:t>соглашение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7"/>
        </w:rPr>
        <w:t xml:space="preserve"> </w:t>
      </w:r>
      <w:r w:rsidRPr="00AC071D">
        <w:t>сервитута,</w:t>
      </w:r>
      <w:r w:rsidRPr="00AC071D">
        <w:rPr>
          <w:spacing w:val="68"/>
        </w:rPr>
        <w:t xml:space="preserve"> </w:t>
      </w:r>
      <w:r w:rsidRPr="00AC071D">
        <w:t>решение</w:t>
      </w:r>
      <w:r w:rsidRPr="00AC071D">
        <w:rPr>
          <w:spacing w:val="67"/>
        </w:rPr>
        <w:t xml:space="preserve"> </w:t>
      </w:r>
      <w:r w:rsidRPr="00AC071D">
        <w:t>об</w:t>
      </w:r>
      <w:r w:rsidRPr="00AC071D">
        <w:rPr>
          <w:spacing w:val="68"/>
        </w:rPr>
        <w:t xml:space="preserve"> </w:t>
      </w:r>
      <w:r w:rsidRPr="00AC071D">
        <w:t>установлении</w:t>
      </w:r>
      <w:r w:rsidRPr="00AC071D">
        <w:rPr>
          <w:spacing w:val="68"/>
        </w:rPr>
        <w:t xml:space="preserve"> </w:t>
      </w:r>
      <w:r w:rsidRPr="00AC071D">
        <w:t>публичного</w:t>
      </w:r>
      <w:r w:rsidRPr="00AC071D">
        <w:rPr>
          <w:spacing w:val="-68"/>
        </w:rPr>
        <w:t xml:space="preserve"> </w:t>
      </w:r>
      <w:r w:rsidRPr="00AC071D">
        <w:t>сервитута,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схема</w:t>
      </w:r>
      <w:r w:rsidRPr="00AC071D">
        <w:rPr>
          <w:spacing w:val="1"/>
        </w:rPr>
        <w:t xml:space="preserve"> </w:t>
      </w:r>
      <w:r w:rsidRPr="00AC071D">
        <w:t>расположения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 на кадастровом плане территории, на основании которой был образован</w:t>
      </w:r>
      <w:r w:rsidRPr="00AC071D">
        <w:rPr>
          <w:spacing w:val="1"/>
        </w:rPr>
        <w:t xml:space="preserve"> </w:t>
      </w:r>
      <w:r w:rsidRPr="00AC071D">
        <w:t>указанный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выдан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0"/>
        </w:rPr>
        <w:t xml:space="preserve"> </w:t>
      </w:r>
      <w:r w:rsidRPr="00AC071D">
        <w:t>в</w:t>
      </w:r>
      <w:r w:rsidRPr="00AC071D">
        <w:rPr>
          <w:spacing w:val="10"/>
        </w:rPr>
        <w:t xml:space="preserve"> </w:t>
      </w:r>
      <w:r w:rsidRPr="00AC071D">
        <w:t>случае,</w:t>
      </w:r>
      <w:r w:rsidRPr="00AC071D">
        <w:rPr>
          <w:spacing w:val="10"/>
        </w:rPr>
        <w:t xml:space="preserve"> </w:t>
      </w:r>
      <w:r w:rsidRPr="00AC071D">
        <w:t>предусмотренном</w:t>
      </w:r>
      <w:r w:rsidRPr="00AC071D">
        <w:rPr>
          <w:spacing w:val="9"/>
        </w:rPr>
        <w:t xml:space="preserve"> </w:t>
      </w:r>
      <w:r w:rsidRPr="00AC071D">
        <w:t>частью</w:t>
      </w:r>
      <w:r w:rsidRPr="00AC071D">
        <w:rPr>
          <w:spacing w:val="10"/>
        </w:rPr>
        <w:t xml:space="preserve"> </w:t>
      </w:r>
      <w:r w:rsidRPr="00AC071D">
        <w:t>1</w:t>
      </w:r>
      <w:r w:rsidRPr="00AC071D">
        <w:rPr>
          <w:position w:val="8"/>
        </w:rPr>
        <w:t>1</w:t>
      </w:r>
      <w:r w:rsidRPr="00AC071D">
        <w:rPr>
          <w:spacing w:val="15"/>
          <w:position w:val="8"/>
        </w:rPr>
        <w:t xml:space="preserve"> </w:t>
      </w:r>
      <w:r w:rsidRPr="00AC071D">
        <w:t>статьи</w:t>
      </w:r>
      <w:r w:rsidRPr="00AC071D">
        <w:rPr>
          <w:spacing w:val="10"/>
        </w:rPr>
        <w:t xml:space="preserve"> </w:t>
      </w:r>
      <w:r w:rsidRPr="00AC071D">
        <w:t>57</w:t>
      </w:r>
      <w:r w:rsidRPr="00AC071D">
        <w:rPr>
          <w:position w:val="8"/>
        </w:rPr>
        <w:t>3</w:t>
      </w:r>
      <w:r w:rsidRPr="00AC071D">
        <w:rPr>
          <w:spacing w:val="14"/>
          <w:position w:val="8"/>
        </w:rPr>
        <w:t xml:space="preserve"> </w:t>
      </w:r>
      <w:r w:rsidRPr="00AC071D">
        <w:t>Градостроительного</w:t>
      </w:r>
      <w:r w:rsidR="0047485B" w:rsidRPr="00AC071D">
        <w:t xml:space="preserve"> </w:t>
      </w:r>
      <w:r w:rsidRPr="00AC071D">
        <w:t>кодекса</w:t>
      </w:r>
      <w:r w:rsidRPr="00AC071D">
        <w:rPr>
          <w:spacing w:val="-8"/>
        </w:rPr>
        <w:t xml:space="preserve"> </w:t>
      </w:r>
      <w:r w:rsidRPr="00AC071D">
        <w:t>Российской</w:t>
      </w:r>
      <w:r w:rsidRPr="00AC071D">
        <w:rPr>
          <w:spacing w:val="-8"/>
        </w:rPr>
        <w:t xml:space="preserve"> </w:t>
      </w:r>
      <w:r w:rsidRPr="00AC071D">
        <w:t>Федерации,</w:t>
      </w:r>
      <w:r w:rsidRPr="00AC071D">
        <w:rPr>
          <w:spacing w:val="-8"/>
        </w:rPr>
        <w:t xml:space="preserve"> </w:t>
      </w:r>
      <w:r w:rsidRPr="00AC071D">
        <w:t>или</w:t>
      </w:r>
      <w:r w:rsidRPr="00AC071D">
        <w:rPr>
          <w:spacing w:val="-8"/>
        </w:rPr>
        <w:t xml:space="preserve"> </w:t>
      </w:r>
      <w:r w:rsidRPr="00AC071D">
        <w:t>реквизиты</w:t>
      </w:r>
      <w:r w:rsidRPr="00AC071D">
        <w:rPr>
          <w:spacing w:val="-9"/>
        </w:rPr>
        <w:t xml:space="preserve"> </w:t>
      </w:r>
      <w:r w:rsidRPr="00AC071D">
        <w:t>утвержденного</w:t>
      </w:r>
      <w:r w:rsidRPr="00AC071D">
        <w:rPr>
          <w:spacing w:val="-7"/>
        </w:rPr>
        <w:t xml:space="preserve"> </w:t>
      </w:r>
      <w:r w:rsidRPr="00AC071D">
        <w:t>проекта</w:t>
      </w:r>
      <w:r w:rsidRPr="00AC071D">
        <w:rPr>
          <w:spacing w:val="-8"/>
        </w:rPr>
        <w:t xml:space="preserve"> </w:t>
      </w:r>
      <w:r w:rsidRPr="00AC071D">
        <w:t>межевания</w:t>
      </w:r>
      <w:r w:rsidRPr="00AC071D">
        <w:rPr>
          <w:spacing w:val="-68"/>
        </w:rPr>
        <w:t xml:space="preserve"> </w:t>
      </w:r>
      <w:r w:rsidRPr="00AC071D">
        <w:t>территории</w:t>
      </w:r>
      <w:r w:rsidRPr="00AC071D">
        <w:rPr>
          <w:spacing w:val="-5"/>
        </w:rPr>
        <w:t xml:space="preserve"> </w:t>
      </w:r>
      <w:r w:rsidRPr="00AC071D">
        <w:t>либо</w:t>
      </w:r>
      <w:r w:rsidRPr="00AC071D">
        <w:rPr>
          <w:spacing w:val="-5"/>
        </w:rPr>
        <w:t xml:space="preserve"> </w:t>
      </w:r>
      <w:r w:rsidRPr="00AC071D">
        <w:t>схема</w:t>
      </w:r>
      <w:r w:rsidRPr="00AC071D">
        <w:rPr>
          <w:spacing w:val="-4"/>
        </w:rPr>
        <w:t xml:space="preserve"> </w:t>
      </w:r>
      <w:r w:rsidRPr="00AC071D">
        <w:t>расположения</w:t>
      </w:r>
      <w:r w:rsidRPr="00AC071D">
        <w:rPr>
          <w:spacing w:val="-5"/>
        </w:rPr>
        <w:t xml:space="preserve"> </w:t>
      </w:r>
      <w:r w:rsidRPr="00AC071D">
        <w:t>земельного</w:t>
      </w:r>
      <w:r w:rsidRPr="00AC071D">
        <w:rPr>
          <w:spacing w:val="-5"/>
        </w:rPr>
        <w:t xml:space="preserve"> </w:t>
      </w:r>
      <w:r w:rsidRPr="00AC071D">
        <w:t>участка</w:t>
      </w:r>
      <w:r w:rsidRPr="00AC071D">
        <w:rPr>
          <w:spacing w:val="-4"/>
        </w:rPr>
        <w:t xml:space="preserve"> </w:t>
      </w:r>
      <w:r w:rsidRPr="00AC071D">
        <w:t>или</w:t>
      </w:r>
      <w:r w:rsidRPr="00AC071D">
        <w:rPr>
          <w:spacing w:val="-5"/>
        </w:rPr>
        <w:t xml:space="preserve"> </w:t>
      </w:r>
      <w:r w:rsidRPr="00AC071D">
        <w:t>земельных</w:t>
      </w:r>
      <w:r w:rsidRPr="00AC071D">
        <w:rPr>
          <w:spacing w:val="-4"/>
        </w:rPr>
        <w:t xml:space="preserve"> </w:t>
      </w:r>
      <w:r w:rsidRPr="00AC071D">
        <w:t>участков</w:t>
      </w:r>
      <w:r w:rsidRPr="00AC071D">
        <w:rPr>
          <w:spacing w:val="-68"/>
        </w:rPr>
        <w:t xml:space="preserve"> </w:t>
      </w:r>
      <w:r w:rsidRPr="00AC071D">
        <w:t>на кадастровом плане территории в случае, предусмотренном частью 7</w:t>
      </w:r>
      <w:r w:rsidRPr="00AC071D">
        <w:rPr>
          <w:position w:val="8"/>
        </w:rPr>
        <w:t xml:space="preserve">3 </w:t>
      </w:r>
      <w:r w:rsidRPr="00AC071D">
        <w:t>статьи 51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="00480467">
        <w:t>Федерации;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б)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наличии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соглашения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передаче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случаях,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бюджетным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(государственным органом), Государственной корпорацией по атомной энергии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</w:t>
      </w:r>
      <w:proofErr w:type="spellStart"/>
      <w:r w:rsidRPr="00AC071D">
        <w:rPr>
          <w:sz w:val="28"/>
          <w:szCs w:val="28"/>
        </w:rPr>
        <w:t>Росатом</w:t>
      </w:r>
      <w:proofErr w:type="spellEnd"/>
      <w:r w:rsidRPr="00AC071D">
        <w:rPr>
          <w:sz w:val="28"/>
          <w:szCs w:val="28"/>
        </w:rPr>
        <w:t>",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корпорацией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космической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деятельности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</w:t>
      </w:r>
      <w:proofErr w:type="spellStart"/>
      <w:r w:rsidRPr="00AC071D">
        <w:rPr>
          <w:sz w:val="28"/>
          <w:szCs w:val="28"/>
        </w:rPr>
        <w:t>Роскосмос</w:t>
      </w:r>
      <w:proofErr w:type="spellEnd"/>
      <w:r w:rsidRPr="00AC071D">
        <w:rPr>
          <w:sz w:val="28"/>
          <w:szCs w:val="28"/>
        </w:rPr>
        <w:t>", органом управления государственным внебюджетным фондом 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полномочий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(муниципального)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заказчика,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бюджетных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инвестиций,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правоустанавливающие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земельный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участок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правообладателя,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которым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это</w:t>
      </w:r>
      <w:r w:rsidRPr="00AC071D">
        <w:rPr>
          <w:spacing w:val="-10"/>
          <w:sz w:val="28"/>
          <w:szCs w:val="28"/>
        </w:rPr>
        <w:t xml:space="preserve"> </w:t>
      </w:r>
      <w:r w:rsidR="00480467">
        <w:rPr>
          <w:sz w:val="28"/>
          <w:szCs w:val="28"/>
        </w:rPr>
        <w:t>соглашение;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в) градостроительный план земельного участка, выданный не ранее чем 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года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межевания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территории),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планировки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-15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линейного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размещения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требуется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образование</w:t>
      </w:r>
      <w:r w:rsidRPr="00AC071D">
        <w:rPr>
          <w:spacing w:val="-6"/>
          <w:sz w:val="28"/>
          <w:szCs w:val="28"/>
        </w:rPr>
        <w:t xml:space="preserve"> </w:t>
      </w:r>
      <w:r w:rsidRPr="00480467">
        <w:rPr>
          <w:sz w:val="28"/>
          <w:szCs w:val="28"/>
        </w:rPr>
        <w:t>земельного</w:t>
      </w:r>
      <w:r w:rsidRPr="00480467">
        <w:rPr>
          <w:spacing w:val="-5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участка</w:t>
      </w:r>
      <w:r w:rsidRPr="00480467">
        <w:rPr>
          <w:sz w:val="28"/>
          <w:szCs w:val="28"/>
        </w:rPr>
        <w:t>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480467">
        <w:t>г)</w:t>
      </w:r>
      <w:r w:rsidRPr="00480467">
        <w:rPr>
          <w:spacing w:val="1"/>
        </w:rPr>
        <w:t xml:space="preserve"> </w:t>
      </w:r>
      <w:r w:rsidRPr="00480467">
        <w:t>результаты</w:t>
      </w:r>
      <w:r w:rsidRPr="00480467">
        <w:rPr>
          <w:spacing w:val="1"/>
        </w:rPr>
        <w:t xml:space="preserve"> </w:t>
      </w:r>
      <w:r w:rsidRPr="00480467">
        <w:t>инженерных</w:t>
      </w:r>
      <w:r w:rsidRPr="00480467">
        <w:rPr>
          <w:spacing w:val="1"/>
        </w:rPr>
        <w:t xml:space="preserve"> </w:t>
      </w:r>
      <w:r w:rsidRPr="00480467">
        <w:t>изысканий</w:t>
      </w:r>
      <w:r w:rsidRPr="00480467">
        <w:rPr>
          <w:spacing w:val="1"/>
        </w:rPr>
        <w:t xml:space="preserve"> </w:t>
      </w:r>
      <w:r w:rsidRPr="00480467">
        <w:t>и</w:t>
      </w:r>
      <w:r w:rsidRPr="00480467">
        <w:rPr>
          <w:spacing w:val="1"/>
        </w:rPr>
        <w:t xml:space="preserve"> </w:t>
      </w:r>
      <w:r w:rsidRPr="00480467">
        <w:t>следующие</w:t>
      </w:r>
      <w:r w:rsidRPr="00480467">
        <w:rPr>
          <w:spacing w:val="1"/>
        </w:rPr>
        <w:t xml:space="preserve"> </w:t>
      </w:r>
      <w:r w:rsidRPr="00480467">
        <w:t>материалы,</w:t>
      </w:r>
      <w:r w:rsidRPr="00480467">
        <w:rPr>
          <w:spacing w:val="1"/>
        </w:rPr>
        <w:t xml:space="preserve"> </w:t>
      </w:r>
      <w:r w:rsidRPr="00480467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утвержденной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Pr="00AC071D">
        <w:t>15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-5"/>
        </w:rPr>
        <w:t xml:space="preserve"> </w:t>
      </w:r>
      <w:r w:rsidRPr="00AC071D">
        <w:t>кодекса</w:t>
      </w:r>
      <w:r w:rsidRPr="00AC071D">
        <w:rPr>
          <w:spacing w:val="-4"/>
        </w:rPr>
        <w:t xml:space="preserve"> </w:t>
      </w:r>
      <w:r w:rsidRPr="00AC071D">
        <w:t>Российской</w:t>
      </w:r>
      <w:r w:rsidRPr="00AC071D">
        <w:rPr>
          <w:spacing w:val="-5"/>
        </w:rPr>
        <w:t xml:space="preserve"> </w:t>
      </w:r>
      <w:r w:rsidRPr="00AC071D">
        <w:t>Федерации</w:t>
      </w:r>
      <w:r w:rsidRPr="00AC071D">
        <w:rPr>
          <w:spacing w:val="-4"/>
        </w:rPr>
        <w:t xml:space="preserve"> </w:t>
      </w:r>
      <w:r w:rsidRPr="00AC071D">
        <w:t>проектной</w:t>
      </w:r>
      <w:r w:rsidRPr="00AC071D">
        <w:rPr>
          <w:spacing w:val="-5"/>
        </w:rPr>
        <w:t xml:space="preserve"> </w:t>
      </w:r>
      <w:r w:rsidRPr="00AC071D">
        <w:t>документации: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пояснительная</w:t>
      </w:r>
      <w:r w:rsidRPr="00AC071D">
        <w:rPr>
          <w:spacing w:val="-7"/>
        </w:rPr>
        <w:t xml:space="preserve"> </w:t>
      </w:r>
      <w:r w:rsidRPr="00AC071D">
        <w:t>записка;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lastRenderedPageBreak/>
        <w:t>схема</w:t>
      </w:r>
      <w:r w:rsidRPr="00AC071D">
        <w:rPr>
          <w:spacing w:val="1"/>
        </w:rPr>
        <w:t xml:space="preserve"> </w:t>
      </w:r>
      <w:r w:rsidRPr="00AC071D">
        <w:t>планировочной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выполненная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информацией, указанной в градостроительном плане 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54"/>
        </w:rPr>
        <w:t xml:space="preserve"> </w:t>
      </w:r>
      <w:r w:rsidRPr="00AC071D">
        <w:t>а</w:t>
      </w:r>
      <w:r w:rsidRPr="00AC071D">
        <w:rPr>
          <w:spacing w:val="54"/>
        </w:rPr>
        <w:t xml:space="preserve"> </w:t>
      </w:r>
      <w:r w:rsidRPr="00AC071D">
        <w:t>в</w:t>
      </w:r>
      <w:r w:rsidRPr="00AC071D">
        <w:rPr>
          <w:spacing w:val="54"/>
        </w:rPr>
        <w:t xml:space="preserve"> </w:t>
      </w:r>
      <w:r w:rsidRPr="00AC071D">
        <w:t>случае</w:t>
      </w:r>
      <w:r w:rsidRPr="00AC071D">
        <w:rPr>
          <w:spacing w:val="54"/>
        </w:rPr>
        <w:t xml:space="preserve"> </w:t>
      </w:r>
      <w:r w:rsidRPr="00AC071D">
        <w:t>подготовки</w:t>
      </w:r>
      <w:r w:rsidRPr="00AC071D">
        <w:rPr>
          <w:spacing w:val="54"/>
        </w:rPr>
        <w:t xml:space="preserve"> </w:t>
      </w:r>
      <w:r w:rsidRPr="00AC071D">
        <w:t>проектной</w:t>
      </w:r>
      <w:r w:rsidRPr="00AC071D">
        <w:rPr>
          <w:spacing w:val="54"/>
        </w:rPr>
        <w:t xml:space="preserve"> </w:t>
      </w:r>
      <w:r w:rsidRPr="00AC071D">
        <w:t>документации</w:t>
      </w:r>
      <w:r w:rsidRPr="00AC071D">
        <w:rPr>
          <w:spacing w:val="54"/>
        </w:rPr>
        <w:t xml:space="preserve"> </w:t>
      </w:r>
      <w:r w:rsidRPr="00AC071D">
        <w:t>применительно</w:t>
      </w:r>
      <w:r w:rsidRPr="00AC071D">
        <w:rPr>
          <w:spacing w:val="54"/>
        </w:rPr>
        <w:t xml:space="preserve"> </w:t>
      </w:r>
      <w:r w:rsidRPr="00AC071D">
        <w:t>к</w:t>
      </w:r>
      <w:r w:rsidR="00F27CAF" w:rsidRPr="00AC071D">
        <w:t xml:space="preserve"> </w:t>
      </w:r>
      <w:r w:rsidRPr="00AC071D">
        <w:t>линейным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полосы</w:t>
      </w:r>
      <w:r w:rsidRPr="00AC071D">
        <w:rPr>
          <w:spacing w:val="1"/>
        </w:rPr>
        <w:t xml:space="preserve"> </w:t>
      </w:r>
      <w:r w:rsidRPr="00AC071D">
        <w:t>отвода,</w:t>
      </w:r>
      <w:r w:rsidRPr="00AC071D">
        <w:rPr>
          <w:spacing w:val="1"/>
        </w:rPr>
        <w:t xml:space="preserve"> </w:t>
      </w:r>
      <w:r w:rsidRPr="00AC071D">
        <w:t>выполненный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проектом</w:t>
      </w:r>
      <w:r w:rsidRPr="00AC071D">
        <w:rPr>
          <w:spacing w:val="1"/>
        </w:rPr>
        <w:t xml:space="preserve"> </w:t>
      </w:r>
      <w:r w:rsidRPr="00AC071D">
        <w:t>планировки</w:t>
      </w:r>
      <w:r w:rsidRPr="00AC071D">
        <w:rPr>
          <w:spacing w:val="1"/>
        </w:rPr>
        <w:t xml:space="preserve"> </w:t>
      </w:r>
      <w:r w:rsidRPr="00AC071D">
        <w:t>территории</w:t>
      </w:r>
      <w:r w:rsidRPr="00AC071D">
        <w:rPr>
          <w:spacing w:val="1"/>
        </w:rPr>
        <w:t xml:space="preserve"> </w:t>
      </w:r>
      <w:r w:rsidRPr="00AC071D">
        <w:t>(за</w:t>
      </w:r>
      <w:r w:rsidRPr="00AC071D">
        <w:rPr>
          <w:spacing w:val="1"/>
        </w:rPr>
        <w:t xml:space="preserve"> </w:t>
      </w:r>
      <w:r w:rsidRPr="00AC071D">
        <w:t>исключением</w:t>
      </w:r>
      <w:r w:rsidRPr="00AC071D">
        <w:rPr>
          <w:spacing w:val="1"/>
        </w:rPr>
        <w:t xml:space="preserve"> </w:t>
      </w:r>
      <w:r w:rsidRPr="00AC071D">
        <w:t>случаев,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линейного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подготовка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1"/>
        </w:rPr>
        <w:t xml:space="preserve"> </w:t>
      </w:r>
      <w:r w:rsidRPr="00AC071D">
        <w:t>планировке</w:t>
      </w:r>
      <w:r w:rsidRPr="00AC071D">
        <w:rPr>
          <w:spacing w:val="-1"/>
        </w:rPr>
        <w:t xml:space="preserve"> </w:t>
      </w:r>
      <w:r w:rsidRPr="00AC071D">
        <w:t>территории);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разделы, содержащие архитектурные и конструктивные решения, а также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мероприятия,</w:t>
      </w:r>
      <w:r w:rsidRPr="00AC071D">
        <w:rPr>
          <w:spacing w:val="1"/>
        </w:rPr>
        <w:t xml:space="preserve"> </w:t>
      </w:r>
      <w:r w:rsidRPr="00AC071D">
        <w:t>направленные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обеспечение</w:t>
      </w:r>
      <w:r w:rsidRPr="00AC071D">
        <w:rPr>
          <w:spacing w:val="1"/>
        </w:rPr>
        <w:t xml:space="preserve"> </w:t>
      </w:r>
      <w:r w:rsidRPr="00AC071D">
        <w:t>доступа</w:t>
      </w:r>
      <w:r w:rsidRPr="00AC071D">
        <w:rPr>
          <w:spacing w:val="1"/>
        </w:rPr>
        <w:t xml:space="preserve"> </w:t>
      </w:r>
      <w:r w:rsidRPr="00AC071D">
        <w:t>инвалидов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объекту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применительно</w:t>
      </w:r>
      <w:r w:rsidRPr="00AC071D">
        <w:rPr>
          <w:spacing w:val="1"/>
        </w:rPr>
        <w:t xml:space="preserve"> </w:t>
      </w:r>
      <w:r w:rsidRPr="00AC071D">
        <w:t>к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здравоохранения,</w:t>
      </w:r>
      <w:r w:rsidRPr="00AC071D">
        <w:rPr>
          <w:spacing w:val="1"/>
        </w:rPr>
        <w:t xml:space="preserve"> </w:t>
      </w:r>
      <w:r w:rsidRPr="00AC071D">
        <w:t>образования,</w:t>
      </w:r>
      <w:r w:rsidRPr="00AC071D">
        <w:rPr>
          <w:spacing w:val="1"/>
        </w:rPr>
        <w:t xml:space="preserve"> </w:t>
      </w:r>
      <w:r w:rsidRPr="00AC071D">
        <w:t>культуры,</w:t>
      </w:r>
      <w:r w:rsidRPr="00AC071D">
        <w:rPr>
          <w:spacing w:val="1"/>
        </w:rPr>
        <w:t xml:space="preserve"> </w:t>
      </w:r>
      <w:r w:rsidRPr="00AC071D">
        <w:t>отдыха,</w:t>
      </w:r>
      <w:r w:rsidRPr="00AC071D">
        <w:rPr>
          <w:spacing w:val="1"/>
        </w:rPr>
        <w:t xml:space="preserve"> </w:t>
      </w:r>
      <w:r w:rsidRPr="00AC071D">
        <w:t>спорта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социально-культурного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коммунально-бытового</w:t>
      </w:r>
      <w:r w:rsidRPr="00AC071D">
        <w:rPr>
          <w:spacing w:val="1"/>
        </w:rPr>
        <w:t xml:space="preserve"> </w:t>
      </w:r>
      <w:r w:rsidRPr="00AC071D">
        <w:t>назначения,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транспорта,</w:t>
      </w:r>
      <w:r w:rsidRPr="00AC071D">
        <w:rPr>
          <w:spacing w:val="1"/>
        </w:rPr>
        <w:t xml:space="preserve"> </w:t>
      </w:r>
      <w:r w:rsidRPr="00AC071D">
        <w:t>торговли,</w:t>
      </w:r>
      <w:r w:rsidRPr="00AC071D">
        <w:rPr>
          <w:spacing w:val="-67"/>
        </w:rPr>
        <w:t xml:space="preserve"> </w:t>
      </w:r>
      <w:r w:rsidRPr="00AC071D">
        <w:t>общественного</w:t>
      </w:r>
      <w:r w:rsidRPr="00AC071D">
        <w:rPr>
          <w:spacing w:val="1"/>
        </w:rPr>
        <w:t xml:space="preserve"> </w:t>
      </w:r>
      <w:r w:rsidRPr="00AC071D">
        <w:t>питания,</w:t>
      </w:r>
      <w:r w:rsidRPr="00AC071D">
        <w:rPr>
          <w:spacing w:val="1"/>
        </w:rPr>
        <w:t xml:space="preserve"> </w:t>
      </w:r>
      <w:r w:rsidRPr="00AC071D">
        <w:t>объектам</w:t>
      </w:r>
      <w:r w:rsidRPr="00AC071D">
        <w:rPr>
          <w:spacing w:val="1"/>
        </w:rPr>
        <w:t xml:space="preserve"> </w:t>
      </w:r>
      <w:r w:rsidRPr="00AC071D">
        <w:t>делового,</w:t>
      </w:r>
      <w:r w:rsidRPr="00AC071D">
        <w:rPr>
          <w:spacing w:val="1"/>
        </w:rPr>
        <w:t xml:space="preserve"> </w:t>
      </w:r>
      <w:r w:rsidRPr="00AC071D">
        <w:t>административного,</w:t>
      </w:r>
      <w:r w:rsidRPr="00AC071D">
        <w:rPr>
          <w:spacing w:val="1"/>
        </w:rPr>
        <w:t xml:space="preserve"> </w:t>
      </w:r>
      <w:r w:rsidRPr="00AC071D">
        <w:t>финансового,</w:t>
      </w:r>
      <w:r w:rsidRPr="00AC071D">
        <w:rPr>
          <w:spacing w:val="-67"/>
        </w:rPr>
        <w:t xml:space="preserve"> </w:t>
      </w:r>
      <w:r w:rsidRPr="00AC071D">
        <w:t>религиозного</w:t>
      </w:r>
      <w:r w:rsidRPr="00AC071D">
        <w:rPr>
          <w:spacing w:val="-1"/>
        </w:rPr>
        <w:t xml:space="preserve"> </w:t>
      </w:r>
      <w:r w:rsidRPr="00AC071D">
        <w:t>назначения,</w:t>
      </w:r>
      <w:r w:rsidRPr="00AC071D">
        <w:rPr>
          <w:spacing w:val="-1"/>
        </w:rPr>
        <w:t xml:space="preserve"> </w:t>
      </w:r>
      <w:r w:rsidRPr="00AC071D">
        <w:t>объектам жилищного</w:t>
      </w:r>
      <w:r w:rsidRPr="00AC071D">
        <w:rPr>
          <w:spacing w:val="-1"/>
        </w:rPr>
        <w:t xml:space="preserve"> </w:t>
      </w:r>
      <w:r w:rsidRPr="00AC071D">
        <w:t>фонда);</w:t>
      </w:r>
    </w:p>
    <w:p w:rsidR="00A109C7" w:rsidRPr="00480467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(включая</w:t>
      </w:r>
      <w:r w:rsidRPr="00AC071D">
        <w:rPr>
          <w:spacing w:val="1"/>
        </w:rPr>
        <w:t xml:space="preserve"> </w:t>
      </w:r>
      <w:r w:rsidRPr="00AC071D">
        <w:t>проект</w:t>
      </w:r>
      <w:r w:rsidRPr="00AC071D">
        <w:rPr>
          <w:spacing w:val="1"/>
        </w:rPr>
        <w:t xml:space="preserve"> </w:t>
      </w:r>
      <w:r w:rsidRPr="00AC071D">
        <w:t>организации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сносу</w:t>
      </w:r>
      <w:r w:rsidRPr="00AC071D">
        <w:rPr>
          <w:spacing w:val="1"/>
        </w:rPr>
        <w:t xml:space="preserve"> </w:t>
      </w:r>
      <w:r w:rsidRPr="00AC071D">
        <w:t>объектов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 их частей в случае необходимости сноса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частей</w:t>
      </w:r>
      <w:r w:rsidRPr="00AC071D">
        <w:rPr>
          <w:spacing w:val="1"/>
        </w:rPr>
        <w:t xml:space="preserve"> </w:t>
      </w:r>
      <w:r w:rsidRPr="00480467">
        <w:t>для</w:t>
      </w:r>
      <w:r w:rsidRPr="00480467">
        <w:rPr>
          <w:spacing w:val="1"/>
        </w:rPr>
        <w:t xml:space="preserve"> </w:t>
      </w:r>
      <w:r w:rsidRPr="00480467">
        <w:t>строительства,</w:t>
      </w:r>
      <w:r w:rsidRPr="00480467">
        <w:rPr>
          <w:spacing w:val="1"/>
        </w:rPr>
        <w:t xml:space="preserve"> </w:t>
      </w:r>
      <w:r w:rsidRPr="00480467">
        <w:t>реконструкции</w:t>
      </w:r>
      <w:r w:rsidRPr="00480467">
        <w:rPr>
          <w:spacing w:val="1"/>
        </w:rPr>
        <w:t xml:space="preserve"> </w:t>
      </w:r>
      <w:r w:rsidRPr="00480467">
        <w:t>других</w:t>
      </w:r>
      <w:r w:rsidRPr="00480467">
        <w:rPr>
          <w:spacing w:val="1"/>
        </w:rPr>
        <w:t xml:space="preserve"> </w:t>
      </w:r>
      <w:r w:rsidRPr="00480467">
        <w:t>объектов</w:t>
      </w:r>
      <w:r w:rsidRPr="00480467">
        <w:rPr>
          <w:spacing w:val="1"/>
        </w:rPr>
        <w:t xml:space="preserve"> </w:t>
      </w:r>
      <w:r w:rsidR="00480467" w:rsidRPr="00480467">
        <w:t>капитального строительства)</w:t>
      </w:r>
      <w:r w:rsidRPr="00480467">
        <w:t>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480467">
        <w:t>д) положительное заключение экспертизы проектной документации (в части</w:t>
      </w:r>
      <w:r w:rsidRPr="00480467">
        <w:rPr>
          <w:spacing w:val="-67"/>
        </w:rPr>
        <w:t xml:space="preserve"> </w:t>
      </w:r>
      <w:r w:rsidRPr="00480467">
        <w:t>соответствия</w:t>
      </w:r>
      <w:r w:rsidRPr="00480467">
        <w:rPr>
          <w:spacing w:val="-6"/>
        </w:rPr>
        <w:t xml:space="preserve"> </w:t>
      </w:r>
      <w:r w:rsidRPr="00480467">
        <w:t>проектной</w:t>
      </w:r>
      <w:r w:rsidRPr="00480467">
        <w:rPr>
          <w:spacing w:val="-5"/>
        </w:rPr>
        <w:t xml:space="preserve"> </w:t>
      </w:r>
      <w:r w:rsidRPr="00480467">
        <w:t>документации</w:t>
      </w:r>
      <w:r w:rsidRPr="00480467">
        <w:rPr>
          <w:spacing w:val="-6"/>
        </w:rPr>
        <w:t xml:space="preserve"> </w:t>
      </w:r>
      <w:r w:rsidRPr="00480467">
        <w:t>требованиям,</w:t>
      </w:r>
      <w:r w:rsidRPr="00480467">
        <w:rPr>
          <w:spacing w:val="-5"/>
        </w:rPr>
        <w:t xml:space="preserve"> </w:t>
      </w:r>
      <w:r w:rsidRPr="00480467">
        <w:t>указанным</w:t>
      </w:r>
      <w:r w:rsidRPr="00480467">
        <w:rPr>
          <w:spacing w:val="-5"/>
        </w:rPr>
        <w:t xml:space="preserve"> </w:t>
      </w:r>
      <w:r w:rsidRPr="00480467">
        <w:t>в</w:t>
      </w:r>
      <w:r w:rsidRPr="00480467">
        <w:rPr>
          <w:spacing w:val="-6"/>
        </w:rPr>
        <w:t xml:space="preserve"> </w:t>
      </w:r>
      <w:r w:rsidRPr="00480467">
        <w:t>пункте</w:t>
      </w:r>
      <w:r w:rsidRPr="00480467">
        <w:rPr>
          <w:spacing w:val="-5"/>
        </w:rPr>
        <w:t xml:space="preserve"> </w:t>
      </w:r>
      <w:r w:rsidRPr="00480467">
        <w:t>1</w:t>
      </w:r>
      <w:r w:rsidRPr="00480467">
        <w:rPr>
          <w:spacing w:val="-6"/>
        </w:rPr>
        <w:t xml:space="preserve"> </w:t>
      </w:r>
      <w:r w:rsidRPr="00480467">
        <w:t>части</w:t>
      </w:r>
      <w:r w:rsidRPr="00480467">
        <w:rPr>
          <w:spacing w:val="-5"/>
        </w:rPr>
        <w:t xml:space="preserve"> </w:t>
      </w:r>
      <w:r w:rsidRPr="00480467">
        <w:t>5</w:t>
      </w:r>
      <w:r w:rsidRPr="00480467">
        <w:rPr>
          <w:spacing w:val="-67"/>
        </w:rPr>
        <w:t xml:space="preserve"> </w:t>
      </w:r>
      <w:r w:rsidRPr="00480467">
        <w:t>статьи 49 Градостроительного</w:t>
      </w:r>
      <w:r w:rsidRPr="00AC071D">
        <w:t xml:space="preserve"> кодекса Российской Федерации), в соответствии с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осуществляются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реконструкция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том</w:t>
      </w:r>
      <w:r w:rsidRPr="00AC071D">
        <w:rPr>
          <w:spacing w:val="1"/>
        </w:rPr>
        <w:t xml:space="preserve"> </w:t>
      </w:r>
      <w:r w:rsidRPr="00AC071D">
        <w:t>числе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данной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документацией</w:t>
      </w:r>
      <w:r w:rsidRPr="00AC071D">
        <w:rPr>
          <w:spacing w:val="1"/>
        </w:rPr>
        <w:t xml:space="preserve"> </w:t>
      </w:r>
      <w:r w:rsidRPr="00AC071D">
        <w:t>предусмотрены строительство или реконструкция иных объектов капитального</w:t>
      </w:r>
      <w:r w:rsidRPr="00AC071D">
        <w:rPr>
          <w:spacing w:val="1"/>
        </w:rPr>
        <w:t xml:space="preserve"> </w:t>
      </w:r>
      <w:r w:rsidRPr="00AC071D">
        <w:t>строительства, включая линейные объекты (применительно к отдельным этапам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предусмотренном</w:t>
      </w:r>
      <w:r w:rsidRPr="00AC071D">
        <w:rPr>
          <w:spacing w:val="1"/>
        </w:rPr>
        <w:t xml:space="preserve"> </w:t>
      </w:r>
      <w:r w:rsidRPr="00AC071D">
        <w:t>частью</w:t>
      </w:r>
      <w:r w:rsidRPr="00AC071D">
        <w:rPr>
          <w:spacing w:val="1"/>
        </w:rPr>
        <w:t xml:space="preserve"> </w:t>
      </w:r>
      <w:r w:rsidR="00992BDC">
        <w:t>12.1</w:t>
      </w:r>
      <w:r w:rsidRPr="00AC071D">
        <w:rPr>
          <w:spacing w:val="1"/>
          <w:position w:val="8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48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Федерации),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такая</w:t>
      </w:r>
      <w:r w:rsidRPr="00AC071D">
        <w:rPr>
          <w:spacing w:val="1"/>
        </w:rPr>
        <w:t xml:space="preserve"> </w:t>
      </w:r>
      <w:r w:rsidRPr="00AC071D">
        <w:t>проектная</w:t>
      </w:r>
      <w:r w:rsidRPr="00AC071D">
        <w:rPr>
          <w:spacing w:val="1"/>
        </w:rPr>
        <w:t xml:space="preserve"> </w:t>
      </w:r>
      <w:r w:rsidRPr="00AC071D">
        <w:t>документация</w:t>
      </w:r>
      <w:r w:rsidRPr="00AC071D">
        <w:rPr>
          <w:spacing w:val="1"/>
        </w:rPr>
        <w:t xml:space="preserve"> </w:t>
      </w:r>
      <w:r w:rsidRPr="00AC071D">
        <w:t>подлежит</w:t>
      </w:r>
      <w:r w:rsidRPr="00AC071D">
        <w:rPr>
          <w:spacing w:val="1"/>
        </w:rPr>
        <w:t xml:space="preserve"> </w:t>
      </w:r>
      <w:r w:rsidRPr="00AC071D">
        <w:t>экспертизе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статьей</w:t>
      </w:r>
      <w:r w:rsidRPr="00AC071D">
        <w:rPr>
          <w:spacing w:val="1"/>
        </w:rPr>
        <w:t xml:space="preserve"> </w:t>
      </w:r>
      <w:r w:rsidRPr="00AC071D">
        <w:t>49</w:t>
      </w:r>
      <w:r w:rsidRPr="00AC071D">
        <w:rPr>
          <w:spacing w:val="1"/>
        </w:rPr>
        <w:t xml:space="preserve"> </w:t>
      </w:r>
      <w:r w:rsidRPr="00AC071D">
        <w:t>Градостроительного кодекса Российской Федерации, положительное 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случаях,</w:t>
      </w:r>
      <w:r w:rsidRPr="00AC071D">
        <w:rPr>
          <w:spacing w:val="1"/>
        </w:rPr>
        <w:t xml:space="preserve"> </w:t>
      </w:r>
      <w:r w:rsidRPr="00AC071D">
        <w:t>предусмотренных частью 3</w:t>
      </w:r>
      <w:r w:rsidRPr="00AC071D">
        <w:rPr>
          <w:position w:val="8"/>
        </w:rPr>
        <w:t>4</w:t>
      </w:r>
      <w:r w:rsidRPr="00AC071D">
        <w:rPr>
          <w:spacing w:val="1"/>
          <w:position w:val="8"/>
        </w:rPr>
        <w:t xml:space="preserve"> </w:t>
      </w:r>
      <w:r w:rsidRPr="00AC071D">
        <w:t>статьи 49 Градостроительного кодекса Российской</w:t>
      </w:r>
      <w:r w:rsidRPr="00AC071D">
        <w:rPr>
          <w:spacing w:val="1"/>
        </w:rPr>
        <w:t xml:space="preserve"> </w:t>
      </w:r>
      <w:r w:rsidRPr="00AC071D">
        <w:t>Федерации,</w:t>
      </w:r>
      <w:r w:rsidRPr="00AC071D">
        <w:rPr>
          <w:spacing w:val="1"/>
        </w:rPr>
        <w:t xml:space="preserve"> </w:t>
      </w:r>
      <w:r w:rsidRPr="00AC071D">
        <w:t>положительное</w:t>
      </w:r>
      <w:r w:rsidRPr="00AC071D">
        <w:rPr>
          <w:spacing w:val="1"/>
        </w:rPr>
        <w:t xml:space="preserve"> </w:t>
      </w:r>
      <w:r w:rsidRPr="00AC071D">
        <w:t>заключение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экологической</w:t>
      </w:r>
      <w:r w:rsidRPr="00AC071D">
        <w:rPr>
          <w:spacing w:val="1"/>
        </w:rPr>
        <w:t xml:space="preserve"> </w:t>
      </w:r>
      <w:r w:rsidRPr="00AC071D">
        <w:t>экспертизы</w:t>
      </w:r>
      <w:r w:rsidRPr="00AC071D">
        <w:rPr>
          <w:spacing w:val="-6"/>
        </w:rPr>
        <w:t xml:space="preserve"> </w:t>
      </w:r>
      <w:r w:rsidRPr="00AC071D">
        <w:t>проектной</w:t>
      </w:r>
      <w:r w:rsidRPr="00AC071D">
        <w:rPr>
          <w:spacing w:val="-4"/>
        </w:rPr>
        <w:t xml:space="preserve"> </w:t>
      </w:r>
      <w:r w:rsidRPr="00AC071D">
        <w:t>документации</w:t>
      </w:r>
      <w:r w:rsidRPr="00AC071D">
        <w:rPr>
          <w:spacing w:val="-4"/>
        </w:rPr>
        <w:t xml:space="preserve"> </w:t>
      </w:r>
      <w:r w:rsidRPr="00AC071D">
        <w:t>в</w:t>
      </w:r>
      <w:r w:rsidRPr="00AC071D">
        <w:rPr>
          <w:spacing w:val="-5"/>
        </w:rPr>
        <w:t xml:space="preserve"> </w:t>
      </w:r>
      <w:r w:rsidRPr="00AC071D">
        <w:t>случаях,</w:t>
      </w:r>
      <w:r w:rsidRPr="00AC071D">
        <w:rPr>
          <w:spacing w:val="-4"/>
        </w:rPr>
        <w:t xml:space="preserve"> </w:t>
      </w:r>
      <w:r w:rsidRPr="00AC071D">
        <w:t>предусмотренных</w:t>
      </w:r>
      <w:r w:rsidRPr="00AC071D">
        <w:rPr>
          <w:spacing w:val="-4"/>
        </w:rPr>
        <w:t xml:space="preserve"> </w:t>
      </w:r>
      <w:r w:rsidRPr="00AC071D">
        <w:t>частью</w:t>
      </w:r>
      <w:r w:rsidRPr="00AC071D">
        <w:rPr>
          <w:spacing w:val="-4"/>
        </w:rPr>
        <w:t xml:space="preserve"> </w:t>
      </w:r>
      <w:r w:rsidRPr="00AC071D">
        <w:t>6</w:t>
      </w:r>
      <w:r w:rsidRPr="00AC071D">
        <w:rPr>
          <w:spacing w:val="-5"/>
        </w:rPr>
        <w:t xml:space="preserve"> </w:t>
      </w:r>
      <w:r w:rsidRPr="00AC071D">
        <w:t>статьи</w:t>
      </w:r>
      <w:r w:rsidRPr="00AC071D">
        <w:rPr>
          <w:spacing w:val="-67"/>
        </w:rPr>
        <w:t xml:space="preserve"> </w:t>
      </w:r>
      <w:r w:rsidRPr="00AC071D">
        <w:t>49 Градостроительно</w:t>
      </w:r>
      <w:r w:rsidR="00480467">
        <w:t>го кодекса Российской Федерации</w:t>
      </w:r>
      <w:r w:rsidRPr="00AC071D"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е)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подтверждение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вносимых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проектную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части</w:t>
      </w:r>
      <w:r w:rsidRPr="00AC071D">
        <w:rPr>
          <w:spacing w:val="1"/>
          <w:sz w:val="28"/>
          <w:szCs w:val="28"/>
        </w:rPr>
        <w:t xml:space="preserve"> </w:t>
      </w:r>
      <w:r w:rsidR="002E0A54">
        <w:rPr>
          <w:spacing w:val="1"/>
          <w:sz w:val="28"/>
          <w:szCs w:val="28"/>
        </w:rPr>
        <w:t>3.8</w:t>
      </w:r>
      <w:r w:rsidRPr="00AC071D">
        <w:rPr>
          <w:spacing w:val="1"/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49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являющимся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членом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саморегулируемой организации, основанной на членстве лиц, осуществляющих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подготовку проектной документации, и утвержденное привлеченным этим лицом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специалистом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архитектурно-строительного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проектирования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должности главного инженера проекта, в случае внесения изменений в проектную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документацию в </w:t>
      </w:r>
      <w:r w:rsidRPr="00480467">
        <w:rPr>
          <w:sz w:val="28"/>
          <w:szCs w:val="28"/>
        </w:rPr>
        <w:t xml:space="preserve">соответствии с частью </w:t>
      </w:r>
      <w:r w:rsidR="002E0A54">
        <w:rPr>
          <w:sz w:val="28"/>
          <w:szCs w:val="28"/>
        </w:rPr>
        <w:t>3.8</w:t>
      </w:r>
      <w:r w:rsidRPr="00480467">
        <w:rPr>
          <w:spacing w:val="1"/>
          <w:position w:val="8"/>
          <w:sz w:val="28"/>
          <w:szCs w:val="28"/>
        </w:rPr>
        <w:t xml:space="preserve"> </w:t>
      </w:r>
      <w:r w:rsidRPr="00480467">
        <w:rPr>
          <w:sz w:val="28"/>
          <w:szCs w:val="28"/>
        </w:rPr>
        <w:t xml:space="preserve">статьи 49 </w:t>
      </w:r>
      <w:r w:rsidRPr="00480467">
        <w:rPr>
          <w:sz w:val="28"/>
          <w:szCs w:val="28"/>
        </w:rPr>
        <w:lastRenderedPageBreak/>
        <w:t>Градостроительного кодекса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Российской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Федерации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ж)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подтверждение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соответствия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вносимых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проектную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документацию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части</w:t>
      </w:r>
      <w:r w:rsidRPr="00AC071D">
        <w:rPr>
          <w:spacing w:val="1"/>
          <w:sz w:val="28"/>
          <w:szCs w:val="28"/>
        </w:rPr>
        <w:t xml:space="preserve"> </w:t>
      </w:r>
      <w:r w:rsidR="002E0A54">
        <w:rPr>
          <w:sz w:val="28"/>
          <w:szCs w:val="28"/>
        </w:rPr>
        <w:t>3.9</w:t>
      </w:r>
      <w:r w:rsidRPr="00AC071D">
        <w:rPr>
          <w:spacing w:val="1"/>
          <w:position w:val="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статьи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49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кодекса Российской Федерации, предоставленное органом исполнительной власти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 организацией, проводившими экспертизу проектной документации, в 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проектную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ходе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сопровождения в </w:t>
      </w:r>
      <w:r w:rsidRPr="00480467">
        <w:rPr>
          <w:sz w:val="28"/>
          <w:szCs w:val="28"/>
        </w:rPr>
        <w:t xml:space="preserve">соответствии с частью </w:t>
      </w:r>
      <w:r w:rsidR="002E0A54">
        <w:rPr>
          <w:sz w:val="28"/>
          <w:szCs w:val="28"/>
        </w:rPr>
        <w:t>3.9</w:t>
      </w:r>
      <w:r w:rsidRPr="00480467">
        <w:rPr>
          <w:position w:val="8"/>
          <w:sz w:val="28"/>
          <w:szCs w:val="28"/>
        </w:rPr>
        <w:t xml:space="preserve"> </w:t>
      </w:r>
      <w:r w:rsidRPr="00480467">
        <w:rPr>
          <w:sz w:val="28"/>
          <w:szCs w:val="28"/>
        </w:rPr>
        <w:t>статьи 49 Градостроительного кодекса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Российской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Федерации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з)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разрешение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на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отклонение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от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предельных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параметров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разрешенного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строительства,</w:t>
      </w:r>
      <w:r w:rsidRPr="00480467">
        <w:rPr>
          <w:spacing w:val="-12"/>
          <w:sz w:val="28"/>
          <w:szCs w:val="28"/>
        </w:rPr>
        <w:t xml:space="preserve"> </w:t>
      </w:r>
      <w:r w:rsidRPr="00480467">
        <w:rPr>
          <w:sz w:val="28"/>
          <w:szCs w:val="28"/>
        </w:rPr>
        <w:t>реконструкции</w:t>
      </w:r>
      <w:r w:rsidRPr="00480467">
        <w:rPr>
          <w:spacing w:val="-11"/>
          <w:sz w:val="28"/>
          <w:szCs w:val="28"/>
        </w:rPr>
        <w:t xml:space="preserve"> </w:t>
      </w:r>
      <w:r w:rsidRPr="00480467">
        <w:rPr>
          <w:sz w:val="28"/>
          <w:szCs w:val="28"/>
        </w:rPr>
        <w:t>(в</w:t>
      </w:r>
      <w:r w:rsidRPr="00480467">
        <w:rPr>
          <w:spacing w:val="-12"/>
          <w:sz w:val="28"/>
          <w:szCs w:val="28"/>
        </w:rPr>
        <w:t xml:space="preserve"> </w:t>
      </w:r>
      <w:r w:rsidRPr="00480467">
        <w:rPr>
          <w:sz w:val="28"/>
          <w:szCs w:val="28"/>
        </w:rPr>
        <w:t>случае,</w:t>
      </w:r>
      <w:r w:rsidRPr="00480467">
        <w:rPr>
          <w:spacing w:val="-11"/>
          <w:sz w:val="28"/>
          <w:szCs w:val="28"/>
        </w:rPr>
        <w:t xml:space="preserve"> </w:t>
      </w:r>
      <w:r w:rsidRPr="00480467">
        <w:rPr>
          <w:sz w:val="28"/>
          <w:szCs w:val="28"/>
        </w:rPr>
        <w:t>если</w:t>
      </w:r>
      <w:r w:rsidRPr="00480467">
        <w:rPr>
          <w:spacing w:val="-12"/>
          <w:sz w:val="28"/>
          <w:szCs w:val="28"/>
        </w:rPr>
        <w:t xml:space="preserve"> </w:t>
      </w:r>
      <w:r w:rsidRPr="00480467">
        <w:rPr>
          <w:sz w:val="28"/>
          <w:szCs w:val="28"/>
        </w:rPr>
        <w:t>заявителю</w:t>
      </w:r>
      <w:r w:rsidRPr="00480467">
        <w:rPr>
          <w:spacing w:val="-11"/>
          <w:sz w:val="28"/>
          <w:szCs w:val="28"/>
        </w:rPr>
        <w:t xml:space="preserve"> </w:t>
      </w:r>
      <w:r w:rsidRPr="00480467">
        <w:rPr>
          <w:sz w:val="28"/>
          <w:szCs w:val="28"/>
        </w:rPr>
        <w:t>было</w:t>
      </w:r>
      <w:r w:rsidRPr="00480467">
        <w:rPr>
          <w:spacing w:val="-12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предоставлено</w:t>
      </w:r>
      <w:r w:rsidRPr="00480467">
        <w:rPr>
          <w:spacing w:val="-11"/>
          <w:sz w:val="28"/>
          <w:szCs w:val="28"/>
        </w:rPr>
        <w:t xml:space="preserve"> </w:t>
      </w:r>
      <w:r w:rsidRPr="00480467">
        <w:rPr>
          <w:sz w:val="28"/>
          <w:szCs w:val="28"/>
        </w:rPr>
        <w:t>такое</w:t>
      </w:r>
      <w:r w:rsidRPr="00480467">
        <w:rPr>
          <w:spacing w:val="-68"/>
          <w:sz w:val="28"/>
          <w:szCs w:val="28"/>
        </w:rPr>
        <w:t xml:space="preserve"> </w:t>
      </w:r>
      <w:r w:rsidRPr="00480467">
        <w:rPr>
          <w:sz w:val="28"/>
          <w:szCs w:val="28"/>
        </w:rPr>
        <w:t>разрешение в соответствии со статьей 40 Градостроительного кодекса Российской</w:t>
      </w:r>
      <w:r w:rsidRPr="00480467">
        <w:rPr>
          <w:spacing w:val="-67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Федерации)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pStyle w:val="a3"/>
        <w:tabs>
          <w:tab w:val="left" w:pos="0"/>
        </w:tabs>
        <w:ind w:left="0" w:right="3" w:firstLine="709"/>
      </w:pPr>
      <w:r w:rsidRPr="00480467">
        <w:t>и) в случае</w:t>
      </w:r>
      <w:r w:rsidRPr="00AC071D">
        <w:t xml:space="preserve"> проведения реконструкции объекта капитального строительства</w:t>
      </w:r>
      <w:r w:rsidRPr="00AC071D">
        <w:rPr>
          <w:spacing w:val="1"/>
        </w:rPr>
        <w:t xml:space="preserve"> </w:t>
      </w:r>
      <w:r w:rsidRPr="00AC071D">
        <w:t>государственным</w:t>
      </w:r>
      <w:r w:rsidRPr="00AC071D">
        <w:rPr>
          <w:spacing w:val="1"/>
        </w:rPr>
        <w:t xml:space="preserve"> </w:t>
      </w:r>
      <w:r w:rsidRPr="00AC071D">
        <w:t>(муниципальным)</w:t>
      </w:r>
      <w:r w:rsidRPr="00AC071D">
        <w:rPr>
          <w:spacing w:val="1"/>
        </w:rPr>
        <w:t xml:space="preserve"> </w:t>
      </w:r>
      <w:r w:rsidRPr="00AC071D">
        <w:t>заказчиком,</w:t>
      </w:r>
      <w:r w:rsidRPr="00AC071D">
        <w:rPr>
          <w:spacing w:val="1"/>
        </w:rPr>
        <w:t xml:space="preserve"> </w:t>
      </w:r>
      <w:r w:rsidRPr="00AC071D">
        <w:t>являющимся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-67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(государственным</w:t>
      </w:r>
      <w:r w:rsidRPr="00AC071D">
        <w:rPr>
          <w:spacing w:val="1"/>
        </w:rPr>
        <w:t xml:space="preserve"> </w:t>
      </w:r>
      <w:r w:rsidRPr="00AC071D">
        <w:t>органом),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-67"/>
        </w:rPr>
        <w:t xml:space="preserve"> </w:t>
      </w:r>
      <w:r w:rsidRPr="00AC071D">
        <w:t>корпорацией по атомной энергии "</w:t>
      </w:r>
      <w:proofErr w:type="spellStart"/>
      <w:r w:rsidRPr="00AC071D">
        <w:t>Росатом</w:t>
      </w:r>
      <w:proofErr w:type="spellEnd"/>
      <w:r w:rsidRPr="00AC071D">
        <w:t>", Государственной корпорацией по</w:t>
      </w:r>
      <w:r w:rsidRPr="00AC071D">
        <w:rPr>
          <w:spacing w:val="1"/>
        </w:rPr>
        <w:t xml:space="preserve"> </w:t>
      </w:r>
      <w:r w:rsidRPr="00AC071D">
        <w:t>космической</w:t>
      </w:r>
      <w:r w:rsidRPr="00AC071D">
        <w:rPr>
          <w:spacing w:val="1"/>
        </w:rPr>
        <w:t xml:space="preserve"> </w:t>
      </w:r>
      <w:r w:rsidRPr="00AC071D">
        <w:t>деятельности</w:t>
      </w:r>
      <w:r w:rsidRPr="00AC071D">
        <w:rPr>
          <w:spacing w:val="1"/>
        </w:rPr>
        <w:t xml:space="preserve"> </w:t>
      </w:r>
      <w:r w:rsidRPr="00AC071D">
        <w:t>"</w:t>
      </w:r>
      <w:proofErr w:type="spellStart"/>
      <w:r w:rsidRPr="00AC071D">
        <w:t>Роскосмос</w:t>
      </w:r>
      <w:proofErr w:type="spellEnd"/>
      <w:r w:rsidRPr="00AC071D">
        <w:t>",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управления</w:t>
      </w:r>
      <w:r w:rsidRPr="00AC071D">
        <w:rPr>
          <w:spacing w:val="1"/>
        </w:rPr>
        <w:t xml:space="preserve"> </w:t>
      </w:r>
      <w:r w:rsidRPr="00AC071D">
        <w:t>государственным</w:t>
      </w:r>
      <w:r w:rsidRPr="00AC071D">
        <w:rPr>
          <w:spacing w:val="1"/>
        </w:rPr>
        <w:t xml:space="preserve"> </w:t>
      </w:r>
      <w:r w:rsidRPr="00AC071D">
        <w:t>внебюджетным</w:t>
      </w:r>
      <w:r w:rsidRPr="00AC071D">
        <w:rPr>
          <w:spacing w:val="1"/>
        </w:rPr>
        <w:t xml:space="preserve"> </w:t>
      </w:r>
      <w:r w:rsidRPr="00AC071D">
        <w:t>фондом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самоуправления,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объекте</w:t>
      </w:r>
      <w:r w:rsidRPr="00AC071D">
        <w:rPr>
          <w:spacing w:val="1"/>
        </w:rPr>
        <w:t xml:space="preserve"> </w:t>
      </w:r>
      <w:r w:rsidRPr="00AC071D">
        <w:t>капитального строительства собственности, правообладателем которого является</w:t>
      </w:r>
      <w:r w:rsidRPr="00AC071D">
        <w:rPr>
          <w:spacing w:val="1"/>
        </w:rPr>
        <w:t xml:space="preserve"> </w:t>
      </w:r>
      <w:r w:rsidRPr="00AC071D">
        <w:t>государственное</w:t>
      </w:r>
      <w:r w:rsidRPr="00AC071D">
        <w:rPr>
          <w:spacing w:val="45"/>
        </w:rPr>
        <w:t xml:space="preserve"> </w:t>
      </w:r>
      <w:r w:rsidRPr="00AC071D">
        <w:t>(муниципальное)</w:t>
      </w:r>
      <w:r w:rsidRPr="00AC071D">
        <w:rPr>
          <w:spacing w:val="44"/>
        </w:rPr>
        <w:t xml:space="preserve"> </w:t>
      </w:r>
      <w:r w:rsidRPr="00AC071D">
        <w:t>унитарное</w:t>
      </w:r>
      <w:r w:rsidRPr="00AC071D">
        <w:rPr>
          <w:spacing w:val="44"/>
        </w:rPr>
        <w:t xml:space="preserve"> </w:t>
      </w:r>
      <w:r w:rsidRPr="00AC071D">
        <w:t>предприятие,</w:t>
      </w:r>
      <w:r w:rsidRPr="00AC071D">
        <w:rPr>
          <w:spacing w:val="44"/>
        </w:rPr>
        <w:t xml:space="preserve"> </w:t>
      </w:r>
      <w:r w:rsidRPr="00AC071D">
        <w:t>государственное</w:t>
      </w:r>
      <w:r w:rsidR="00F27CAF" w:rsidRPr="00AC071D">
        <w:t xml:space="preserve"> </w:t>
      </w:r>
      <w:r w:rsidRPr="00AC071D">
        <w:t>(муниципальное) бюджетное или автономное учреждение, в отношении которого</w:t>
      </w:r>
      <w:r w:rsidRPr="00AC071D">
        <w:rPr>
          <w:spacing w:val="1"/>
        </w:rPr>
        <w:t xml:space="preserve"> </w:t>
      </w:r>
      <w:r w:rsidRPr="00AC071D">
        <w:t>указанный</w:t>
      </w:r>
      <w:r w:rsidRPr="00AC071D">
        <w:rPr>
          <w:spacing w:val="-4"/>
        </w:rPr>
        <w:t xml:space="preserve"> </w:t>
      </w:r>
      <w:r w:rsidRPr="00AC071D">
        <w:t>орган</w:t>
      </w:r>
      <w:r w:rsidRPr="00AC071D">
        <w:rPr>
          <w:spacing w:val="-4"/>
        </w:rPr>
        <w:t xml:space="preserve"> </w:t>
      </w:r>
      <w:r w:rsidRPr="00AC071D">
        <w:t>осуществляет</w:t>
      </w:r>
      <w:r w:rsidRPr="00AC071D">
        <w:rPr>
          <w:spacing w:val="-3"/>
        </w:rPr>
        <w:t xml:space="preserve"> </w:t>
      </w:r>
      <w:r w:rsidRPr="00AC071D">
        <w:t>соответственно</w:t>
      </w:r>
      <w:r w:rsidRPr="00AC071D">
        <w:rPr>
          <w:spacing w:val="-4"/>
        </w:rPr>
        <w:t xml:space="preserve"> </w:t>
      </w:r>
      <w:r w:rsidRPr="00AC071D">
        <w:t>функции</w:t>
      </w:r>
      <w:r w:rsidRPr="00AC071D">
        <w:rPr>
          <w:spacing w:val="-3"/>
        </w:rPr>
        <w:t xml:space="preserve"> </w:t>
      </w:r>
      <w:r w:rsidRPr="00AC071D">
        <w:t>и</w:t>
      </w:r>
      <w:r w:rsidRPr="00AC071D">
        <w:rPr>
          <w:spacing w:val="-4"/>
        </w:rPr>
        <w:t xml:space="preserve"> </w:t>
      </w:r>
      <w:r w:rsidRPr="00AC071D">
        <w:t>полномочия</w:t>
      </w:r>
      <w:r w:rsidRPr="00AC071D">
        <w:rPr>
          <w:spacing w:val="-3"/>
        </w:rPr>
        <w:t xml:space="preserve"> </w:t>
      </w:r>
      <w:r w:rsidRPr="00AC071D">
        <w:t>учредителя</w:t>
      </w:r>
      <w:r w:rsidRPr="00AC071D">
        <w:rPr>
          <w:spacing w:val="-68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собственника</w:t>
      </w:r>
      <w:r w:rsidRPr="00AC071D">
        <w:rPr>
          <w:spacing w:val="1"/>
        </w:rPr>
        <w:t xml:space="preserve"> </w:t>
      </w:r>
      <w:r w:rsidRPr="00AC071D">
        <w:t>имущества,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соглашение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проведении</w:t>
      </w:r>
      <w:r w:rsidRPr="00AC071D">
        <w:rPr>
          <w:spacing w:val="1"/>
        </w:rPr>
        <w:t xml:space="preserve"> </w:t>
      </w:r>
      <w:r w:rsidRPr="00AC071D">
        <w:t>такой</w:t>
      </w:r>
      <w:r w:rsidRPr="00AC071D">
        <w:rPr>
          <w:spacing w:val="1"/>
        </w:rPr>
        <w:t xml:space="preserve"> </w:t>
      </w:r>
      <w:r w:rsidRPr="00AC071D">
        <w:t>реконструкции,</w:t>
      </w:r>
      <w:r w:rsidRPr="00AC071D">
        <w:rPr>
          <w:spacing w:val="-12"/>
        </w:rPr>
        <w:t xml:space="preserve"> </w:t>
      </w:r>
      <w:r w:rsidRPr="00AC071D">
        <w:t>определяющее</w:t>
      </w:r>
      <w:r w:rsidRPr="00AC071D">
        <w:rPr>
          <w:spacing w:val="-12"/>
        </w:rPr>
        <w:t xml:space="preserve"> </w:t>
      </w:r>
      <w:r w:rsidRPr="00AC071D">
        <w:t>в</w:t>
      </w:r>
      <w:r w:rsidRPr="00AC071D">
        <w:rPr>
          <w:spacing w:val="-11"/>
        </w:rPr>
        <w:t xml:space="preserve"> </w:t>
      </w:r>
      <w:r w:rsidRPr="00AC071D">
        <w:t>том</w:t>
      </w:r>
      <w:r w:rsidRPr="00AC071D">
        <w:rPr>
          <w:spacing w:val="-12"/>
        </w:rPr>
        <w:t xml:space="preserve"> </w:t>
      </w:r>
      <w:r w:rsidRPr="00AC071D">
        <w:t>числе</w:t>
      </w:r>
      <w:r w:rsidRPr="00AC071D">
        <w:rPr>
          <w:spacing w:val="-11"/>
        </w:rPr>
        <w:t xml:space="preserve"> </w:t>
      </w:r>
      <w:r w:rsidRPr="00AC071D">
        <w:t>условия</w:t>
      </w:r>
      <w:r w:rsidRPr="00AC071D">
        <w:rPr>
          <w:spacing w:val="-12"/>
        </w:rPr>
        <w:t xml:space="preserve"> </w:t>
      </w:r>
      <w:r w:rsidRPr="00AC071D">
        <w:t>и</w:t>
      </w:r>
      <w:r w:rsidRPr="00AC071D">
        <w:rPr>
          <w:spacing w:val="-12"/>
        </w:rPr>
        <w:t xml:space="preserve"> </w:t>
      </w:r>
      <w:r w:rsidRPr="00480467">
        <w:t>порядок</w:t>
      </w:r>
      <w:r w:rsidRPr="00480467">
        <w:rPr>
          <w:spacing w:val="-11"/>
        </w:rPr>
        <w:t xml:space="preserve"> </w:t>
      </w:r>
      <w:r w:rsidRPr="00480467">
        <w:t>возмещения</w:t>
      </w:r>
      <w:r w:rsidRPr="00480467">
        <w:rPr>
          <w:spacing w:val="-12"/>
        </w:rPr>
        <w:t xml:space="preserve"> </w:t>
      </w:r>
      <w:r w:rsidRPr="00480467">
        <w:t>ущерба,</w:t>
      </w:r>
      <w:r w:rsidRPr="00480467">
        <w:rPr>
          <w:spacing w:val="-67"/>
        </w:rPr>
        <w:t xml:space="preserve"> </w:t>
      </w:r>
      <w:r w:rsidRPr="00480467">
        <w:t xml:space="preserve">причиненного указанному объекту </w:t>
      </w:r>
      <w:r w:rsidR="00480467" w:rsidRPr="00480467">
        <w:t>при осуществлении реконструкции</w:t>
      </w:r>
      <w:r w:rsidRPr="00480467"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к)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копия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свидетельства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об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аккредитации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юридического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лица,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выдавшего</w:t>
      </w:r>
      <w:r w:rsidRPr="00480467">
        <w:rPr>
          <w:spacing w:val="-67"/>
          <w:sz w:val="28"/>
          <w:szCs w:val="28"/>
        </w:rPr>
        <w:t xml:space="preserve"> </w:t>
      </w:r>
      <w:r w:rsidRPr="00480467">
        <w:rPr>
          <w:sz w:val="28"/>
          <w:szCs w:val="28"/>
        </w:rPr>
        <w:t>положительное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заключение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негосударственной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экспертизы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проектной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документации,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случае,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если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представлено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заключение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негосударственной</w:t>
      </w:r>
      <w:r w:rsidRPr="00480467">
        <w:rPr>
          <w:spacing w:val="-67"/>
          <w:sz w:val="28"/>
          <w:szCs w:val="28"/>
        </w:rPr>
        <w:t xml:space="preserve"> </w:t>
      </w:r>
      <w:r w:rsidRPr="00480467">
        <w:rPr>
          <w:sz w:val="28"/>
          <w:szCs w:val="28"/>
        </w:rPr>
        <w:t>экспертизы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проектной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документации</w:t>
      </w:r>
      <w:r w:rsidRPr="00480467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л)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положительное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заключение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историко-культурной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экспертизы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проектной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документации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проведение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сохранению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объектов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культурного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наследия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случае,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сохранению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культурного наследия затрагиваются конструктивные и другие характеристики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надежности и безопасности объекта культурного наследия, с приложением копий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задания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проведение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 органом в сфере охран</w:t>
      </w:r>
      <w:r w:rsidR="00480467">
        <w:rPr>
          <w:sz w:val="28"/>
          <w:szCs w:val="28"/>
        </w:rPr>
        <w:t>ы объектов культурного наследия;</w:t>
      </w:r>
      <w:r w:rsidRPr="00AC071D">
        <w:rPr>
          <w:sz w:val="28"/>
          <w:szCs w:val="28"/>
        </w:rPr>
        <w:t xml:space="preserve"> 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зоны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особыми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 строительства, в связи с размещением которого в соответствии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подлежит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зона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особыми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территории,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реконструированного объекта подлежит установлению зона с особыми </w:t>
      </w:r>
      <w:r w:rsidRPr="00AC071D">
        <w:rPr>
          <w:sz w:val="28"/>
          <w:szCs w:val="28"/>
        </w:rPr>
        <w:lastRenderedPageBreak/>
        <w:t>условиями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использования территории или ранее </w:t>
      </w:r>
      <w:r w:rsidRPr="00480467">
        <w:rPr>
          <w:sz w:val="28"/>
          <w:szCs w:val="28"/>
        </w:rPr>
        <w:t>установленная зона с особыми условиями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использования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территории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подлежит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изменению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н)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копия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договора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развитии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территории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случае,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если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строительство,</w:t>
      </w:r>
      <w:r w:rsidRPr="00480467">
        <w:rPr>
          <w:spacing w:val="-67"/>
          <w:sz w:val="28"/>
          <w:szCs w:val="28"/>
        </w:rPr>
        <w:t xml:space="preserve"> </w:t>
      </w:r>
      <w:r w:rsidRPr="00480467">
        <w:rPr>
          <w:sz w:val="28"/>
          <w:szCs w:val="28"/>
        </w:rPr>
        <w:t>реконструкцию</w:t>
      </w:r>
      <w:r w:rsidRPr="00480467">
        <w:rPr>
          <w:spacing w:val="-7"/>
          <w:sz w:val="28"/>
          <w:szCs w:val="28"/>
        </w:rPr>
        <w:t xml:space="preserve"> </w:t>
      </w:r>
      <w:r w:rsidRPr="00480467">
        <w:rPr>
          <w:sz w:val="28"/>
          <w:szCs w:val="28"/>
        </w:rPr>
        <w:t>объектов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планируется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осуществлять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границах территории, в отношении которой органом местного 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принято решение о комплексном развитии территории (за исключением случаев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самостоятельной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реализации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Федерацией,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субъектом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комплексном развитии территории или реализации такого решения юридическим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лицом, определенным в соответствии с </w:t>
      </w:r>
      <w:r w:rsidRPr="00480467">
        <w:rPr>
          <w:sz w:val="28"/>
          <w:szCs w:val="28"/>
        </w:rPr>
        <w:t>Градостроительным кодексом Российской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Федерацией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или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субъектом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Российской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Федерации)</w:t>
      </w:r>
      <w:r w:rsidRPr="00480467">
        <w:rPr>
          <w:sz w:val="28"/>
          <w:szCs w:val="28"/>
        </w:rPr>
        <w:t>;</w:t>
      </w:r>
    </w:p>
    <w:p w:rsidR="00A109C7" w:rsidRPr="0048046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о)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заключение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органа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исполнительной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власти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субъекта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Российской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Федерации, уполномоченного в области охраны объектов культурного наследия, о</w:t>
      </w:r>
      <w:r w:rsidRPr="00480467">
        <w:rPr>
          <w:spacing w:val="-67"/>
          <w:sz w:val="28"/>
          <w:szCs w:val="28"/>
        </w:rPr>
        <w:t xml:space="preserve"> </w:t>
      </w:r>
      <w:r w:rsidRPr="00480467">
        <w:rPr>
          <w:sz w:val="28"/>
          <w:szCs w:val="28"/>
        </w:rPr>
        <w:t>соответствии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раздела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проектной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документации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архитектурные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предмету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охраны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архитектурным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объектов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регламентом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применительно к территориальной зоне, расположенной в границах территории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 поселения федерального или регионального значения (в случае,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капитального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планируется в </w:t>
      </w:r>
      <w:r w:rsidRPr="00480467">
        <w:rPr>
          <w:sz w:val="28"/>
          <w:szCs w:val="28"/>
        </w:rPr>
        <w:t>границах территории исторического поселения федерального или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регионального</w:t>
      </w:r>
      <w:r w:rsidRPr="00480467">
        <w:rPr>
          <w:spacing w:val="1"/>
          <w:sz w:val="28"/>
          <w:szCs w:val="28"/>
        </w:rPr>
        <w:t xml:space="preserve"> </w:t>
      </w:r>
      <w:r w:rsidR="00480467" w:rsidRPr="00480467">
        <w:rPr>
          <w:sz w:val="28"/>
          <w:szCs w:val="28"/>
        </w:rPr>
        <w:t>значения)</w:t>
      </w:r>
      <w:r w:rsidRPr="00480467">
        <w:rPr>
          <w:sz w:val="28"/>
          <w:szCs w:val="28"/>
        </w:rPr>
        <w:t>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480467">
        <w:rPr>
          <w:sz w:val="28"/>
          <w:szCs w:val="28"/>
        </w:rPr>
        <w:t>п)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сведения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об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утверждении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типового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архитектурного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решения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объекта</w:t>
      </w:r>
      <w:r w:rsidRPr="00480467">
        <w:rPr>
          <w:spacing w:val="1"/>
          <w:sz w:val="28"/>
          <w:szCs w:val="28"/>
        </w:rPr>
        <w:t xml:space="preserve"> </w:t>
      </w:r>
      <w:r w:rsidRPr="00480467">
        <w:rPr>
          <w:sz w:val="28"/>
          <w:szCs w:val="28"/>
        </w:rPr>
        <w:t>капитального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строительства,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утвержденное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в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соответствии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с</w:t>
      </w:r>
      <w:r w:rsidRPr="00480467">
        <w:rPr>
          <w:spacing w:val="-16"/>
          <w:sz w:val="28"/>
          <w:szCs w:val="28"/>
        </w:rPr>
        <w:t xml:space="preserve"> </w:t>
      </w:r>
      <w:r w:rsidRPr="00480467">
        <w:rPr>
          <w:sz w:val="28"/>
          <w:szCs w:val="28"/>
        </w:rPr>
        <w:t>Федеральным</w:t>
      </w:r>
      <w:r w:rsidRPr="00480467">
        <w:rPr>
          <w:spacing w:val="-17"/>
          <w:sz w:val="28"/>
          <w:szCs w:val="28"/>
        </w:rPr>
        <w:t xml:space="preserve"> </w:t>
      </w:r>
      <w:r w:rsidRPr="00480467">
        <w:rPr>
          <w:sz w:val="28"/>
          <w:szCs w:val="28"/>
        </w:rPr>
        <w:t>законом</w:t>
      </w:r>
      <w:r w:rsidRPr="00480467">
        <w:rPr>
          <w:spacing w:val="-68"/>
          <w:sz w:val="28"/>
          <w:szCs w:val="28"/>
        </w:rPr>
        <w:t xml:space="preserve"> </w:t>
      </w:r>
      <w:r w:rsidRPr="00480467">
        <w:rPr>
          <w:sz w:val="28"/>
          <w:szCs w:val="28"/>
        </w:rPr>
        <w:t>"Об объектах</w:t>
      </w:r>
      <w:r w:rsidRPr="00AC071D">
        <w:rPr>
          <w:sz w:val="28"/>
          <w:szCs w:val="28"/>
        </w:rPr>
        <w:t xml:space="preserve"> культурного наследия (памятниках истории и культуры) народов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исторического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поселения,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границах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планируется строительство, реконструкция объ</w:t>
      </w:r>
      <w:r w:rsidR="00480467">
        <w:rPr>
          <w:sz w:val="28"/>
          <w:szCs w:val="28"/>
        </w:rPr>
        <w:t xml:space="preserve">екта капитального </w:t>
      </w:r>
      <w:r w:rsidR="00480467" w:rsidRPr="00480467">
        <w:rPr>
          <w:sz w:val="28"/>
          <w:szCs w:val="28"/>
        </w:rPr>
        <w:t>строительства</w:t>
      </w:r>
      <w:r w:rsidRPr="00480467">
        <w:rPr>
          <w:sz w:val="28"/>
          <w:szCs w:val="28"/>
        </w:rPr>
        <w:t>;</w:t>
      </w:r>
    </w:p>
    <w:p w:rsidR="00A109C7" w:rsidRPr="00AC071D" w:rsidRDefault="001E69D7" w:rsidP="001F4156">
      <w:pPr>
        <w:pStyle w:val="a3"/>
        <w:tabs>
          <w:tab w:val="left" w:pos="0"/>
        </w:tabs>
        <w:ind w:left="0" w:right="3" w:firstLine="709"/>
      </w:pPr>
      <w:r w:rsidRPr="00AC071D">
        <w:t>р)</w:t>
      </w:r>
      <w:r w:rsidRPr="00AC071D">
        <w:rPr>
          <w:spacing w:val="57"/>
        </w:rPr>
        <w:t xml:space="preserve"> </w:t>
      </w:r>
      <w:r w:rsidRPr="00AC071D">
        <w:t>сведения</w:t>
      </w:r>
      <w:r w:rsidRPr="00AC071D">
        <w:rPr>
          <w:spacing w:val="57"/>
        </w:rPr>
        <w:t xml:space="preserve"> </w:t>
      </w:r>
      <w:r w:rsidRPr="00AC071D">
        <w:t>из</w:t>
      </w:r>
      <w:r w:rsidRPr="00AC071D">
        <w:rPr>
          <w:spacing w:val="57"/>
        </w:rPr>
        <w:t xml:space="preserve"> </w:t>
      </w:r>
      <w:r w:rsidRPr="00AC071D">
        <w:t>Единого</w:t>
      </w:r>
      <w:r w:rsidRPr="00AC071D">
        <w:rPr>
          <w:spacing w:val="56"/>
        </w:rPr>
        <w:t xml:space="preserve"> </w:t>
      </w:r>
      <w:r w:rsidRPr="00AC071D">
        <w:t>государственного</w:t>
      </w:r>
      <w:r w:rsidRPr="00AC071D">
        <w:rPr>
          <w:spacing w:val="58"/>
        </w:rPr>
        <w:t xml:space="preserve"> </w:t>
      </w:r>
      <w:r w:rsidRPr="00AC071D">
        <w:t>реестра</w:t>
      </w:r>
      <w:r w:rsidRPr="00AC071D">
        <w:rPr>
          <w:spacing w:val="58"/>
        </w:rPr>
        <w:t xml:space="preserve"> </w:t>
      </w:r>
      <w:r w:rsidRPr="00AC071D">
        <w:t>юридических</w:t>
      </w:r>
      <w:r w:rsidRPr="00AC071D">
        <w:rPr>
          <w:spacing w:val="58"/>
        </w:rPr>
        <w:t xml:space="preserve"> </w:t>
      </w:r>
      <w:r w:rsidRPr="00AC071D">
        <w:t>лиц</w:t>
      </w:r>
      <w:r w:rsidRPr="00AC071D">
        <w:rPr>
          <w:spacing w:val="57"/>
        </w:rPr>
        <w:t xml:space="preserve"> </w:t>
      </w:r>
      <w:r w:rsidRPr="00AC071D">
        <w:t>(</w:t>
      </w:r>
      <w:r w:rsidR="001F4156">
        <w:t xml:space="preserve">или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индивидуальным</w:t>
      </w:r>
      <w:r w:rsidRPr="00AC071D">
        <w:rPr>
          <w:spacing w:val="1"/>
        </w:rPr>
        <w:t xml:space="preserve"> </w:t>
      </w:r>
      <w:r w:rsidRPr="00AC071D">
        <w:t>предпринимателем).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а) сведения из Единого государственного реестра юридических лиц 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предпринимателей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индивидуальным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предпринимателем);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pacing w:val="-1"/>
          <w:sz w:val="28"/>
          <w:szCs w:val="28"/>
        </w:rPr>
        <w:t>б)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сведения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из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Единого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недвижимости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 или одного из которых выд</w:t>
      </w:r>
      <w:r w:rsidR="00480467">
        <w:rPr>
          <w:sz w:val="28"/>
          <w:szCs w:val="28"/>
        </w:rPr>
        <w:t>ано разрешение на строительство;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земельным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законодательством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 об образовании земельного участка принимает исполнительный 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самоуправления;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58"/>
        </w:rPr>
        <w:t xml:space="preserve"> </w:t>
      </w:r>
      <w:r w:rsidRPr="00AC071D">
        <w:t>сведения</w:t>
      </w:r>
      <w:r w:rsidRPr="00AC071D">
        <w:rPr>
          <w:spacing w:val="58"/>
        </w:rPr>
        <w:t xml:space="preserve"> </w:t>
      </w:r>
      <w:r w:rsidRPr="00AC071D">
        <w:t>из</w:t>
      </w:r>
      <w:r w:rsidRPr="00AC071D">
        <w:rPr>
          <w:spacing w:val="58"/>
        </w:rPr>
        <w:t xml:space="preserve"> </w:t>
      </w:r>
      <w:r w:rsidRPr="00AC071D">
        <w:t>Единого</w:t>
      </w:r>
      <w:r w:rsidRPr="00AC071D">
        <w:rPr>
          <w:spacing w:val="58"/>
        </w:rPr>
        <w:t xml:space="preserve"> </w:t>
      </w:r>
      <w:r w:rsidRPr="00AC071D">
        <w:t>государственного</w:t>
      </w:r>
      <w:r w:rsidRPr="00AC071D">
        <w:rPr>
          <w:spacing w:val="59"/>
        </w:rPr>
        <w:t xml:space="preserve"> </w:t>
      </w:r>
      <w:r w:rsidRPr="00AC071D">
        <w:t>реестра</w:t>
      </w:r>
      <w:r w:rsidRPr="00AC071D">
        <w:rPr>
          <w:spacing w:val="58"/>
        </w:rPr>
        <w:t xml:space="preserve"> </w:t>
      </w:r>
      <w:r w:rsidRPr="00AC071D">
        <w:t>юридических</w:t>
      </w:r>
      <w:r w:rsidRPr="00AC071D">
        <w:rPr>
          <w:spacing w:val="58"/>
        </w:rPr>
        <w:t xml:space="preserve"> </w:t>
      </w:r>
      <w:r w:rsidRPr="00AC071D">
        <w:t>лиц</w:t>
      </w:r>
      <w:r w:rsidRPr="00AC071D">
        <w:rPr>
          <w:spacing w:val="59"/>
        </w:rPr>
        <w:t xml:space="preserve"> </w:t>
      </w:r>
      <w:r w:rsidRPr="00AC071D">
        <w:t>(</w:t>
      </w:r>
      <w:r w:rsidR="00FA7187">
        <w:t>или</w:t>
      </w:r>
      <w:r w:rsidR="00AA211E" w:rsidRPr="00AC071D">
        <w:t xml:space="preserve"> </w:t>
      </w:r>
      <w:r w:rsidRPr="00AC071D">
        <w:t>застройщика,</w:t>
      </w:r>
      <w:r w:rsidRPr="00AC071D">
        <w:rPr>
          <w:spacing w:val="1"/>
        </w:rPr>
        <w:t xml:space="preserve"> </w:t>
      </w:r>
      <w:r w:rsidRPr="00AC071D">
        <w:t>являющегося</w:t>
      </w:r>
      <w:r w:rsidRPr="00AC071D">
        <w:rPr>
          <w:spacing w:val="1"/>
        </w:rPr>
        <w:t xml:space="preserve"> </w:t>
      </w:r>
      <w:r w:rsidRPr="00AC071D">
        <w:t>индивидуальным</w:t>
      </w:r>
      <w:r w:rsidRPr="00AC071D">
        <w:rPr>
          <w:spacing w:val="1"/>
        </w:rPr>
        <w:t xml:space="preserve"> </w:t>
      </w:r>
      <w:r w:rsidR="00480467">
        <w:t>предпринимателем);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pacing w:val="-1"/>
          <w:sz w:val="28"/>
          <w:szCs w:val="28"/>
        </w:rPr>
        <w:t>б)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сведения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из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Единого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недвижимости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участке, образованном путем раздела, перераспределения земельных участков или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строительство;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земельным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исполнительный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самоуправления;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г)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планируется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осуществить строительство, реконструкцию объекта капитального строительства.</w:t>
      </w:r>
      <w:r w:rsidRPr="00AC071D">
        <w:rPr>
          <w:spacing w:val="1"/>
          <w:sz w:val="28"/>
          <w:szCs w:val="28"/>
        </w:rPr>
        <w:t xml:space="preserve"> 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а) сведения из Единого государственного реестра юридических лиц 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предпринимателей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индивидуальным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предпринимателем);</w:t>
      </w:r>
    </w:p>
    <w:p w:rsidR="00480467" w:rsidRDefault="001E69D7" w:rsidP="00DC6ED7">
      <w:pPr>
        <w:tabs>
          <w:tab w:val="left" w:pos="0"/>
        </w:tabs>
        <w:ind w:right="3" w:firstLine="709"/>
        <w:jc w:val="both"/>
        <w:rPr>
          <w:spacing w:val="1"/>
          <w:sz w:val="28"/>
          <w:szCs w:val="28"/>
        </w:rPr>
      </w:pPr>
      <w:r w:rsidRPr="00AC071D">
        <w:rPr>
          <w:spacing w:val="-1"/>
          <w:sz w:val="28"/>
          <w:szCs w:val="28"/>
        </w:rPr>
        <w:t>б)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сведения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из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Единого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недвижимости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участке, образованном путем раздела, перераспределения земельных участков или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="00480467">
        <w:rPr>
          <w:sz w:val="28"/>
          <w:szCs w:val="28"/>
        </w:rPr>
        <w:t>;</w:t>
      </w:r>
      <w:r w:rsidRPr="00AC071D">
        <w:rPr>
          <w:spacing w:val="1"/>
          <w:sz w:val="28"/>
          <w:szCs w:val="28"/>
        </w:rPr>
        <w:t xml:space="preserve"> 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в)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земельным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исполнительный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="00480467">
        <w:rPr>
          <w:sz w:val="28"/>
          <w:szCs w:val="28"/>
        </w:rPr>
        <w:t>самоуправления;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г)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градостроительный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планируется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осуществить строительство, реконструкцию объ</w:t>
      </w:r>
      <w:r w:rsidR="00480467">
        <w:rPr>
          <w:sz w:val="28"/>
          <w:szCs w:val="28"/>
        </w:rPr>
        <w:t>екта капитального строительства;</w:t>
      </w:r>
    </w:p>
    <w:p w:rsidR="00A109C7" w:rsidRPr="00AC071D" w:rsidRDefault="001E69D7" w:rsidP="001F4156">
      <w:pPr>
        <w:pStyle w:val="a4"/>
        <w:tabs>
          <w:tab w:val="left" w:pos="0"/>
          <w:tab w:val="left" w:pos="168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уведомления о переходе прав на земельный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участок: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а) сведения из Единого государственного реестра юридических лиц 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реестра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предпринимателей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застройщика,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являющегося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индивидуальным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предпринима</w:t>
      </w:r>
      <w:r w:rsidR="00480467">
        <w:rPr>
          <w:sz w:val="28"/>
          <w:szCs w:val="28"/>
        </w:rPr>
        <w:t>телем);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rPr>
          <w:i/>
        </w:rPr>
      </w:pPr>
      <w:r w:rsidRPr="00AC071D">
        <w:t>б) правоустанавливающие документы на земельный участок, в отношении</w:t>
      </w:r>
      <w:r w:rsidRPr="00AC071D">
        <w:rPr>
          <w:spacing w:val="1"/>
        </w:rPr>
        <w:t xml:space="preserve"> </w:t>
      </w:r>
      <w:r w:rsidRPr="00AC071D">
        <w:t>которого прежнему правообладателю земельного участка выдано разрешение на</w:t>
      </w:r>
      <w:r w:rsidRPr="00AC071D">
        <w:rPr>
          <w:spacing w:val="1"/>
        </w:rPr>
        <w:t xml:space="preserve"> </w:t>
      </w:r>
      <w:r w:rsidRPr="00AC071D">
        <w:t>строит</w:t>
      </w:r>
      <w:r w:rsidR="00480467">
        <w:t>ельство;</w:t>
      </w:r>
    </w:p>
    <w:p w:rsidR="00A109C7" w:rsidRPr="00AC071D" w:rsidRDefault="001E69D7" w:rsidP="001F4156">
      <w:pPr>
        <w:pStyle w:val="a4"/>
        <w:tabs>
          <w:tab w:val="left" w:pos="0"/>
          <w:tab w:val="left" w:pos="170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заявления о внесении изменений в связи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 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а) документ, содержащий информацию о наличии выявленного в рамках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государственного строительного надзора, государственного земельного надзора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 муниципального земельного контроля факта отсутствия начатых работ 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строительству, реконструкции на день подачи заявления о внесении изменений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 с продлением ср</w:t>
      </w:r>
      <w:r w:rsidR="00480467">
        <w:rPr>
          <w:sz w:val="28"/>
          <w:szCs w:val="28"/>
        </w:rPr>
        <w:t>ока действия такого разрешения;</w:t>
      </w:r>
    </w:p>
    <w:p w:rsidR="00A109C7" w:rsidRDefault="001E69D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AC071D">
        <w:rPr>
          <w:sz w:val="28"/>
          <w:szCs w:val="28"/>
        </w:rPr>
        <w:t>б)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наличии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извещения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строительству,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реконструкции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день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если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извещения является обязательным в соответствии с требованиями части 5 статьи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52 Градостроительного кодекса Российской Федерации. </w:t>
      </w:r>
    </w:p>
    <w:p w:rsidR="00480467" w:rsidRPr="00AC071D" w:rsidRDefault="00480467" w:rsidP="00DC6ED7">
      <w:pPr>
        <w:tabs>
          <w:tab w:val="left" w:pos="0"/>
        </w:tabs>
        <w:ind w:right="3" w:firstLine="709"/>
        <w:jc w:val="both"/>
        <w:rPr>
          <w:sz w:val="28"/>
          <w:szCs w:val="28"/>
        </w:rPr>
      </w:pPr>
      <w:r w:rsidRPr="00282259">
        <w:rPr>
          <w:sz w:val="28"/>
          <w:szCs w:val="28"/>
        </w:rPr>
        <w:t>Запрос</w:t>
      </w:r>
      <w:r>
        <w:rPr>
          <w:sz w:val="28"/>
          <w:szCs w:val="28"/>
        </w:rPr>
        <w:t xml:space="preserve"> </w:t>
      </w:r>
      <w:r w:rsidRPr="00282259">
        <w:rPr>
          <w:sz w:val="28"/>
          <w:szCs w:val="28"/>
        </w:rPr>
        <w:t>о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представлении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документов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(их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копий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или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сведений,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содержащихся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в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них)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направляется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в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государственные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органы,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органы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местного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самоуправления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или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подведомственные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государственным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органам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или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органам</w:t>
      </w:r>
      <w:r w:rsidRPr="00282259">
        <w:rPr>
          <w:spacing w:val="-67"/>
          <w:sz w:val="28"/>
          <w:szCs w:val="28"/>
        </w:rPr>
        <w:t xml:space="preserve"> </w:t>
      </w:r>
      <w:r w:rsidRPr="00282259">
        <w:rPr>
          <w:sz w:val="28"/>
          <w:szCs w:val="28"/>
        </w:rPr>
        <w:t>местного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самоуправления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организации,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в</w:t>
      </w:r>
      <w:r w:rsidRPr="00282259">
        <w:rPr>
          <w:spacing w:val="1"/>
          <w:sz w:val="28"/>
          <w:szCs w:val="28"/>
        </w:rPr>
        <w:t xml:space="preserve"> </w:t>
      </w:r>
      <w:r w:rsidRPr="00282259">
        <w:rPr>
          <w:sz w:val="28"/>
          <w:szCs w:val="28"/>
        </w:rPr>
        <w:t>распоряжении</w:t>
      </w:r>
      <w:r w:rsidRPr="00282259">
        <w:rPr>
          <w:spacing w:val="-1"/>
          <w:sz w:val="28"/>
          <w:szCs w:val="28"/>
        </w:rPr>
        <w:t xml:space="preserve"> </w:t>
      </w:r>
      <w:r w:rsidRPr="00282259">
        <w:rPr>
          <w:sz w:val="28"/>
          <w:szCs w:val="28"/>
        </w:rPr>
        <w:t>которых находятся указанные документы</w:t>
      </w:r>
    </w:p>
    <w:p w:rsidR="00A109C7" w:rsidRPr="00AC071D" w:rsidRDefault="001E69D7" w:rsidP="001F4156">
      <w:pPr>
        <w:pStyle w:val="a4"/>
        <w:tabs>
          <w:tab w:val="left" w:pos="0"/>
          <w:tab w:val="left" w:pos="144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Запрос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представлении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(их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копий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сведений, содержащихся 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содержит: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наименование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организации,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адрес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направляется</w:t>
      </w:r>
      <w:r w:rsidRPr="00AC071D">
        <w:rPr>
          <w:spacing w:val="1"/>
        </w:rPr>
        <w:t xml:space="preserve"> </w:t>
      </w:r>
      <w:r w:rsidRPr="00AC071D">
        <w:t>межведомственный</w:t>
      </w:r>
      <w:r w:rsidRPr="00AC071D">
        <w:rPr>
          <w:spacing w:val="-1"/>
        </w:rPr>
        <w:t xml:space="preserve"> </w:t>
      </w:r>
      <w:r w:rsidRPr="00AC071D">
        <w:t>запрос;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наименование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которой</w:t>
      </w:r>
      <w:r w:rsidRPr="00AC071D">
        <w:rPr>
          <w:spacing w:val="1"/>
        </w:rPr>
        <w:t xml:space="preserve"> </w:t>
      </w:r>
      <w:r w:rsidRPr="00AC071D">
        <w:t>необходимо</w:t>
      </w:r>
      <w:r w:rsidRPr="00AC071D">
        <w:rPr>
          <w:spacing w:val="1"/>
        </w:rPr>
        <w:t xml:space="preserve"> </w:t>
      </w:r>
      <w:r w:rsidRPr="00AC071D">
        <w:t>представление</w:t>
      </w:r>
      <w:r w:rsidRPr="00AC071D">
        <w:rPr>
          <w:spacing w:val="1"/>
        </w:rPr>
        <w:t xml:space="preserve"> </w:t>
      </w:r>
      <w:r w:rsidRPr="00AC071D">
        <w:t>документа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информации;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указание</w:t>
      </w:r>
      <w:r w:rsidRPr="00AC071D">
        <w:rPr>
          <w:spacing w:val="-15"/>
        </w:rPr>
        <w:t xml:space="preserve"> </w:t>
      </w:r>
      <w:r w:rsidRPr="00AC071D">
        <w:t>на</w:t>
      </w:r>
      <w:r w:rsidRPr="00AC071D">
        <w:rPr>
          <w:spacing w:val="-15"/>
        </w:rPr>
        <w:t xml:space="preserve"> </w:t>
      </w:r>
      <w:r w:rsidRPr="00AC071D">
        <w:t>положения</w:t>
      </w:r>
      <w:r w:rsidRPr="00AC071D">
        <w:rPr>
          <w:spacing w:val="-15"/>
        </w:rPr>
        <w:t xml:space="preserve"> </w:t>
      </w:r>
      <w:r w:rsidRPr="00AC071D">
        <w:t>нормативного</w:t>
      </w:r>
      <w:r w:rsidRPr="00AC071D">
        <w:rPr>
          <w:spacing w:val="-15"/>
        </w:rPr>
        <w:t xml:space="preserve"> </w:t>
      </w:r>
      <w:r w:rsidRPr="00AC071D">
        <w:t>правового</w:t>
      </w:r>
      <w:r w:rsidRPr="00AC071D">
        <w:rPr>
          <w:spacing w:val="-14"/>
        </w:rPr>
        <w:t xml:space="preserve"> </w:t>
      </w:r>
      <w:r w:rsidRPr="00AC071D">
        <w:t>акта,</w:t>
      </w:r>
      <w:r w:rsidRPr="00AC071D">
        <w:rPr>
          <w:spacing w:val="-15"/>
        </w:rPr>
        <w:t xml:space="preserve"> </w:t>
      </w:r>
      <w:r w:rsidRPr="00AC071D">
        <w:t>которыми</w:t>
      </w:r>
      <w:r w:rsidRPr="00AC071D">
        <w:rPr>
          <w:spacing w:val="-15"/>
        </w:rPr>
        <w:t xml:space="preserve"> </w:t>
      </w:r>
      <w:r w:rsidRPr="00AC071D">
        <w:t>установлено</w:t>
      </w:r>
      <w:r w:rsidRPr="00AC071D">
        <w:rPr>
          <w:spacing w:val="-67"/>
        </w:rPr>
        <w:t xml:space="preserve"> </w:t>
      </w:r>
      <w:r w:rsidRPr="00AC071D">
        <w:t>представление документа и (или) информации, необходимых для предоставления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указание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реквизиты</w:t>
      </w:r>
      <w:r w:rsidRPr="00AC071D">
        <w:rPr>
          <w:spacing w:val="1"/>
        </w:rPr>
        <w:t xml:space="preserve"> </w:t>
      </w:r>
      <w:r w:rsidRPr="00AC071D">
        <w:t>данного</w:t>
      </w:r>
      <w:r w:rsidRPr="00AC071D">
        <w:rPr>
          <w:spacing w:val="1"/>
        </w:rPr>
        <w:t xml:space="preserve"> </w:t>
      </w:r>
      <w:r w:rsidRPr="00AC071D">
        <w:t>нормативного</w:t>
      </w:r>
      <w:r w:rsidRPr="00AC071D">
        <w:rPr>
          <w:spacing w:val="-1"/>
        </w:rPr>
        <w:t xml:space="preserve"> </w:t>
      </w:r>
      <w:r w:rsidRPr="00AC071D">
        <w:t>правового</w:t>
      </w:r>
      <w:r w:rsidRPr="00AC071D">
        <w:rPr>
          <w:spacing w:val="-1"/>
        </w:rPr>
        <w:t xml:space="preserve"> </w:t>
      </w:r>
      <w:r w:rsidRPr="00AC071D">
        <w:t>акта;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реквизиты и наименования документов, необходимых для предоставления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-1"/>
        </w:rPr>
        <w:t xml:space="preserve"> </w:t>
      </w:r>
      <w:r w:rsidRPr="00AC071D">
        <w:t>услуги.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Срок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направления</w:t>
      </w:r>
      <w:r w:rsidRPr="00AC071D">
        <w:rPr>
          <w:spacing w:val="-16"/>
        </w:rPr>
        <w:t xml:space="preserve"> </w:t>
      </w:r>
      <w:r w:rsidRPr="00AC071D">
        <w:t>межведомственного</w:t>
      </w:r>
      <w:r w:rsidRPr="00AC071D">
        <w:rPr>
          <w:spacing w:val="-17"/>
        </w:rPr>
        <w:t xml:space="preserve"> </w:t>
      </w:r>
      <w:r w:rsidRPr="00AC071D">
        <w:t>запроса</w:t>
      </w:r>
      <w:r w:rsidRPr="00AC071D">
        <w:rPr>
          <w:spacing w:val="-16"/>
        </w:rPr>
        <w:t xml:space="preserve"> </w:t>
      </w:r>
      <w:r w:rsidRPr="00AC071D">
        <w:t>составляет</w:t>
      </w:r>
      <w:r w:rsidRPr="00AC071D">
        <w:rPr>
          <w:spacing w:val="-16"/>
        </w:rPr>
        <w:t xml:space="preserve"> </w:t>
      </w:r>
      <w:r w:rsidRPr="00AC071D">
        <w:t>один</w:t>
      </w:r>
      <w:r w:rsidRPr="00AC071D">
        <w:rPr>
          <w:spacing w:val="-16"/>
        </w:rPr>
        <w:t xml:space="preserve"> </w:t>
      </w:r>
      <w:r w:rsidRPr="00AC071D">
        <w:t>рабочий</w:t>
      </w:r>
      <w:r w:rsidRPr="00AC071D">
        <w:rPr>
          <w:spacing w:val="-16"/>
        </w:rPr>
        <w:t xml:space="preserve"> </w:t>
      </w:r>
      <w:r w:rsidRPr="00AC071D">
        <w:t>день</w:t>
      </w:r>
      <w:r w:rsidRPr="00AC071D">
        <w:rPr>
          <w:spacing w:val="-68"/>
        </w:rPr>
        <w:t xml:space="preserve"> </w:t>
      </w:r>
      <w:r w:rsidRPr="00AC071D">
        <w:t>со</w:t>
      </w:r>
      <w:r w:rsidRPr="00AC071D">
        <w:rPr>
          <w:spacing w:val="-1"/>
        </w:rPr>
        <w:t xml:space="preserve"> </w:t>
      </w:r>
      <w:r w:rsidRPr="00AC071D">
        <w:t>дня регистрация заявления и</w:t>
      </w:r>
      <w:r w:rsidRPr="00AC071D">
        <w:rPr>
          <w:spacing w:val="-1"/>
        </w:rPr>
        <w:t xml:space="preserve"> </w:t>
      </w:r>
      <w:r w:rsidRPr="00AC071D">
        <w:t>приложенных</w:t>
      </w:r>
      <w:r w:rsidRPr="00AC071D">
        <w:rPr>
          <w:spacing w:val="-1"/>
        </w:rPr>
        <w:t xml:space="preserve"> </w:t>
      </w:r>
      <w:r w:rsidRPr="00AC071D">
        <w:t>к заявлению</w:t>
      </w:r>
      <w:r w:rsidRPr="00AC071D">
        <w:rPr>
          <w:spacing w:val="-1"/>
        </w:rPr>
        <w:t xml:space="preserve"> </w:t>
      </w:r>
      <w:r w:rsidRPr="00AC071D">
        <w:t>документов.</w:t>
      </w:r>
    </w:p>
    <w:p w:rsidR="00A109C7" w:rsidRPr="00AC071D" w:rsidRDefault="001E69D7" w:rsidP="001F4156">
      <w:pPr>
        <w:pStyle w:val="a4"/>
        <w:tabs>
          <w:tab w:val="left" w:pos="0"/>
          <w:tab w:val="left" w:pos="148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 межведомственным запросам документы (их копии или сведения,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содержащиеся в них), предусмотренные пунктом 2.9, подпунктами "а" - "н", "п" 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"р"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пункта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2.9.1,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пунктами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2.9.2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-</w:t>
      </w:r>
      <w:r w:rsidRPr="00AC071D">
        <w:rPr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2.9.6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настоящего</w:t>
      </w:r>
      <w:r w:rsidRPr="00AC071D">
        <w:rPr>
          <w:spacing w:val="-18"/>
          <w:sz w:val="28"/>
          <w:szCs w:val="28"/>
        </w:rPr>
        <w:t xml:space="preserve"> </w:t>
      </w:r>
      <w:r w:rsidR="002240F5">
        <w:rPr>
          <w:spacing w:val="-18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предоставляются органами и организациями, в распоряжении которых находятся</w:t>
      </w:r>
      <w:r w:rsidRPr="00AC071D">
        <w:rPr>
          <w:spacing w:val="1"/>
        </w:rPr>
        <w:t xml:space="preserve"> </w:t>
      </w:r>
      <w:r w:rsidRPr="00AC071D">
        <w:t>эти документы в электронной форме, в срок не позднее трех рабочих дней со дня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-2"/>
        </w:rPr>
        <w:t xml:space="preserve"> </w:t>
      </w:r>
      <w:r w:rsidRPr="00AC071D">
        <w:t>соответствующего межведомственного 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По</w:t>
      </w:r>
      <w:r w:rsidRPr="00AC071D">
        <w:rPr>
          <w:spacing w:val="1"/>
        </w:rPr>
        <w:t xml:space="preserve"> </w:t>
      </w:r>
      <w:r w:rsidRPr="00AC071D">
        <w:t>межведомственному</w:t>
      </w:r>
      <w:r w:rsidRPr="00AC071D">
        <w:rPr>
          <w:spacing w:val="1"/>
        </w:rPr>
        <w:t xml:space="preserve"> </w:t>
      </w:r>
      <w:r w:rsidRPr="00AC071D">
        <w:t>запросу</w:t>
      </w:r>
      <w:r w:rsidRPr="00AC071D">
        <w:rPr>
          <w:spacing w:val="1"/>
        </w:rPr>
        <w:t xml:space="preserve"> </w:t>
      </w:r>
      <w:r w:rsidRPr="00AC071D">
        <w:t>документ</w:t>
      </w:r>
      <w:r w:rsidRPr="00AC071D">
        <w:rPr>
          <w:spacing w:val="1"/>
        </w:rPr>
        <w:t xml:space="preserve"> </w:t>
      </w:r>
      <w:r w:rsidRPr="00AC071D">
        <w:t>(его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lastRenderedPageBreak/>
        <w:t>содержащиеся в нем), предусмотренный подпунктом "о" пункта 2.9.1 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57"/>
        </w:rPr>
        <w:t xml:space="preserve"> </w:t>
      </w:r>
      <w:r w:rsidRPr="00AC071D">
        <w:t>предоставляется</w:t>
      </w:r>
      <w:r w:rsidRPr="00AC071D">
        <w:rPr>
          <w:spacing w:val="56"/>
        </w:rPr>
        <w:t xml:space="preserve"> </w:t>
      </w:r>
      <w:r w:rsidRPr="00AC071D">
        <w:t>органом,</w:t>
      </w:r>
      <w:r w:rsidRPr="00AC071D">
        <w:rPr>
          <w:spacing w:val="57"/>
        </w:rPr>
        <w:t xml:space="preserve"> </w:t>
      </w:r>
      <w:r w:rsidRPr="00AC071D">
        <w:t>указанным</w:t>
      </w:r>
      <w:r w:rsidRPr="00AC071D">
        <w:rPr>
          <w:spacing w:val="57"/>
        </w:rPr>
        <w:t xml:space="preserve"> </w:t>
      </w:r>
      <w:r w:rsidRPr="00AC071D">
        <w:t>в</w:t>
      </w:r>
      <w:r w:rsidRPr="00AC071D">
        <w:rPr>
          <w:spacing w:val="57"/>
        </w:rPr>
        <w:t xml:space="preserve"> </w:t>
      </w:r>
      <w:r w:rsidRPr="00AC071D">
        <w:t>пункте</w:t>
      </w:r>
      <w:r w:rsidR="00721C05" w:rsidRPr="00AC071D">
        <w:t xml:space="preserve"> </w:t>
      </w:r>
      <w:r w:rsidRPr="00AC071D">
        <w:t>3.87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распоряжении</w:t>
      </w:r>
      <w:r w:rsidRPr="00AC071D">
        <w:rPr>
          <w:spacing w:val="1"/>
        </w:rPr>
        <w:t xml:space="preserve"> </w:t>
      </w:r>
      <w:r w:rsidRPr="00AC071D">
        <w:t>которого</w:t>
      </w:r>
      <w:r w:rsidRPr="00AC071D">
        <w:rPr>
          <w:spacing w:val="-67"/>
        </w:rPr>
        <w:t xml:space="preserve"> </w:t>
      </w:r>
      <w:r w:rsidRPr="00AC071D">
        <w:t>находится этот документ в электронной форме, в срок не позднее двадцати пяти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поступления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1"/>
        </w:rPr>
        <w:t xml:space="preserve"> </w:t>
      </w:r>
      <w:r w:rsidRPr="00AC071D">
        <w:t>межведомственного</w:t>
      </w:r>
      <w:r w:rsidRPr="00AC071D">
        <w:rPr>
          <w:spacing w:val="1"/>
        </w:rPr>
        <w:t xml:space="preserve"> </w:t>
      </w:r>
      <w:r w:rsidRPr="00AC071D">
        <w:t>запроса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приложением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-2"/>
        </w:rPr>
        <w:t xml:space="preserve"> </w:t>
      </w:r>
      <w:r w:rsidRPr="00AC071D">
        <w:t>капитального строительства, содержащего архитектурные</w:t>
      </w:r>
      <w:r w:rsidRPr="00AC071D">
        <w:rPr>
          <w:spacing w:val="-2"/>
        </w:rPr>
        <w:t xml:space="preserve"> </w:t>
      </w:r>
      <w:r w:rsidRPr="00AC071D">
        <w:t>решения.</w:t>
      </w:r>
    </w:p>
    <w:p w:rsidR="00A109C7" w:rsidRPr="00AC071D" w:rsidRDefault="001E69D7" w:rsidP="001F4156">
      <w:pPr>
        <w:pStyle w:val="a4"/>
        <w:tabs>
          <w:tab w:val="left" w:pos="0"/>
          <w:tab w:val="left" w:pos="177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Межведомственное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бумажном носителе:</w:t>
      </w:r>
    </w:p>
    <w:p w:rsidR="00A109C7" w:rsidRPr="00AC071D" w:rsidRDefault="001F4156" w:rsidP="001F4156">
      <w:pPr>
        <w:pStyle w:val="a4"/>
        <w:tabs>
          <w:tab w:val="left" w:pos="0"/>
          <w:tab w:val="left" w:pos="1110"/>
        </w:tabs>
        <w:ind w:left="0" w:right="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1E69D7" w:rsidRPr="00AC071D">
        <w:rPr>
          <w:spacing w:val="-1"/>
          <w:sz w:val="28"/>
          <w:szCs w:val="28"/>
        </w:rPr>
        <w:t>при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невозможности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осуществления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межведомственного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информационного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взаимодействия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связи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отсутствием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запрашиваемых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сведений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 форме;</w:t>
      </w:r>
    </w:p>
    <w:p w:rsidR="00A109C7" w:rsidRPr="00AC071D" w:rsidRDefault="001F4156" w:rsidP="001F4156">
      <w:pPr>
        <w:pStyle w:val="a4"/>
        <w:tabs>
          <w:tab w:val="left" w:pos="0"/>
          <w:tab w:val="left" w:pos="1148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при необходимости представления оригиналов документов на бумажном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направлении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межведомственного 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Если</w:t>
      </w:r>
      <w:r w:rsidRPr="00AC071D">
        <w:rPr>
          <w:spacing w:val="1"/>
        </w:rPr>
        <w:t xml:space="preserve"> </w:t>
      </w:r>
      <w:r w:rsidRPr="00AC071D">
        <w:t>межведомственное</w:t>
      </w:r>
      <w:r w:rsidRPr="00AC071D">
        <w:rPr>
          <w:spacing w:val="1"/>
        </w:rPr>
        <w:t xml:space="preserve"> </w:t>
      </w:r>
      <w:r w:rsidRPr="00AC071D">
        <w:t>взаимодействие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носителе,</w:t>
      </w:r>
      <w:r w:rsidRPr="00AC071D">
        <w:rPr>
          <w:spacing w:val="1"/>
        </w:rPr>
        <w:t xml:space="preserve"> </w:t>
      </w:r>
      <w:r w:rsidRPr="00AC071D">
        <w:t>документы</w:t>
      </w:r>
      <w:r w:rsidRPr="00AC071D">
        <w:rPr>
          <w:spacing w:val="1"/>
        </w:rPr>
        <w:t xml:space="preserve"> </w:t>
      </w:r>
      <w:r w:rsidRPr="00AC071D">
        <w:t>(их</w:t>
      </w:r>
      <w:r w:rsidRPr="00AC071D">
        <w:rPr>
          <w:spacing w:val="1"/>
        </w:rPr>
        <w:t xml:space="preserve"> </w:t>
      </w:r>
      <w:r w:rsidRPr="00AC071D">
        <w:t>копии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них),</w:t>
      </w:r>
      <w:r w:rsidRPr="00AC071D">
        <w:rPr>
          <w:spacing w:val="-67"/>
        </w:rPr>
        <w:t xml:space="preserve"> </w:t>
      </w:r>
      <w:r w:rsidRPr="00AC071D">
        <w:t>предусмотренные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Pr="00AC071D">
        <w:t>2.9,</w:t>
      </w:r>
      <w:r w:rsidRPr="00AC071D">
        <w:rPr>
          <w:spacing w:val="1"/>
        </w:rPr>
        <w:t xml:space="preserve"> </w:t>
      </w:r>
      <w:r w:rsidRPr="00AC071D">
        <w:t>подпунктами</w:t>
      </w:r>
      <w:r w:rsidRPr="00AC071D">
        <w:rPr>
          <w:spacing w:val="1"/>
        </w:rPr>
        <w:t xml:space="preserve"> </w:t>
      </w:r>
      <w:r w:rsidRPr="00AC071D">
        <w:t>"а"</w:t>
      </w:r>
      <w:r w:rsidRPr="00AC071D">
        <w:rPr>
          <w:spacing w:val="1"/>
        </w:rPr>
        <w:t xml:space="preserve"> </w:t>
      </w:r>
      <w:r w:rsidRPr="00AC071D">
        <w:t>-</w:t>
      </w:r>
      <w:r w:rsidRPr="00AC071D">
        <w:rPr>
          <w:spacing w:val="1"/>
        </w:rPr>
        <w:t xml:space="preserve"> </w:t>
      </w:r>
      <w:r w:rsidRPr="00AC071D">
        <w:t>"н",</w:t>
      </w:r>
      <w:r w:rsidRPr="00AC071D">
        <w:rPr>
          <w:spacing w:val="1"/>
        </w:rPr>
        <w:t xml:space="preserve"> </w:t>
      </w:r>
      <w:r w:rsidRPr="00AC071D">
        <w:t>"п"</w:t>
      </w:r>
      <w:r w:rsidRPr="00AC071D">
        <w:rPr>
          <w:spacing w:val="1"/>
        </w:rPr>
        <w:t xml:space="preserve"> </w:t>
      </w:r>
      <w:r w:rsidRPr="00AC071D">
        <w:t>-</w:t>
      </w:r>
      <w:r w:rsidRPr="00AC071D">
        <w:rPr>
          <w:spacing w:val="1"/>
        </w:rPr>
        <w:t xml:space="preserve"> </w:t>
      </w:r>
      <w:r w:rsidRPr="00AC071D">
        <w:t>"р"</w:t>
      </w:r>
      <w:r w:rsidRPr="00AC071D">
        <w:rPr>
          <w:spacing w:val="1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2.9.1,</w:t>
      </w:r>
      <w:r w:rsidRPr="00AC071D">
        <w:rPr>
          <w:spacing w:val="-67"/>
        </w:rPr>
        <w:t xml:space="preserve"> </w:t>
      </w:r>
      <w:r w:rsidRPr="00AC071D">
        <w:t>пунктами</w:t>
      </w:r>
      <w:r w:rsidRPr="00AC071D">
        <w:rPr>
          <w:spacing w:val="1"/>
        </w:rPr>
        <w:t xml:space="preserve"> </w:t>
      </w:r>
      <w:r w:rsidRPr="00AC071D">
        <w:t>2.9.2 - 2.9.6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предоставляются органами и организациями, в распоряжении которых находятся</w:t>
      </w:r>
      <w:r w:rsidRPr="00AC071D">
        <w:rPr>
          <w:spacing w:val="1"/>
        </w:rPr>
        <w:t xml:space="preserve"> </w:t>
      </w:r>
      <w:r w:rsidRPr="00AC071D">
        <w:t>эти</w:t>
      </w:r>
      <w:r w:rsidRPr="00AC071D">
        <w:rPr>
          <w:spacing w:val="1"/>
        </w:rPr>
        <w:t xml:space="preserve"> </w:t>
      </w:r>
      <w:r w:rsidRPr="00AC071D">
        <w:t>документы,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срок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позднее</w:t>
      </w:r>
      <w:r w:rsidRPr="00AC071D">
        <w:rPr>
          <w:spacing w:val="1"/>
        </w:rPr>
        <w:t xml:space="preserve"> </w:t>
      </w:r>
      <w:r w:rsidRPr="00AC071D">
        <w:t>трех</w:t>
      </w:r>
      <w:r w:rsidRPr="00AC071D">
        <w:rPr>
          <w:spacing w:val="1"/>
        </w:rPr>
        <w:t xml:space="preserve"> </w:t>
      </w:r>
      <w:r w:rsidRPr="00AC071D">
        <w:t>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-1"/>
        </w:rPr>
        <w:t xml:space="preserve"> </w:t>
      </w:r>
      <w:r w:rsidRPr="00AC071D">
        <w:t>межведомственного запроса.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Если</w:t>
      </w:r>
      <w:r w:rsidRPr="00AC071D">
        <w:rPr>
          <w:spacing w:val="1"/>
        </w:rPr>
        <w:t xml:space="preserve"> </w:t>
      </w:r>
      <w:r w:rsidRPr="00AC071D">
        <w:t>межведомственное</w:t>
      </w:r>
      <w:r w:rsidRPr="00AC071D">
        <w:rPr>
          <w:spacing w:val="1"/>
        </w:rPr>
        <w:t xml:space="preserve"> </w:t>
      </w:r>
      <w:r w:rsidRPr="00AC071D">
        <w:t>взаимодействие</w:t>
      </w:r>
      <w:r w:rsidRPr="00AC071D">
        <w:rPr>
          <w:spacing w:val="1"/>
        </w:rPr>
        <w:t xml:space="preserve"> </w:t>
      </w:r>
      <w:r w:rsidRPr="00AC071D">
        <w:t>осуществляется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носителе,</w:t>
      </w:r>
      <w:r w:rsidRPr="00AC071D">
        <w:rPr>
          <w:spacing w:val="1"/>
        </w:rPr>
        <w:t xml:space="preserve"> </w:t>
      </w:r>
      <w:r w:rsidRPr="00AC071D">
        <w:t>документ</w:t>
      </w:r>
      <w:r w:rsidRPr="00AC071D">
        <w:rPr>
          <w:spacing w:val="1"/>
        </w:rPr>
        <w:t xml:space="preserve"> </w:t>
      </w:r>
      <w:r w:rsidRPr="00AC071D">
        <w:t>(его</w:t>
      </w:r>
      <w:r w:rsidRPr="00AC071D">
        <w:rPr>
          <w:spacing w:val="1"/>
        </w:rPr>
        <w:t xml:space="preserve"> </w:t>
      </w:r>
      <w:r w:rsidRPr="00AC071D">
        <w:t>копия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сведения,</w:t>
      </w:r>
      <w:r w:rsidRPr="00AC071D">
        <w:rPr>
          <w:spacing w:val="1"/>
        </w:rPr>
        <w:t xml:space="preserve"> </w:t>
      </w:r>
      <w:r w:rsidRPr="00AC071D">
        <w:t>содержащиеся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нем),</w:t>
      </w:r>
      <w:r w:rsidRPr="00AC071D">
        <w:rPr>
          <w:spacing w:val="1"/>
        </w:rPr>
        <w:t xml:space="preserve"> </w:t>
      </w:r>
      <w:r w:rsidRPr="00AC071D">
        <w:t xml:space="preserve">предусмотренный подпунктом "о" пункта 2.9.1 настоящего </w:t>
      </w:r>
      <w:r w:rsidR="002240F5"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предоставляется</w:t>
      </w:r>
      <w:r w:rsidRPr="00AC071D">
        <w:rPr>
          <w:spacing w:val="1"/>
        </w:rPr>
        <w:t xml:space="preserve"> </w:t>
      </w:r>
      <w:r w:rsidRPr="00AC071D">
        <w:t>органом,</w:t>
      </w:r>
      <w:r w:rsidRPr="00AC071D">
        <w:rPr>
          <w:spacing w:val="1"/>
        </w:rPr>
        <w:t xml:space="preserve"> </w:t>
      </w:r>
      <w:r w:rsidRPr="00AC071D">
        <w:t>указанным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пункте</w:t>
      </w:r>
      <w:r w:rsidRPr="00AC071D">
        <w:rPr>
          <w:spacing w:val="1"/>
        </w:rPr>
        <w:t xml:space="preserve"> </w:t>
      </w:r>
      <w:r w:rsidRPr="00AC071D">
        <w:t>3.87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распоряжении</w:t>
      </w:r>
      <w:r w:rsidRPr="00AC071D">
        <w:rPr>
          <w:spacing w:val="1"/>
        </w:rPr>
        <w:t xml:space="preserve"> </w:t>
      </w:r>
      <w:r w:rsidRPr="00AC071D">
        <w:t>которого</w:t>
      </w:r>
      <w:r w:rsidRPr="00AC071D">
        <w:rPr>
          <w:spacing w:val="1"/>
        </w:rPr>
        <w:t xml:space="preserve"> </w:t>
      </w:r>
      <w:r w:rsidRPr="00AC071D">
        <w:t>находится</w:t>
      </w:r>
      <w:r w:rsidRPr="00AC071D">
        <w:rPr>
          <w:spacing w:val="1"/>
        </w:rPr>
        <w:t xml:space="preserve"> </w:t>
      </w:r>
      <w:r w:rsidRPr="00AC071D">
        <w:t>этот</w:t>
      </w:r>
      <w:r w:rsidRPr="00AC071D">
        <w:rPr>
          <w:spacing w:val="1"/>
        </w:rPr>
        <w:t xml:space="preserve"> </w:t>
      </w:r>
      <w:r w:rsidRPr="00AC071D">
        <w:t>документ,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срок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позднее</w:t>
      </w:r>
      <w:r w:rsidRPr="00AC071D">
        <w:rPr>
          <w:spacing w:val="1"/>
        </w:rPr>
        <w:t xml:space="preserve"> </w:t>
      </w:r>
      <w:r w:rsidRPr="00AC071D">
        <w:t>двадцати</w:t>
      </w:r>
      <w:r w:rsidRPr="00AC071D">
        <w:rPr>
          <w:spacing w:val="1"/>
        </w:rPr>
        <w:t xml:space="preserve"> </w:t>
      </w:r>
      <w:r w:rsidRPr="00AC071D">
        <w:t>пяти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поступления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соответствующего</w:t>
      </w:r>
      <w:r w:rsidRPr="00AC071D">
        <w:rPr>
          <w:spacing w:val="1"/>
        </w:rPr>
        <w:t xml:space="preserve"> </w:t>
      </w:r>
      <w:r w:rsidRPr="00AC071D">
        <w:t>межведомственного</w:t>
      </w:r>
      <w:r w:rsidRPr="00AC071D">
        <w:rPr>
          <w:spacing w:val="1"/>
        </w:rPr>
        <w:t xml:space="preserve"> </w:t>
      </w:r>
      <w:r w:rsidRPr="00AC071D">
        <w:t>запроса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приложением</w:t>
      </w:r>
      <w:r w:rsidRPr="00AC071D">
        <w:rPr>
          <w:spacing w:val="1"/>
        </w:rPr>
        <w:t xml:space="preserve"> </w:t>
      </w:r>
      <w:r w:rsidRPr="00AC071D">
        <w:t>раздела</w:t>
      </w:r>
      <w:r w:rsidRPr="00AC071D">
        <w:rPr>
          <w:spacing w:val="1"/>
        </w:rPr>
        <w:t xml:space="preserve"> </w:t>
      </w:r>
      <w:r w:rsidRPr="00AC071D">
        <w:t>проектной</w:t>
      </w:r>
      <w:r w:rsidRPr="00AC071D">
        <w:rPr>
          <w:spacing w:val="1"/>
        </w:rPr>
        <w:t xml:space="preserve"> </w:t>
      </w:r>
      <w:r w:rsidRPr="00AC071D">
        <w:t>документации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строительства,</w:t>
      </w:r>
      <w:r w:rsidRPr="00AC071D">
        <w:rPr>
          <w:spacing w:val="-1"/>
        </w:rPr>
        <w:t xml:space="preserve"> </w:t>
      </w:r>
      <w:r w:rsidRPr="00AC071D">
        <w:t>содержащего архитектурные решения.</w:t>
      </w:r>
    </w:p>
    <w:p w:rsidR="00A109C7" w:rsidRPr="00AC071D" w:rsidRDefault="001E69D7" w:rsidP="001F4156">
      <w:pPr>
        <w:pStyle w:val="a4"/>
        <w:tabs>
          <w:tab w:val="left" w:pos="0"/>
          <w:tab w:val="left" w:pos="164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 органом запрашиваемых документов (их копий или сведений,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содержащихся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них).</w:t>
      </w:r>
    </w:p>
    <w:p w:rsidR="00A109C7" w:rsidRPr="001F4156" w:rsidRDefault="001E69D7" w:rsidP="00614EA8">
      <w:pPr>
        <w:pStyle w:val="a4"/>
        <w:numPr>
          <w:ilvl w:val="0"/>
          <w:numId w:val="13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1F4156">
        <w:rPr>
          <w:sz w:val="28"/>
          <w:szCs w:val="28"/>
        </w:rPr>
        <w:t>Принятие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решения</w:t>
      </w:r>
      <w:r w:rsidRPr="001F4156">
        <w:rPr>
          <w:spacing w:val="-4"/>
          <w:sz w:val="28"/>
          <w:szCs w:val="28"/>
        </w:rPr>
        <w:t xml:space="preserve"> </w:t>
      </w:r>
      <w:r w:rsidRPr="001F4156">
        <w:rPr>
          <w:sz w:val="28"/>
          <w:szCs w:val="28"/>
        </w:rPr>
        <w:t>о</w:t>
      </w:r>
      <w:r w:rsidRPr="001F4156">
        <w:rPr>
          <w:spacing w:val="-3"/>
          <w:sz w:val="28"/>
          <w:szCs w:val="28"/>
        </w:rPr>
        <w:t xml:space="preserve"> </w:t>
      </w:r>
      <w:r w:rsidRPr="001F4156">
        <w:rPr>
          <w:sz w:val="28"/>
          <w:szCs w:val="28"/>
        </w:rPr>
        <w:t>предоставлении</w:t>
      </w:r>
      <w:r w:rsidRPr="001F4156">
        <w:rPr>
          <w:spacing w:val="-3"/>
          <w:sz w:val="28"/>
          <w:szCs w:val="28"/>
        </w:rPr>
        <w:t xml:space="preserve"> </w:t>
      </w:r>
      <w:r w:rsidRPr="001F4156">
        <w:rPr>
          <w:sz w:val="28"/>
          <w:szCs w:val="28"/>
        </w:rPr>
        <w:t>(об</w:t>
      </w:r>
      <w:r w:rsidRPr="001F4156">
        <w:rPr>
          <w:spacing w:val="-3"/>
          <w:sz w:val="28"/>
          <w:szCs w:val="28"/>
        </w:rPr>
        <w:t xml:space="preserve"> </w:t>
      </w:r>
      <w:r w:rsidRPr="001F4156">
        <w:rPr>
          <w:sz w:val="28"/>
          <w:szCs w:val="28"/>
        </w:rPr>
        <w:t>отказе</w:t>
      </w:r>
      <w:r w:rsidR="001F4156" w:rsidRPr="001F4156">
        <w:rPr>
          <w:sz w:val="28"/>
          <w:szCs w:val="28"/>
        </w:rPr>
        <w:t xml:space="preserve"> </w:t>
      </w:r>
      <w:r w:rsidRPr="001F4156">
        <w:rPr>
          <w:sz w:val="28"/>
          <w:szCs w:val="28"/>
        </w:rPr>
        <w:t>в</w:t>
      </w:r>
      <w:r w:rsidRPr="001F4156">
        <w:rPr>
          <w:spacing w:val="-7"/>
          <w:sz w:val="28"/>
          <w:szCs w:val="28"/>
        </w:rPr>
        <w:t xml:space="preserve"> </w:t>
      </w:r>
      <w:r w:rsidRPr="001F4156">
        <w:rPr>
          <w:sz w:val="28"/>
          <w:szCs w:val="28"/>
        </w:rPr>
        <w:t>предоставлении)</w:t>
      </w:r>
      <w:r w:rsidRPr="001F4156">
        <w:rPr>
          <w:spacing w:val="-7"/>
          <w:sz w:val="28"/>
          <w:szCs w:val="28"/>
        </w:rPr>
        <w:t xml:space="preserve"> </w:t>
      </w:r>
      <w:r w:rsidR="00721C05" w:rsidRPr="001F4156">
        <w:rPr>
          <w:sz w:val="28"/>
          <w:szCs w:val="28"/>
        </w:rPr>
        <w:t>муниципальной</w:t>
      </w:r>
      <w:r w:rsidRPr="001F4156">
        <w:rPr>
          <w:spacing w:val="-7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</w:p>
    <w:p w:rsidR="00A109C7" w:rsidRPr="00AC071D" w:rsidRDefault="001E69D7" w:rsidP="001F4156">
      <w:pPr>
        <w:pStyle w:val="a4"/>
        <w:tabs>
          <w:tab w:val="left" w:pos="0"/>
          <w:tab w:val="left" w:pos="16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 заявления, уведомления и документов, предусмотренных 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- 2.9.6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1F4156">
      <w:pPr>
        <w:pStyle w:val="a4"/>
        <w:tabs>
          <w:tab w:val="left" w:pos="0"/>
          <w:tab w:val="left" w:pos="152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рамках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наличия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правильности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оформления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документов.</w:t>
      </w:r>
    </w:p>
    <w:p w:rsidR="00A109C7" w:rsidRPr="00AC071D" w:rsidRDefault="00992BDC" w:rsidP="001F4156">
      <w:pPr>
        <w:pStyle w:val="a4"/>
        <w:tabs>
          <w:tab w:val="left" w:pos="0"/>
          <w:tab w:val="left" w:pos="19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Неполучение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(несвоевременное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получение)</w:t>
      </w:r>
      <w:r w:rsidRPr="00AC07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запрашиваемых </w:t>
      </w:r>
      <w:r w:rsidRPr="00AC071D">
        <w:rPr>
          <w:sz w:val="28"/>
          <w:szCs w:val="28"/>
        </w:rPr>
        <w:t>документов,</w:t>
      </w:r>
      <w:r w:rsidRPr="00AC071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предоставления муниципальной услуги</w:t>
      </w:r>
      <w:bookmarkStart w:id="6" w:name="_GoBack"/>
      <w:bookmarkEnd w:id="6"/>
      <w:r w:rsidR="001E69D7" w:rsidRPr="00AC071D">
        <w:rPr>
          <w:sz w:val="28"/>
          <w:szCs w:val="28"/>
        </w:rPr>
        <w:t>, не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может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являться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основанием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для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отказа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предоставлении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муниципальной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услуги.</w:t>
      </w:r>
    </w:p>
    <w:p w:rsidR="00A109C7" w:rsidRPr="00AC071D" w:rsidRDefault="001E69D7" w:rsidP="001F4156">
      <w:pPr>
        <w:pStyle w:val="a4"/>
        <w:tabs>
          <w:tab w:val="left" w:pos="0"/>
          <w:tab w:val="left" w:pos="154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являются: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"/>
          <w:sz w:val="28"/>
          <w:szCs w:val="28"/>
        </w:rPr>
        <w:t xml:space="preserve"> </w:t>
      </w:r>
      <w:r w:rsidR="002E0A54">
        <w:rPr>
          <w:sz w:val="28"/>
          <w:szCs w:val="28"/>
        </w:rPr>
        <w:t xml:space="preserve">одного </w:t>
      </w:r>
      <w:r w:rsidRPr="00AC071D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объединения земельных участков, в отношении которых или одного из которых 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 на строительство, реквизитов решения об образовании земельного</w:t>
      </w:r>
      <w:r w:rsidRPr="00AC071D">
        <w:rPr>
          <w:spacing w:val="1"/>
        </w:rPr>
        <w:t xml:space="preserve"> </w:t>
      </w:r>
      <w:r w:rsidRPr="00AC071D">
        <w:t>участка в случае, если в соответствии с земельным законодательством решение об</w:t>
      </w:r>
      <w:r w:rsidRPr="00AC071D">
        <w:rPr>
          <w:spacing w:val="-67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-1"/>
        </w:rPr>
        <w:t xml:space="preserve"> </w:t>
      </w:r>
      <w:r w:rsidRPr="00AC071D">
        <w:t>власти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2"/>
        </w:rPr>
        <w:t xml:space="preserve"> </w:t>
      </w:r>
      <w:r w:rsidRPr="00AC071D">
        <w:t>орган 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-9"/>
        </w:rPr>
        <w:t xml:space="preserve"> </w:t>
      </w:r>
      <w:r w:rsidRPr="00AC071D">
        <w:t>участка</w:t>
      </w:r>
      <w:r w:rsidRPr="00AC071D">
        <w:rPr>
          <w:spacing w:val="-8"/>
        </w:rPr>
        <w:t xml:space="preserve"> </w:t>
      </w:r>
      <w:r w:rsidRPr="00AC071D">
        <w:t>путем</w:t>
      </w:r>
      <w:r w:rsidRPr="00AC071D">
        <w:rPr>
          <w:spacing w:val="-9"/>
        </w:rPr>
        <w:t xml:space="preserve"> </w:t>
      </w:r>
      <w:r w:rsidRPr="00AC071D">
        <w:t>объединения</w:t>
      </w:r>
      <w:r w:rsidRPr="00AC071D">
        <w:rPr>
          <w:spacing w:val="-8"/>
        </w:rPr>
        <w:t xml:space="preserve"> </w:t>
      </w:r>
      <w:r w:rsidRPr="00AC071D">
        <w:t>земельных</w:t>
      </w:r>
      <w:r w:rsidRPr="00AC071D">
        <w:rPr>
          <w:spacing w:val="-9"/>
        </w:rPr>
        <w:t xml:space="preserve"> </w:t>
      </w:r>
      <w:r w:rsidRPr="00AC071D">
        <w:t>участков,</w:t>
      </w:r>
      <w:r w:rsidRPr="00AC071D">
        <w:rPr>
          <w:spacing w:val="-8"/>
        </w:rPr>
        <w:t xml:space="preserve"> </w:t>
      </w:r>
      <w:r w:rsidRPr="00AC071D">
        <w:t>в</w:t>
      </w:r>
      <w:r w:rsidRPr="00AC071D">
        <w:rPr>
          <w:spacing w:val="-9"/>
        </w:rPr>
        <w:t xml:space="preserve"> </w:t>
      </w:r>
      <w:r w:rsidRPr="00AC071D">
        <w:t>отношении</w:t>
      </w:r>
      <w:r w:rsidRPr="00AC071D">
        <w:rPr>
          <w:spacing w:val="-8"/>
        </w:rPr>
        <w:t xml:space="preserve"> </w:t>
      </w:r>
      <w:r w:rsidRPr="00AC071D">
        <w:t>которых</w:t>
      </w:r>
      <w:r w:rsidRPr="00AC071D">
        <w:rPr>
          <w:spacing w:val="-68"/>
        </w:rPr>
        <w:t xml:space="preserve"> </w:t>
      </w:r>
      <w:r w:rsidRPr="00AC071D">
        <w:t>или</w:t>
      </w:r>
      <w:r w:rsidRPr="00AC071D">
        <w:rPr>
          <w:spacing w:val="-6"/>
        </w:rPr>
        <w:t xml:space="preserve"> </w:t>
      </w:r>
      <w:r w:rsidRPr="00AC071D">
        <w:t>одного</w:t>
      </w:r>
      <w:r w:rsidRPr="00AC071D">
        <w:rPr>
          <w:spacing w:val="-5"/>
        </w:rPr>
        <w:t xml:space="preserve"> </w:t>
      </w:r>
      <w:r w:rsidRPr="00AC071D">
        <w:t>из</w:t>
      </w:r>
      <w:r w:rsidRPr="00AC071D">
        <w:rPr>
          <w:spacing w:val="-5"/>
        </w:rPr>
        <w:t xml:space="preserve"> </w:t>
      </w:r>
      <w:r w:rsidRPr="00AC071D">
        <w:t>которых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соответствии</w:t>
      </w:r>
      <w:r w:rsidRPr="00AC071D">
        <w:rPr>
          <w:spacing w:val="-5"/>
        </w:rPr>
        <w:t xml:space="preserve"> </w:t>
      </w:r>
      <w:r w:rsidRPr="00AC071D">
        <w:t>с</w:t>
      </w:r>
      <w:r w:rsidRPr="00AC071D">
        <w:rPr>
          <w:spacing w:val="-5"/>
        </w:rPr>
        <w:t xml:space="preserve"> </w:t>
      </w:r>
      <w:r w:rsidRPr="00AC071D">
        <w:t>Градостроительным</w:t>
      </w:r>
      <w:r w:rsidRPr="00AC071D">
        <w:rPr>
          <w:spacing w:val="-5"/>
        </w:rPr>
        <w:t xml:space="preserve"> </w:t>
      </w:r>
      <w:r w:rsidRPr="00AC071D">
        <w:t>кодексом</w:t>
      </w:r>
      <w:r w:rsidRPr="00AC071D">
        <w:rPr>
          <w:spacing w:val="-5"/>
        </w:rPr>
        <w:t xml:space="preserve"> </w:t>
      </w:r>
      <w:r w:rsidRPr="00AC071D">
        <w:t>Российской</w:t>
      </w:r>
      <w:r w:rsidRPr="00AC071D">
        <w:rPr>
          <w:spacing w:val="-68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-7"/>
        </w:rPr>
        <w:t xml:space="preserve"> </w:t>
      </w:r>
      <w:r w:rsidRPr="00AC071D">
        <w:t>наличие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уведомлении</w:t>
      </w:r>
      <w:r w:rsidRPr="00AC071D">
        <w:rPr>
          <w:spacing w:val="-7"/>
        </w:rPr>
        <w:t xml:space="preserve"> </w:t>
      </w:r>
      <w:r w:rsidRPr="00AC071D">
        <w:t>об</w:t>
      </w:r>
      <w:r w:rsidRPr="00AC071D">
        <w:rPr>
          <w:spacing w:val="-7"/>
        </w:rPr>
        <w:t xml:space="preserve"> </w:t>
      </w:r>
      <w:r w:rsidRPr="00AC071D">
        <w:t>образовании</w:t>
      </w:r>
      <w:r w:rsidRPr="00AC071D">
        <w:rPr>
          <w:spacing w:val="-7"/>
        </w:rPr>
        <w:t xml:space="preserve"> </w:t>
      </w:r>
      <w:r w:rsidRPr="00AC071D">
        <w:t>земельного</w:t>
      </w:r>
      <w:r w:rsidRPr="00AC071D">
        <w:rPr>
          <w:spacing w:val="-7"/>
        </w:rPr>
        <w:t xml:space="preserve"> </w:t>
      </w:r>
      <w:r w:rsidRPr="00AC071D">
        <w:t>участка</w:t>
      </w:r>
      <w:r w:rsidRPr="00AC071D">
        <w:rPr>
          <w:spacing w:val="-7"/>
        </w:rPr>
        <w:t xml:space="preserve"> </w:t>
      </w:r>
      <w:r w:rsidRPr="00AC071D">
        <w:t>путем</w:t>
      </w:r>
      <w:r w:rsidRPr="00AC071D">
        <w:rPr>
          <w:spacing w:val="-7"/>
        </w:rPr>
        <w:t xml:space="preserve"> </w:t>
      </w:r>
      <w:r w:rsidRPr="00AC071D">
        <w:t>раздела,</w:t>
      </w:r>
      <w:r w:rsidRPr="00AC071D">
        <w:rPr>
          <w:spacing w:val="-68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реквизитов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-6"/>
        </w:rPr>
        <w:t xml:space="preserve"> </w:t>
      </w:r>
      <w:r w:rsidRPr="00AC071D">
        <w:t>с</w:t>
      </w:r>
      <w:r w:rsidRPr="00AC071D">
        <w:rPr>
          <w:spacing w:val="-7"/>
        </w:rPr>
        <w:t xml:space="preserve"> </w:t>
      </w:r>
      <w:r w:rsidRPr="00AC071D">
        <w:t>земельным</w:t>
      </w:r>
      <w:r w:rsidRPr="00AC071D">
        <w:rPr>
          <w:spacing w:val="-7"/>
        </w:rPr>
        <w:t xml:space="preserve"> </w:t>
      </w:r>
      <w:r w:rsidRPr="00AC071D">
        <w:t>законодательством</w:t>
      </w:r>
      <w:r w:rsidRPr="00AC071D">
        <w:rPr>
          <w:spacing w:val="-6"/>
        </w:rPr>
        <w:t xml:space="preserve"> </w:t>
      </w:r>
      <w:r w:rsidRPr="00AC071D">
        <w:t>решение</w:t>
      </w:r>
      <w:r w:rsidRPr="00AC071D">
        <w:rPr>
          <w:spacing w:val="-7"/>
        </w:rPr>
        <w:t xml:space="preserve"> </w:t>
      </w:r>
      <w:r w:rsidRPr="00AC071D">
        <w:t>об</w:t>
      </w:r>
      <w:r w:rsidRPr="00AC071D">
        <w:rPr>
          <w:spacing w:val="-7"/>
        </w:rPr>
        <w:t xml:space="preserve"> </w:t>
      </w:r>
      <w:r w:rsidRPr="00AC071D">
        <w:t>образовании</w:t>
      </w:r>
      <w:r w:rsidRPr="00AC071D">
        <w:rPr>
          <w:spacing w:val="-6"/>
        </w:rPr>
        <w:t xml:space="preserve"> </w:t>
      </w:r>
      <w:r w:rsidRPr="00AC071D"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 участка путем раздела, перераспределения земельных участков 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 требованиям к строительству, реконструкции объекта капитального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плана</w:t>
      </w:r>
      <w:r w:rsidRPr="00AC071D">
        <w:rPr>
          <w:spacing w:val="1"/>
        </w:rPr>
        <w:t xml:space="preserve"> </w:t>
      </w:r>
      <w:r w:rsidRPr="00AC071D">
        <w:t>образованного земельного участка путем раздела, перераспределения 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1"/>
        </w:rPr>
        <w:t xml:space="preserve"> </w:t>
      </w:r>
      <w:r w:rsidRPr="00AC071D">
        <w:t>выдела</w:t>
      </w:r>
      <w:r w:rsidRPr="00AC071D">
        <w:rPr>
          <w:spacing w:val="-2"/>
        </w:rPr>
        <w:t xml:space="preserve"> </w:t>
      </w:r>
      <w:r w:rsidRPr="00AC071D">
        <w:t>из</w:t>
      </w:r>
      <w:r w:rsidRPr="00AC071D">
        <w:rPr>
          <w:spacing w:val="-1"/>
        </w:rPr>
        <w:t xml:space="preserve"> </w:t>
      </w:r>
      <w:r w:rsidRPr="00AC071D">
        <w:t>земельных</w:t>
      </w:r>
      <w:r w:rsidRPr="00AC071D">
        <w:rPr>
          <w:spacing w:val="-1"/>
        </w:rPr>
        <w:t xml:space="preserve"> </w:t>
      </w:r>
      <w:r w:rsidRPr="00AC071D">
        <w:t>участков,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отношении которых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соответствии</w:t>
      </w:r>
      <w:r w:rsidR="00721C05" w:rsidRPr="00AC071D"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-67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представленный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-67"/>
        </w:rPr>
        <w:t xml:space="preserve"> </w:t>
      </w:r>
      <w:r w:rsidRPr="00AC071D">
        <w:t>образованного путем раздела, перераспределения земельных участков или выдела</w:t>
      </w:r>
      <w:r w:rsidRPr="00AC071D">
        <w:rPr>
          <w:spacing w:val="-67"/>
        </w:rPr>
        <w:t xml:space="preserve"> </w:t>
      </w:r>
      <w:r w:rsidRPr="00AC071D">
        <w:t>из</w:t>
      </w:r>
      <w:r w:rsidRPr="00AC071D">
        <w:rPr>
          <w:spacing w:val="-14"/>
        </w:rPr>
        <w:t xml:space="preserve"> </w:t>
      </w:r>
      <w:r w:rsidRPr="00AC071D">
        <w:t>земельных</w:t>
      </w:r>
      <w:r w:rsidRPr="00AC071D">
        <w:rPr>
          <w:spacing w:val="-15"/>
        </w:rPr>
        <w:t xml:space="preserve"> </w:t>
      </w:r>
      <w:r w:rsidRPr="00AC071D">
        <w:t>участков,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отношении</w:t>
      </w:r>
      <w:r w:rsidRPr="00AC071D">
        <w:rPr>
          <w:spacing w:val="-14"/>
        </w:rPr>
        <w:t xml:space="preserve"> </w:t>
      </w:r>
      <w:r w:rsidRPr="00AC071D">
        <w:t>которых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соответствии</w:t>
      </w:r>
      <w:r w:rsidRPr="00AC071D">
        <w:rPr>
          <w:spacing w:val="-14"/>
        </w:rPr>
        <w:t xml:space="preserve"> </w:t>
      </w:r>
      <w:r w:rsidRPr="00AC071D">
        <w:t>с</w:t>
      </w:r>
      <w:r w:rsidRPr="00AC071D">
        <w:rPr>
          <w:spacing w:val="-13"/>
        </w:rPr>
        <w:t xml:space="preserve"> </w:t>
      </w:r>
      <w:r w:rsidRPr="00AC071D">
        <w:t>Градостроительным</w:t>
      </w:r>
      <w:r w:rsidRPr="00AC071D">
        <w:rPr>
          <w:spacing w:val="-68"/>
        </w:rPr>
        <w:t xml:space="preserve"> </w:t>
      </w:r>
      <w:r w:rsidRPr="00AC071D">
        <w:t>кодексом Российской Федерации выдано разрешение на строительство, выдан не</w:t>
      </w:r>
      <w:r w:rsidRPr="00AC071D">
        <w:rPr>
          <w:spacing w:val="1"/>
        </w:rPr>
        <w:t xml:space="preserve"> </w:t>
      </w:r>
      <w:r w:rsidRPr="00AC071D">
        <w:t>ранее</w:t>
      </w:r>
      <w:r w:rsidRPr="00AC071D">
        <w:rPr>
          <w:spacing w:val="-4"/>
        </w:rPr>
        <w:t xml:space="preserve"> </w:t>
      </w:r>
      <w:r w:rsidRPr="00AC071D">
        <w:t>чем</w:t>
      </w:r>
      <w:r w:rsidRPr="00AC071D">
        <w:rPr>
          <w:spacing w:val="-3"/>
        </w:rPr>
        <w:t xml:space="preserve"> </w:t>
      </w:r>
      <w:r w:rsidRPr="00AC071D">
        <w:t>за</w:t>
      </w:r>
      <w:r w:rsidRPr="00AC071D">
        <w:rPr>
          <w:spacing w:val="-4"/>
        </w:rPr>
        <w:t xml:space="preserve"> </w:t>
      </w:r>
      <w:r w:rsidRPr="00AC071D">
        <w:t>три</w:t>
      </w:r>
      <w:r w:rsidRPr="00AC071D">
        <w:rPr>
          <w:spacing w:val="-3"/>
        </w:rPr>
        <w:t xml:space="preserve"> </w:t>
      </w:r>
      <w:r w:rsidRPr="00AC071D">
        <w:t>года</w:t>
      </w:r>
      <w:r w:rsidRPr="00AC071D">
        <w:rPr>
          <w:spacing w:val="-5"/>
        </w:rPr>
        <w:t xml:space="preserve"> </w:t>
      </w:r>
      <w:r w:rsidRPr="00AC071D">
        <w:t>до</w:t>
      </w:r>
      <w:r w:rsidRPr="00AC071D">
        <w:rPr>
          <w:spacing w:val="-3"/>
        </w:rPr>
        <w:t xml:space="preserve"> </w:t>
      </w:r>
      <w:r w:rsidRPr="00AC071D">
        <w:t>дня</w:t>
      </w:r>
      <w:r w:rsidRPr="00AC071D">
        <w:rPr>
          <w:spacing w:val="-3"/>
        </w:rPr>
        <w:t xml:space="preserve"> </w:t>
      </w:r>
      <w:r w:rsidRPr="00AC071D">
        <w:t>направления</w:t>
      </w:r>
      <w:r w:rsidRPr="00AC071D">
        <w:rPr>
          <w:spacing w:val="-4"/>
        </w:rPr>
        <w:t xml:space="preserve"> </w:t>
      </w:r>
      <w:r w:rsidRPr="00AC071D">
        <w:t>уведомления</w:t>
      </w:r>
      <w:r w:rsidRPr="00AC071D">
        <w:rPr>
          <w:spacing w:val="-3"/>
        </w:rPr>
        <w:t xml:space="preserve"> </w:t>
      </w:r>
      <w:r w:rsidRPr="00AC071D">
        <w:t>об</w:t>
      </w:r>
      <w:r w:rsidRPr="00AC071D">
        <w:rPr>
          <w:spacing w:val="-5"/>
        </w:rPr>
        <w:t xml:space="preserve"> </w:t>
      </w:r>
      <w:r w:rsidRPr="00AC071D">
        <w:t>образовании</w:t>
      </w:r>
      <w:r w:rsidRPr="00AC071D">
        <w:rPr>
          <w:spacing w:val="-3"/>
        </w:rPr>
        <w:t xml:space="preserve"> </w:t>
      </w:r>
      <w:r w:rsidRPr="00AC071D"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раздела,</w:t>
      </w:r>
      <w:r w:rsidRPr="00AC071D">
        <w:rPr>
          <w:spacing w:val="1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-67"/>
        </w:rPr>
        <w:t xml:space="preserve"> </w:t>
      </w:r>
      <w:r w:rsidRPr="00AC071D">
        <w:t>земельных участков;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lastRenderedPageBreak/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земельным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 Федерации, и действующим на дату принятия решения о 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образования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 путем раздела, перераспределения земельных участков или выдела из</w:t>
      </w:r>
      <w:r w:rsidRPr="00AC071D">
        <w:rPr>
          <w:spacing w:val="1"/>
        </w:rPr>
        <w:t xml:space="preserve"> </w:t>
      </w:r>
      <w:r w:rsidRPr="00AC071D">
        <w:t>земельных участков, в отношении которых в соответствии с 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69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уведомления о переходе права 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недрами: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-10"/>
        </w:rPr>
        <w:t xml:space="preserve"> </w:t>
      </w:r>
      <w:r w:rsidRPr="00AC071D">
        <w:t>наличие</w:t>
      </w:r>
      <w:r w:rsidRPr="00AC071D">
        <w:rPr>
          <w:spacing w:val="-10"/>
        </w:rPr>
        <w:t xml:space="preserve"> </w:t>
      </w:r>
      <w:r w:rsidRPr="00AC071D">
        <w:t>в</w:t>
      </w:r>
      <w:r w:rsidRPr="00AC071D">
        <w:rPr>
          <w:spacing w:val="-10"/>
        </w:rPr>
        <w:t xml:space="preserve"> </w:t>
      </w:r>
      <w:r w:rsidRPr="00AC071D">
        <w:t>уведомлении</w:t>
      </w:r>
      <w:r w:rsidRPr="00AC071D">
        <w:rPr>
          <w:spacing w:val="-10"/>
        </w:rPr>
        <w:t xml:space="preserve"> </w:t>
      </w:r>
      <w:r w:rsidRPr="00AC071D">
        <w:t>о</w:t>
      </w:r>
      <w:r w:rsidRPr="00AC071D">
        <w:rPr>
          <w:spacing w:val="-10"/>
        </w:rPr>
        <w:t xml:space="preserve"> </w:t>
      </w:r>
      <w:r w:rsidRPr="00AC071D">
        <w:t>переходе</w:t>
      </w:r>
      <w:r w:rsidRPr="00AC071D">
        <w:rPr>
          <w:spacing w:val="-10"/>
        </w:rPr>
        <w:t xml:space="preserve"> </w:t>
      </w:r>
      <w:r w:rsidRPr="00AC071D">
        <w:t>права</w:t>
      </w:r>
      <w:r w:rsidRPr="00AC071D">
        <w:rPr>
          <w:spacing w:val="-10"/>
        </w:rPr>
        <w:t xml:space="preserve"> </w:t>
      </w:r>
      <w:r w:rsidRPr="00AC071D">
        <w:t>пользования</w:t>
      </w:r>
      <w:r w:rsidRPr="00AC071D">
        <w:rPr>
          <w:spacing w:val="-10"/>
        </w:rPr>
        <w:t xml:space="preserve"> </w:t>
      </w:r>
      <w:r w:rsidRPr="00AC071D">
        <w:t>недрами</w:t>
      </w:r>
      <w:r w:rsidRPr="00AC071D">
        <w:rPr>
          <w:spacing w:val="-10"/>
        </w:rPr>
        <w:t xml:space="preserve"> </w:t>
      </w:r>
      <w:r w:rsidRPr="00AC071D">
        <w:t>реквизитов</w:t>
      </w:r>
      <w:r w:rsidRPr="00AC071D">
        <w:rPr>
          <w:spacing w:val="-68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предоставлении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1"/>
        </w:rPr>
        <w:t xml:space="preserve"> </w:t>
      </w:r>
      <w:r w:rsidRPr="00AC071D">
        <w:t>недрами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переоформлении</w:t>
      </w:r>
      <w:r w:rsidRPr="00AC071D">
        <w:rPr>
          <w:spacing w:val="-2"/>
        </w:rPr>
        <w:t xml:space="preserve"> </w:t>
      </w:r>
      <w:r w:rsidRPr="00AC071D">
        <w:t>лицензии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право</w:t>
      </w:r>
      <w:r w:rsidRPr="00AC071D">
        <w:rPr>
          <w:spacing w:val="-1"/>
        </w:rPr>
        <w:t xml:space="preserve"> </w:t>
      </w:r>
      <w:r w:rsidRPr="00AC071D">
        <w:t>пользования</w:t>
      </w:r>
      <w:r w:rsidRPr="00AC071D">
        <w:rPr>
          <w:spacing w:val="-2"/>
        </w:rPr>
        <w:t xml:space="preserve"> </w:t>
      </w:r>
      <w:r w:rsidRPr="00AC071D">
        <w:t>недрами;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переходе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-1"/>
        </w:rPr>
        <w:t xml:space="preserve"> </w:t>
      </w:r>
      <w:r w:rsidRPr="00AC071D">
        <w:t>недрами.</w:t>
      </w:r>
    </w:p>
    <w:p w:rsidR="00A109C7" w:rsidRPr="00AC071D" w:rsidRDefault="001E69D7" w:rsidP="001F4156">
      <w:pPr>
        <w:pStyle w:val="a4"/>
        <w:tabs>
          <w:tab w:val="left" w:pos="0"/>
          <w:tab w:val="left" w:pos="168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заявителем уведомления о переходе прав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земельный участок: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наличие в уведомлении о переходе прав на земельный участок реквизитов</w:t>
      </w:r>
      <w:r w:rsidRPr="00AC071D">
        <w:rPr>
          <w:spacing w:val="-67"/>
        </w:rPr>
        <w:t xml:space="preserve"> </w:t>
      </w:r>
      <w:r w:rsidRPr="00AC071D">
        <w:t>правоустанавливающих</w:t>
      </w:r>
      <w:r w:rsidRPr="00AC071D">
        <w:rPr>
          <w:spacing w:val="-1"/>
        </w:rPr>
        <w:t xml:space="preserve"> </w:t>
      </w:r>
      <w:r w:rsidRPr="00AC071D">
        <w:t>документов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такой</w:t>
      </w:r>
      <w:r w:rsidRPr="00AC071D">
        <w:rPr>
          <w:spacing w:val="-1"/>
        </w:rPr>
        <w:t xml:space="preserve"> </w:t>
      </w:r>
      <w:r w:rsidRPr="00AC071D">
        <w:t>земельный</w:t>
      </w:r>
      <w:r w:rsidRPr="00AC071D">
        <w:rPr>
          <w:spacing w:val="-1"/>
        </w:rPr>
        <w:t xml:space="preserve"> </w:t>
      </w:r>
      <w:r w:rsidRPr="00AC071D">
        <w:t>участок;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правоустанавливающих</w:t>
      </w:r>
      <w:r w:rsidRPr="00AC071D">
        <w:rPr>
          <w:spacing w:val="1"/>
        </w:rPr>
        <w:t xml:space="preserve"> </w:t>
      </w:r>
      <w:r w:rsidRPr="00AC071D">
        <w:t>документов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Едином</w:t>
      </w:r>
      <w:r w:rsidRPr="00AC071D">
        <w:rPr>
          <w:spacing w:val="1"/>
        </w:rPr>
        <w:t xml:space="preserve"> </w:t>
      </w:r>
      <w:r w:rsidRPr="00AC071D">
        <w:t>государственном</w:t>
      </w:r>
      <w:r w:rsidRPr="00AC071D">
        <w:rPr>
          <w:spacing w:val="1"/>
        </w:rPr>
        <w:t xml:space="preserve"> </w:t>
      </w:r>
      <w:r w:rsidRPr="00AC071D">
        <w:t>реестре</w:t>
      </w:r>
      <w:r w:rsidRPr="00AC071D">
        <w:rPr>
          <w:spacing w:val="1"/>
        </w:rPr>
        <w:t xml:space="preserve"> </w:t>
      </w:r>
      <w:r w:rsidRPr="00AC071D">
        <w:t>недвижимости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содержатся</w:t>
      </w:r>
      <w:r w:rsidRPr="00AC071D">
        <w:rPr>
          <w:spacing w:val="-67"/>
        </w:rPr>
        <w:t xml:space="preserve"> </w:t>
      </w:r>
      <w:r w:rsidRPr="00AC071D">
        <w:t>сведения</w:t>
      </w:r>
      <w:r w:rsidRPr="00AC071D">
        <w:rPr>
          <w:spacing w:val="-1"/>
        </w:rPr>
        <w:t xml:space="preserve"> </w:t>
      </w:r>
      <w:r w:rsidRPr="00AC071D">
        <w:t>о</w:t>
      </w:r>
      <w:r w:rsidRPr="00AC071D">
        <w:rPr>
          <w:spacing w:val="-1"/>
        </w:rPr>
        <w:t xml:space="preserve"> </w:t>
      </w:r>
      <w:r w:rsidRPr="00AC071D">
        <w:t>правоустанавливающих</w:t>
      </w:r>
      <w:r w:rsidRPr="00AC071D">
        <w:rPr>
          <w:spacing w:val="-2"/>
        </w:rPr>
        <w:t xml:space="preserve"> </w:t>
      </w:r>
      <w:r w:rsidRPr="00AC071D">
        <w:t>документах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земельный</w:t>
      </w:r>
      <w:r w:rsidRPr="00AC071D">
        <w:rPr>
          <w:spacing w:val="-1"/>
        </w:rPr>
        <w:t xml:space="preserve"> </w:t>
      </w:r>
      <w:r w:rsidRPr="00AC071D">
        <w:t>участок;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достоверность сведений, указанных в уведомлении о переходе прав на</w:t>
      </w:r>
      <w:r w:rsidRPr="00AC071D">
        <w:rPr>
          <w:spacing w:val="1"/>
        </w:rPr>
        <w:t xml:space="preserve"> </w:t>
      </w:r>
      <w:r w:rsidRPr="00AC071D">
        <w:t>земельный участок, в отношении которого в соответствии с 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70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заявления о внесении изменений в связи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 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выявленном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рамках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-67"/>
        </w:rPr>
        <w:t xml:space="preserve"> </w:t>
      </w:r>
      <w:r w:rsidRPr="00AC071D">
        <w:rPr>
          <w:spacing w:val="-1"/>
        </w:rPr>
        <w:t>строительного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надзора,</w:t>
      </w:r>
      <w:r w:rsidRPr="00AC071D">
        <w:rPr>
          <w:spacing w:val="-16"/>
        </w:rPr>
        <w:t xml:space="preserve"> </w:t>
      </w:r>
      <w:r w:rsidRPr="00AC071D">
        <w:t>государственного</w:t>
      </w:r>
      <w:r w:rsidRPr="00AC071D">
        <w:rPr>
          <w:spacing w:val="-17"/>
        </w:rPr>
        <w:t xml:space="preserve"> </w:t>
      </w:r>
      <w:r w:rsidRPr="00AC071D">
        <w:t>земельного</w:t>
      </w:r>
      <w:r w:rsidRPr="00AC071D">
        <w:rPr>
          <w:spacing w:val="-16"/>
        </w:rPr>
        <w:t xml:space="preserve"> </w:t>
      </w:r>
      <w:r w:rsidRPr="00AC071D">
        <w:t>надзора</w:t>
      </w:r>
      <w:r w:rsidRPr="00AC071D">
        <w:rPr>
          <w:spacing w:val="-17"/>
        </w:rPr>
        <w:t xml:space="preserve"> </w:t>
      </w:r>
      <w:r w:rsidRPr="00AC071D">
        <w:t>или</w:t>
      </w:r>
      <w:r w:rsidRPr="00AC071D">
        <w:rPr>
          <w:spacing w:val="-16"/>
        </w:rPr>
        <w:t xml:space="preserve"> </w:t>
      </w:r>
      <w:r w:rsidRPr="00AC071D">
        <w:t>муниципального</w:t>
      </w:r>
      <w:r w:rsidRPr="00AC071D">
        <w:rPr>
          <w:spacing w:val="-68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контроля</w:t>
      </w:r>
      <w:r w:rsidRPr="00AC071D">
        <w:rPr>
          <w:spacing w:val="1"/>
        </w:rPr>
        <w:t xml:space="preserve"> </w:t>
      </w:r>
      <w:r w:rsidRPr="00AC071D">
        <w:t>факте</w:t>
      </w:r>
      <w:r w:rsidRPr="00AC071D">
        <w:rPr>
          <w:spacing w:val="1"/>
        </w:rPr>
        <w:t xml:space="preserve"> </w:t>
      </w:r>
      <w:r w:rsidRPr="00AC071D">
        <w:t>отсутствия</w:t>
      </w:r>
      <w:r w:rsidRPr="00AC071D">
        <w:rPr>
          <w:spacing w:val="1"/>
        </w:rPr>
        <w:t xml:space="preserve"> </w:t>
      </w:r>
      <w:r w:rsidRPr="00AC071D">
        <w:t>начатых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строительству,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день</w:t>
      </w:r>
      <w:r w:rsidRPr="00AC071D">
        <w:rPr>
          <w:spacing w:val="1"/>
        </w:rPr>
        <w:t xml:space="preserve"> </w:t>
      </w:r>
      <w:r w:rsidRPr="00AC071D">
        <w:t>подачи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-1"/>
        </w:rPr>
        <w:t xml:space="preserve"> </w:t>
      </w:r>
      <w:r w:rsidRPr="00AC071D">
        <w:t>продления</w:t>
      </w:r>
      <w:r w:rsidRPr="00AC071D">
        <w:rPr>
          <w:spacing w:val="-1"/>
        </w:rPr>
        <w:t xml:space="preserve"> </w:t>
      </w:r>
      <w:r w:rsidRPr="00AC071D">
        <w:t>срока</w:t>
      </w:r>
      <w:r w:rsidRPr="00AC071D">
        <w:rPr>
          <w:spacing w:val="-1"/>
        </w:rPr>
        <w:t xml:space="preserve"> </w:t>
      </w:r>
      <w:r w:rsidRPr="00AC071D">
        <w:t>действия 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 отсутствие информации органа государственного строительного надзора</w:t>
      </w:r>
      <w:r w:rsidRPr="00AC071D">
        <w:rPr>
          <w:spacing w:val="1"/>
        </w:rPr>
        <w:t xml:space="preserve"> </w:t>
      </w:r>
      <w:r w:rsidRPr="00AC071D">
        <w:t>об отсутствии извещения о начале работ по строительству, реконструкции, если</w:t>
      </w:r>
      <w:r w:rsidRPr="00AC071D">
        <w:rPr>
          <w:spacing w:val="1"/>
        </w:rPr>
        <w:t xml:space="preserve"> </w:t>
      </w:r>
      <w:r w:rsidRPr="00AC071D">
        <w:t>направление</w:t>
      </w:r>
      <w:r w:rsidRPr="00AC071D">
        <w:rPr>
          <w:spacing w:val="45"/>
        </w:rPr>
        <w:t xml:space="preserve"> </w:t>
      </w:r>
      <w:r w:rsidRPr="00AC071D">
        <w:t>такого</w:t>
      </w:r>
      <w:r w:rsidRPr="00AC071D">
        <w:rPr>
          <w:spacing w:val="45"/>
        </w:rPr>
        <w:t xml:space="preserve"> </w:t>
      </w:r>
      <w:r w:rsidRPr="00AC071D">
        <w:t>извещения</w:t>
      </w:r>
      <w:r w:rsidRPr="00AC071D">
        <w:rPr>
          <w:spacing w:val="45"/>
        </w:rPr>
        <w:t xml:space="preserve"> </w:t>
      </w:r>
      <w:r w:rsidRPr="00AC071D">
        <w:t>является</w:t>
      </w:r>
      <w:r w:rsidRPr="00AC071D">
        <w:rPr>
          <w:spacing w:val="45"/>
        </w:rPr>
        <w:t xml:space="preserve"> </w:t>
      </w:r>
      <w:r w:rsidRPr="00AC071D">
        <w:t>обязательным</w:t>
      </w:r>
      <w:r w:rsidRPr="00AC071D">
        <w:rPr>
          <w:spacing w:val="45"/>
        </w:rPr>
        <w:t xml:space="preserve"> </w:t>
      </w:r>
      <w:r w:rsidRPr="00AC071D">
        <w:t>в</w:t>
      </w:r>
      <w:r w:rsidRPr="00AC071D">
        <w:rPr>
          <w:spacing w:val="45"/>
        </w:rPr>
        <w:t xml:space="preserve"> </w:t>
      </w:r>
      <w:r w:rsidRPr="00AC071D">
        <w:t>соответствии</w:t>
      </w:r>
      <w:r w:rsidRPr="00AC071D">
        <w:rPr>
          <w:spacing w:val="45"/>
        </w:rPr>
        <w:t xml:space="preserve"> </w:t>
      </w:r>
      <w:r w:rsidRPr="00AC071D">
        <w:t>с</w:t>
      </w:r>
      <w:r w:rsidR="00824A2C" w:rsidRPr="00AC071D">
        <w:t xml:space="preserve"> </w:t>
      </w:r>
      <w:r w:rsidRPr="00AC071D">
        <w:t>требованиями</w:t>
      </w:r>
      <w:r w:rsidRPr="00AC071D">
        <w:rPr>
          <w:spacing w:val="1"/>
        </w:rPr>
        <w:t xml:space="preserve"> </w:t>
      </w:r>
      <w:r w:rsidRPr="00AC071D">
        <w:t>части</w:t>
      </w:r>
      <w:r w:rsidRPr="00AC071D">
        <w:rPr>
          <w:spacing w:val="1"/>
        </w:rPr>
        <w:t xml:space="preserve"> </w:t>
      </w:r>
      <w:r w:rsidRPr="00AC071D">
        <w:t>5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52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подача заявления о внесении изменений не менее чем за десять 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-1"/>
        </w:rPr>
        <w:t xml:space="preserve"> </w:t>
      </w:r>
      <w:r w:rsidRPr="00AC071D">
        <w:t>до истечения</w:t>
      </w:r>
      <w:r w:rsidRPr="00AC071D">
        <w:rPr>
          <w:spacing w:val="-1"/>
        </w:rPr>
        <w:t xml:space="preserve"> </w:t>
      </w:r>
      <w:r w:rsidRPr="00AC071D">
        <w:t>срока действия</w:t>
      </w:r>
      <w:r w:rsidRPr="00AC071D">
        <w:rPr>
          <w:spacing w:val="-1"/>
        </w:rPr>
        <w:t xml:space="preserve"> </w:t>
      </w:r>
      <w:r w:rsidRPr="00AC071D">
        <w:t>разрешения 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2E0A54" w:rsidP="001F4156">
      <w:pPr>
        <w:pStyle w:val="a4"/>
        <w:tabs>
          <w:tab w:val="left" w:pos="0"/>
          <w:tab w:val="left" w:pos="1676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gramStart"/>
      <w:r w:rsidR="001E69D7" w:rsidRPr="00AC071D">
        <w:rPr>
          <w:sz w:val="28"/>
          <w:szCs w:val="28"/>
        </w:rPr>
        <w:t>В</w:t>
      </w:r>
      <w:proofErr w:type="gramEnd"/>
      <w:r w:rsidR="001E69D7" w:rsidRPr="00AC071D">
        <w:rPr>
          <w:sz w:val="28"/>
          <w:szCs w:val="28"/>
        </w:rPr>
        <w:t xml:space="preserve"> случае представления заявителем заявления о внесении изменений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(за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исключением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заявления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внесении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изменений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связи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необходимостью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продления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срока действия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разрешения на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строительство):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предусмотренных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Pr="00AC071D">
        <w:t>2.9.1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lastRenderedPageBreak/>
        <w:t>строительства требованиям к строительству, реконструкции объекта капитального</w:t>
      </w:r>
      <w:r w:rsidRPr="00AC071D">
        <w:rPr>
          <w:spacing w:val="-67"/>
        </w:rPr>
        <w:t xml:space="preserve"> </w:t>
      </w:r>
      <w:r w:rsidRPr="00AC071D">
        <w:t>строительства, установленным на дату выдачи представленного для получения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внесения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плана</w:t>
      </w:r>
      <w:r w:rsidRPr="00AC071D">
        <w:rPr>
          <w:spacing w:val="-1"/>
        </w:rPr>
        <w:t xml:space="preserve"> </w:t>
      </w:r>
      <w:r w:rsidRPr="00AC071D">
        <w:t>земельного</w:t>
      </w:r>
      <w:r w:rsidRPr="00AC071D">
        <w:rPr>
          <w:spacing w:val="-1"/>
        </w:rPr>
        <w:t xml:space="preserve"> </w:t>
      </w:r>
      <w:r w:rsidRPr="00AC071D">
        <w:t>участка;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представление для внесения изменений в разрешение на строительство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плана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выданного</w:t>
      </w:r>
      <w:r w:rsidRPr="00AC071D">
        <w:rPr>
          <w:spacing w:val="1"/>
        </w:rPr>
        <w:t xml:space="preserve"> </w:t>
      </w:r>
      <w:r w:rsidRPr="00AC071D">
        <w:t>после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-67"/>
        </w:rPr>
        <w:t xml:space="preserve"> </w:t>
      </w:r>
      <w:r w:rsidRPr="00AC071D">
        <w:t>разрешения на строительство, но не ранее чем за три года до дня направления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-1"/>
        </w:rPr>
        <w:t xml:space="preserve"> </w:t>
      </w:r>
      <w:r w:rsidRPr="00AC071D">
        <w:t>о внесении</w:t>
      </w:r>
      <w:r w:rsidRPr="00AC071D">
        <w:rPr>
          <w:spacing w:val="-1"/>
        </w:rPr>
        <w:t xml:space="preserve"> </w:t>
      </w:r>
      <w:r w:rsidRPr="00AC071D">
        <w:t>изменений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земельным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 Федерации и действующим на дату принятия решения о 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 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требованиям,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-2"/>
        </w:rPr>
        <w:t xml:space="preserve"> </w:t>
      </w:r>
      <w:r w:rsidRPr="00AC071D">
        <w:t>параметров</w:t>
      </w:r>
      <w:r w:rsidRPr="00AC071D">
        <w:rPr>
          <w:spacing w:val="-1"/>
        </w:rPr>
        <w:t xml:space="preserve"> </w:t>
      </w:r>
      <w:r w:rsidRPr="00AC071D">
        <w:t>разрешенного строительства,</w:t>
      </w:r>
      <w:r w:rsidRPr="00AC071D">
        <w:rPr>
          <w:spacing w:val="-1"/>
        </w:rPr>
        <w:t xml:space="preserve"> </w:t>
      </w:r>
      <w:r w:rsidRPr="00AC071D">
        <w:t>реконструкции;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е) подача заявления о внесении изменений не менее чем за десять рабочих</w:t>
      </w:r>
      <w:r w:rsidRPr="00AC071D">
        <w:rPr>
          <w:spacing w:val="1"/>
        </w:rPr>
        <w:t xml:space="preserve"> </w:t>
      </w:r>
      <w:r w:rsidRPr="00AC071D">
        <w:t>дней</w:t>
      </w:r>
      <w:r w:rsidRPr="00AC071D">
        <w:rPr>
          <w:spacing w:val="-1"/>
        </w:rPr>
        <w:t xml:space="preserve"> </w:t>
      </w:r>
      <w:r w:rsidRPr="00AC071D">
        <w:t>до истечения</w:t>
      </w:r>
      <w:r w:rsidRPr="00AC071D">
        <w:rPr>
          <w:spacing w:val="-1"/>
        </w:rPr>
        <w:t xml:space="preserve"> </w:t>
      </w:r>
      <w:r w:rsidRPr="00AC071D">
        <w:t>срока действия</w:t>
      </w:r>
      <w:r w:rsidRPr="00AC071D">
        <w:rPr>
          <w:spacing w:val="-1"/>
        </w:rPr>
        <w:t xml:space="preserve"> </w:t>
      </w:r>
      <w:r w:rsidRPr="00AC071D">
        <w:t>разрешения 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66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услуги: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участков,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отношении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объединения земельных участков, в отношении которых или одного из которых 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 на строительство, реквизитов решения об образовании земельного</w:t>
      </w:r>
      <w:r w:rsidRPr="00AC071D">
        <w:rPr>
          <w:spacing w:val="1"/>
        </w:rPr>
        <w:t xml:space="preserve"> </w:t>
      </w:r>
      <w:r w:rsidRPr="00AC071D">
        <w:t>участка в случае, если в соответствии с земельным законодательством решение об</w:t>
      </w:r>
      <w:r w:rsidRPr="00AC071D">
        <w:rPr>
          <w:spacing w:val="-67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-1"/>
        </w:rPr>
        <w:t xml:space="preserve"> </w:t>
      </w:r>
      <w:r w:rsidRPr="00AC071D">
        <w:t>власти</w:t>
      </w:r>
      <w:r w:rsidRPr="00AC071D">
        <w:rPr>
          <w:spacing w:val="-1"/>
        </w:rPr>
        <w:t xml:space="preserve"> </w:t>
      </w:r>
      <w:r w:rsidRPr="00AC071D">
        <w:t>или</w:t>
      </w:r>
      <w:r w:rsidRPr="00AC071D">
        <w:rPr>
          <w:spacing w:val="-2"/>
        </w:rPr>
        <w:t xml:space="preserve"> </w:t>
      </w:r>
      <w:r w:rsidRPr="00AC071D">
        <w:t>орган 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недостоверность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-9"/>
        </w:rPr>
        <w:t xml:space="preserve"> </w:t>
      </w:r>
      <w:r w:rsidRPr="00AC071D">
        <w:t>участка</w:t>
      </w:r>
      <w:r w:rsidRPr="00AC071D">
        <w:rPr>
          <w:spacing w:val="-8"/>
        </w:rPr>
        <w:t xml:space="preserve"> </w:t>
      </w:r>
      <w:r w:rsidRPr="00AC071D">
        <w:t>путем</w:t>
      </w:r>
      <w:r w:rsidRPr="00AC071D">
        <w:rPr>
          <w:spacing w:val="-9"/>
        </w:rPr>
        <w:t xml:space="preserve"> </w:t>
      </w:r>
      <w:r w:rsidRPr="00AC071D">
        <w:t>объединения</w:t>
      </w:r>
      <w:r w:rsidRPr="00AC071D">
        <w:rPr>
          <w:spacing w:val="-8"/>
        </w:rPr>
        <w:t xml:space="preserve"> </w:t>
      </w:r>
      <w:r w:rsidRPr="00AC071D">
        <w:t>земельных</w:t>
      </w:r>
      <w:r w:rsidRPr="00AC071D">
        <w:rPr>
          <w:spacing w:val="-9"/>
        </w:rPr>
        <w:t xml:space="preserve"> </w:t>
      </w:r>
      <w:r w:rsidRPr="00AC071D">
        <w:t>участков,</w:t>
      </w:r>
      <w:r w:rsidRPr="00AC071D">
        <w:rPr>
          <w:spacing w:val="-8"/>
        </w:rPr>
        <w:t xml:space="preserve"> </w:t>
      </w:r>
      <w:r w:rsidRPr="00AC071D">
        <w:t>в</w:t>
      </w:r>
      <w:r w:rsidRPr="00AC071D">
        <w:rPr>
          <w:spacing w:val="-9"/>
        </w:rPr>
        <w:t xml:space="preserve"> </w:t>
      </w:r>
      <w:r w:rsidRPr="00AC071D">
        <w:t>отношении</w:t>
      </w:r>
      <w:r w:rsidRPr="00AC071D">
        <w:rPr>
          <w:spacing w:val="-8"/>
        </w:rPr>
        <w:t xml:space="preserve"> </w:t>
      </w:r>
      <w:r w:rsidRPr="00AC071D">
        <w:t>которых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или</w:t>
      </w:r>
      <w:r w:rsidRPr="00AC071D">
        <w:rPr>
          <w:spacing w:val="-6"/>
        </w:rPr>
        <w:t xml:space="preserve"> </w:t>
      </w:r>
      <w:r w:rsidRPr="00AC071D">
        <w:t>одного</w:t>
      </w:r>
      <w:r w:rsidRPr="00AC071D">
        <w:rPr>
          <w:spacing w:val="-5"/>
        </w:rPr>
        <w:t xml:space="preserve"> </w:t>
      </w:r>
      <w:r w:rsidRPr="00AC071D">
        <w:t>из</w:t>
      </w:r>
      <w:r w:rsidRPr="00AC071D">
        <w:rPr>
          <w:spacing w:val="-5"/>
        </w:rPr>
        <w:t xml:space="preserve"> </w:t>
      </w:r>
      <w:r w:rsidRPr="00AC071D">
        <w:t>которых</w:t>
      </w:r>
      <w:r w:rsidRPr="00AC071D">
        <w:rPr>
          <w:spacing w:val="-5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соответствии</w:t>
      </w:r>
      <w:r w:rsidRPr="00AC071D">
        <w:rPr>
          <w:spacing w:val="-5"/>
        </w:rPr>
        <w:t xml:space="preserve"> </w:t>
      </w:r>
      <w:r w:rsidRPr="00AC071D">
        <w:t>с</w:t>
      </w:r>
      <w:r w:rsidRPr="00AC071D">
        <w:rPr>
          <w:spacing w:val="-5"/>
        </w:rPr>
        <w:t xml:space="preserve"> </w:t>
      </w:r>
      <w:r w:rsidRPr="00AC071D">
        <w:t>Градостроительным</w:t>
      </w:r>
      <w:r w:rsidRPr="00AC071D">
        <w:rPr>
          <w:spacing w:val="-5"/>
        </w:rPr>
        <w:t xml:space="preserve"> </w:t>
      </w:r>
      <w:r w:rsidRPr="00AC071D">
        <w:t>кодексом</w:t>
      </w:r>
      <w:r w:rsidRPr="00AC071D">
        <w:rPr>
          <w:spacing w:val="-5"/>
        </w:rPr>
        <w:t xml:space="preserve"> </w:t>
      </w:r>
      <w:r w:rsidRPr="00AC071D">
        <w:t>Российской</w:t>
      </w:r>
      <w:r w:rsidRPr="00AC071D">
        <w:rPr>
          <w:spacing w:val="-68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74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случае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раздела,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перераспределения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выдела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кодексом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раздела,</w:t>
      </w:r>
      <w:r w:rsidRPr="00AC071D">
        <w:rPr>
          <w:spacing w:val="1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-67"/>
        </w:rPr>
        <w:t xml:space="preserve"> </w:t>
      </w:r>
      <w:r w:rsidRPr="00AC071D">
        <w:t>участков реквизитов решения об образовании земельных участков в случае, если в</w:t>
      </w:r>
      <w:r w:rsidRPr="00AC071D">
        <w:rPr>
          <w:spacing w:val="-67"/>
        </w:rPr>
        <w:t xml:space="preserve"> </w:t>
      </w:r>
      <w:r w:rsidRPr="00AC071D">
        <w:t>соответствии</w:t>
      </w:r>
      <w:r w:rsidRPr="00AC071D">
        <w:rPr>
          <w:spacing w:val="-6"/>
        </w:rPr>
        <w:t xml:space="preserve"> </w:t>
      </w:r>
      <w:r w:rsidRPr="00AC071D">
        <w:t>с</w:t>
      </w:r>
      <w:r w:rsidRPr="00AC071D">
        <w:rPr>
          <w:spacing w:val="-7"/>
        </w:rPr>
        <w:t xml:space="preserve"> </w:t>
      </w:r>
      <w:r w:rsidRPr="00AC071D">
        <w:t>земельным</w:t>
      </w:r>
      <w:r w:rsidRPr="00AC071D">
        <w:rPr>
          <w:spacing w:val="-7"/>
        </w:rPr>
        <w:t xml:space="preserve"> </w:t>
      </w:r>
      <w:r w:rsidRPr="00AC071D">
        <w:t>законодательством</w:t>
      </w:r>
      <w:r w:rsidRPr="00AC071D">
        <w:rPr>
          <w:spacing w:val="-6"/>
        </w:rPr>
        <w:t xml:space="preserve"> </w:t>
      </w:r>
      <w:r w:rsidRPr="00AC071D">
        <w:t>решение</w:t>
      </w:r>
      <w:r w:rsidRPr="00AC071D">
        <w:rPr>
          <w:spacing w:val="-7"/>
        </w:rPr>
        <w:t xml:space="preserve"> </w:t>
      </w:r>
      <w:r w:rsidRPr="00AC071D">
        <w:t>об</w:t>
      </w:r>
      <w:r w:rsidRPr="00AC071D">
        <w:rPr>
          <w:spacing w:val="-7"/>
        </w:rPr>
        <w:t xml:space="preserve"> </w:t>
      </w:r>
      <w:r w:rsidRPr="00AC071D">
        <w:t>образовании</w:t>
      </w:r>
      <w:r w:rsidRPr="00AC071D">
        <w:rPr>
          <w:spacing w:val="-6"/>
        </w:rPr>
        <w:t xml:space="preserve"> </w:t>
      </w:r>
      <w:r w:rsidRPr="00AC071D"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принимает</w:t>
      </w:r>
      <w:r w:rsidRPr="00AC071D">
        <w:rPr>
          <w:spacing w:val="1"/>
        </w:rPr>
        <w:t xml:space="preserve"> </w:t>
      </w:r>
      <w:r w:rsidRPr="00AC071D">
        <w:t>исполнительный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1"/>
        </w:rPr>
        <w:t xml:space="preserve"> </w:t>
      </w:r>
      <w:r w:rsidRPr="00AC071D">
        <w:lastRenderedPageBreak/>
        <w:t>или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-1"/>
        </w:rPr>
        <w:t xml:space="preserve"> </w:t>
      </w:r>
      <w:r w:rsidRPr="00AC071D">
        <w:t>самоуправления;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недостоверность</w:t>
      </w:r>
      <w:r w:rsidRPr="00AC071D">
        <w:rPr>
          <w:spacing w:val="1"/>
        </w:rPr>
        <w:t xml:space="preserve"> </w:t>
      </w:r>
      <w:r w:rsidRPr="00AC071D">
        <w:t>сведений,</w:t>
      </w:r>
      <w:r w:rsidRPr="00AC071D">
        <w:rPr>
          <w:spacing w:val="1"/>
        </w:rPr>
        <w:t xml:space="preserve"> </w:t>
      </w:r>
      <w:r w:rsidRPr="00AC071D">
        <w:t>указанных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 участка путем раздела, перераспределения земельных участков 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участков,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отношении</w:t>
      </w:r>
      <w:r w:rsidRPr="00AC071D">
        <w:rPr>
          <w:spacing w:val="1"/>
        </w:rPr>
        <w:t xml:space="preserve"> </w:t>
      </w:r>
      <w:r w:rsidRPr="00AC071D">
        <w:t>которых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 требованиям к строительству, реконструкции объекта капитального</w:t>
      </w:r>
      <w:r w:rsidRPr="00AC071D">
        <w:rPr>
          <w:spacing w:val="-67"/>
        </w:rPr>
        <w:t xml:space="preserve"> </w:t>
      </w:r>
      <w:r w:rsidRPr="00AC071D">
        <w:t>строительства,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дату</w:t>
      </w:r>
      <w:r w:rsidRPr="00AC071D">
        <w:rPr>
          <w:spacing w:val="1"/>
        </w:rPr>
        <w:t xml:space="preserve"> </w:t>
      </w:r>
      <w:r w:rsidRPr="00AC071D">
        <w:t>выдачи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плана</w:t>
      </w:r>
      <w:r w:rsidRPr="00AC071D">
        <w:rPr>
          <w:spacing w:val="1"/>
        </w:rPr>
        <w:t xml:space="preserve"> </w:t>
      </w:r>
      <w:r w:rsidRPr="00AC071D">
        <w:t>образованного земельного участка путем раздела, перераспределения земельных</w:t>
      </w:r>
      <w:r w:rsidRPr="00AC071D">
        <w:rPr>
          <w:spacing w:val="1"/>
        </w:rPr>
        <w:t xml:space="preserve"> </w:t>
      </w:r>
      <w:r w:rsidRPr="00AC071D">
        <w:t>участков или выдела из земельных участков, в отношении которых в соответствии</w:t>
      </w:r>
      <w:r w:rsidRPr="00AC071D">
        <w:rPr>
          <w:spacing w:val="-67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-67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представленный</w:t>
      </w:r>
      <w:r w:rsidRPr="00AC071D">
        <w:rPr>
          <w:spacing w:val="1"/>
        </w:rPr>
        <w:t xml:space="preserve"> </w:t>
      </w:r>
      <w:r w:rsidRPr="00AC071D">
        <w:t>градостроительный</w:t>
      </w:r>
      <w:r w:rsidRPr="00AC071D">
        <w:rPr>
          <w:spacing w:val="1"/>
        </w:rPr>
        <w:t xml:space="preserve"> </w:t>
      </w:r>
      <w:r w:rsidRPr="00AC071D">
        <w:t>план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-67"/>
        </w:rPr>
        <w:t xml:space="preserve"> </w:t>
      </w:r>
      <w:r w:rsidRPr="00AC071D">
        <w:t>образованного путем раздела, перераспределения земельных участков или выдела</w:t>
      </w:r>
      <w:r w:rsidRPr="00AC071D">
        <w:rPr>
          <w:spacing w:val="-67"/>
        </w:rPr>
        <w:t xml:space="preserve"> </w:t>
      </w:r>
      <w:r w:rsidRPr="00AC071D">
        <w:t>из</w:t>
      </w:r>
      <w:r w:rsidRPr="00AC071D">
        <w:rPr>
          <w:spacing w:val="-14"/>
        </w:rPr>
        <w:t xml:space="preserve"> </w:t>
      </w:r>
      <w:r w:rsidRPr="00AC071D">
        <w:t>земельных</w:t>
      </w:r>
      <w:r w:rsidRPr="00AC071D">
        <w:rPr>
          <w:spacing w:val="-15"/>
        </w:rPr>
        <w:t xml:space="preserve"> </w:t>
      </w:r>
      <w:r w:rsidRPr="00AC071D">
        <w:t>участков,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отношении</w:t>
      </w:r>
      <w:r w:rsidRPr="00AC071D">
        <w:rPr>
          <w:spacing w:val="-14"/>
        </w:rPr>
        <w:t xml:space="preserve"> </w:t>
      </w:r>
      <w:r w:rsidRPr="00AC071D">
        <w:t>которых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4"/>
        </w:rPr>
        <w:t xml:space="preserve"> </w:t>
      </w:r>
      <w:r w:rsidRPr="00AC071D">
        <w:t>соответствии</w:t>
      </w:r>
      <w:r w:rsidRPr="00AC071D">
        <w:rPr>
          <w:spacing w:val="-14"/>
        </w:rPr>
        <w:t xml:space="preserve"> </w:t>
      </w:r>
      <w:r w:rsidRPr="00AC071D">
        <w:t>с</w:t>
      </w:r>
      <w:r w:rsidRPr="00AC071D">
        <w:rPr>
          <w:spacing w:val="-13"/>
        </w:rPr>
        <w:t xml:space="preserve"> </w:t>
      </w:r>
      <w:r w:rsidRPr="00AC071D">
        <w:t>Градостроительным</w:t>
      </w:r>
      <w:r w:rsidRPr="00AC071D">
        <w:rPr>
          <w:spacing w:val="-68"/>
        </w:rPr>
        <w:t xml:space="preserve"> </w:t>
      </w:r>
      <w:r w:rsidRPr="00AC071D">
        <w:t>кодексом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выдано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выдан</w:t>
      </w:r>
      <w:r w:rsidRPr="00AC071D">
        <w:rPr>
          <w:spacing w:val="-67"/>
        </w:rPr>
        <w:t xml:space="preserve"> </w:t>
      </w:r>
      <w:r w:rsidRPr="00AC071D">
        <w:t>ранее</w:t>
      </w:r>
      <w:r w:rsidRPr="00AC071D">
        <w:rPr>
          <w:spacing w:val="-4"/>
        </w:rPr>
        <w:t xml:space="preserve"> </w:t>
      </w:r>
      <w:r w:rsidRPr="00AC071D">
        <w:t>чем</w:t>
      </w:r>
      <w:r w:rsidRPr="00AC071D">
        <w:rPr>
          <w:spacing w:val="-3"/>
        </w:rPr>
        <w:t xml:space="preserve"> </w:t>
      </w:r>
      <w:r w:rsidRPr="00AC071D">
        <w:t>за</w:t>
      </w:r>
      <w:r w:rsidRPr="00AC071D">
        <w:rPr>
          <w:spacing w:val="-4"/>
        </w:rPr>
        <w:t xml:space="preserve"> </w:t>
      </w:r>
      <w:r w:rsidRPr="00AC071D">
        <w:t>три</w:t>
      </w:r>
      <w:r w:rsidRPr="00AC071D">
        <w:rPr>
          <w:spacing w:val="-3"/>
        </w:rPr>
        <w:t xml:space="preserve"> </w:t>
      </w:r>
      <w:r w:rsidRPr="00AC071D">
        <w:t>года</w:t>
      </w:r>
      <w:r w:rsidRPr="00AC071D">
        <w:rPr>
          <w:spacing w:val="-5"/>
        </w:rPr>
        <w:t xml:space="preserve"> </w:t>
      </w:r>
      <w:r w:rsidRPr="00AC071D">
        <w:t>до</w:t>
      </w:r>
      <w:r w:rsidRPr="00AC071D">
        <w:rPr>
          <w:spacing w:val="-3"/>
        </w:rPr>
        <w:t xml:space="preserve"> </w:t>
      </w:r>
      <w:r w:rsidRPr="00AC071D">
        <w:t>дня</w:t>
      </w:r>
      <w:r w:rsidRPr="00AC071D">
        <w:rPr>
          <w:spacing w:val="-3"/>
        </w:rPr>
        <w:t xml:space="preserve"> </w:t>
      </w:r>
      <w:r w:rsidRPr="00AC071D">
        <w:t>направления</w:t>
      </w:r>
      <w:r w:rsidRPr="00AC071D">
        <w:rPr>
          <w:spacing w:val="-4"/>
        </w:rPr>
        <w:t xml:space="preserve"> </w:t>
      </w:r>
      <w:r w:rsidRPr="00AC071D">
        <w:t>уведомления</w:t>
      </w:r>
      <w:r w:rsidRPr="00AC071D">
        <w:rPr>
          <w:spacing w:val="-3"/>
        </w:rPr>
        <w:t xml:space="preserve"> </w:t>
      </w:r>
      <w:r w:rsidRPr="00AC071D">
        <w:t>об</w:t>
      </w:r>
      <w:r w:rsidRPr="00AC071D">
        <w:rPr>
          <w:spacing w:val="-5"/>
        </w:rPr>
        <w:t xml:space="preserve"> </w:t>
      </w:r>
      <w:r w:rsidRPr="00AC071D">
        <w:t>образовании</w:t>
      </w:r>
      <w:r w:rsidRPr="00AC071D">
        <w:rPr>
          <w:spacing w:val="-3"/>
        </w:rPr>
        <w:t xml:space="preserve"> </w:t>
      </w:r>
      <w:r w:rsidRPr="00AC071D">
        <w:t>земельного</w:t>
      </w:r>
      <w:r w:rsidRPr="00AC071D">
        <w:rPr>
          <w:spacing w:val="-68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раздела,</w:t>
      </w:r>
      <w:r w:rsidRPr="00AC071D">
        <w:rPr>
          <w:spacing w:val="1"/>
        </w:rPr>
        <w:t xml:space="preserve"> </w:t>
      </w:r>
      <w:r w:rsidRPr="00AC071D">
        <w:t>перераспределения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выдела</w:t>
      </w:r>
      <w:r w:rsidRPr="00AC071D">
        <w:rPr>
          <w:spacing w:val="1"/>
        </w:rPr>
        <w:t xml:space="preserve"> </w:t>
      </w:r>
      <w:r w:rsidRPr="00AC071D">
        <w:t>из</w:t>
      </w:r>
      <w:r w:rsidRPr="00AC071D">
        <w:rPr>
          <w:spacing w:val="-67"/>
        </w:rPr>
        <w:t xml:space="preserve"> </w:t>
      </w:r>
      <w:r w:rsidRPr="00AC071D">
        <w:t>земельных участков;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земельным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иным</w:t>
      </w:r>
      <w:r w:rsidRPr="00AC071D">
        <w:rPr>
          <w:spacing w:val="1"/>
        </w:rPr>
        <w:t xml:space="preserve"> </w:t>
      </w:r>
      <w:r w:rsidRPr="00AC071D">
        <w:t>законодательством</w:t>
      </w:r>
      <w:r w:rsidRPr="00AC071D">
        <w:rPr>
          <w:spacing w:val="1"/>
        </w:rPr>
        <w:t xml:space="preserve"> </w:t>
      </w:r>
      <w:r w:rsidRPr="00AC071D">
        <w:t>Российской Федерации, и действующим на дату принятия решения о 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образования</w:t>
      </w:r>
      <w:r w:rsidRPr="00AC071D">
        <w:rPr>
          <w:spacing w:val="1"/>
        </w:rPr>
        <w:t xml:space="preserve"> </w:t>
      </w:r>
      <w:r w:rsidRPr="00AC071D">
        <w:t>земельных</w:t>
      </w:r>
      <w:r w:rsidRPr="00AC071D">
        <w:rPr>
          <w:spacing w:val="1"/>
        </w:rPr>
        <w:t xml:space="preserve"> </w:t>
      </w:r>
      <w:r w:rsidRPr="00AC071D">
        <w:t>участков путем раздела, перераспределения земельных участков или выдела из</w:t>
      </w:r>
      <w:r w:rsidRPr="00AC071D">
        <w:rPr>
          <w:spacing w:val="1"/>
        </w:rPr>
        <w:t xml:space="preserve"> </w:t>
      </w:r>
      <w:r w:rsidRPr="00AC071D">
        <w:t>земельных участков, в отношении которых в соответствии с 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69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уведомления о переходе права пользования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недрами: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переходе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1"/>
        </w:rPr>
        <w:t xml:space="preserve"> </w:t>
      </w:r>
      <w:r w:rsidRPr="00AC071D">
        <w:t>недрами</w:t>
      </w:r>
      <w:r w:rsidRPr="00AC071D">
        <w:rPr>
          <w:spacing w:val="1"/>
        </w:rPr>
        <w:t xml:space="preserve"> </w:t>
      </w:r>
      <w:r w:rsidRPr="00AC071D">
        <w:t>реквизитов решения о предоставлении права пользования недрами и решения о</w:t>
      </w:r>
      <w:r w:rsidRPr="00AC071D">
        <w:rPr>
          <w:spacing w:val="1"/>
        </w:rPr>
        <w:t xml:space="preserve"> </w:t>
      </w:r>
      <w:r w:rsidRPr="00AC071D">
        <w:t>переоформлении</w:t>
      </w:r>
      <w:r w:rsidRPr="00AC071D">
        <w:rPr>
          <w:spacing w:val="-2"/>
        </w:rPr>
        <w:t xml:space="preserve"> </w:t>
      </w:r>
      <w:r w:rsidRPr="00AC071D">
        <w:t>лицензии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право</w:t>
      </w:r>
      <w:r w:rsidRPr="00AC071D">
        <w:rPr>
          <w:spacing w:val="-1"/>
        </w:rPr>
        <w:t xml:space="preserve"> </w:t>
      </w:r>
      <w:r w:rsidRPr="00AC071D">
        <w:t>пользования</w:t>
      </w:r>
      <w:r w:rsidRPr="00AC071D">
        <w:rPr>
          <w:spacing w:val="-2"/>
        </w:rPr>
        <w:t xml:space="preserve"> </w:t>
      </w:r>
      <w:r w:rsidRPr="00AC071D">
        <w:t>недрами;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 недостоверность сведений, указанных в уведомлении о переходе 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-1"/>
        </w:rPr>
        <w:t xml:space="preserve"> </w:t>
      </w:r>
      <w:r w:rsidRPr="00AC071D">
        <w:t>недрами.</w:t>
      </w:r>
    </w:p>
    <w:p w:rsidR="00A109C7" w:rsidRPr="00AC071D" w:rsidRDefault="001E69D7" w:rsidP="001F4156">
      <w:pPr>
        <w:pStyle w:val="a4"/>
        <w:tabs>
          <w:tab w:val="left" w:pos="0"/>
          <w:tab w:val="left" w:pos="168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заявителем уведомления о переходе прав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земельный участок: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уведомлении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переходе</w:t>
      </w:r>
      <w:r w:rsidRPr="00AC071D">
        <w:rPr>
          <w:spacing w:val="1"/>
        </w:rPr>
        <w:t xml:space="preserve"> </w:t>
      </w:r>
      <w:r w:rsidRPr="00AC071D">
        <w:t>прав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</w:t>
      </w:r>
      <w:r w:rsidRPr="00AC071D">
        <w:rPr>
          <w:spacing w:val="1"/>
        </w:rPr>
        <w:t xml:space="preserve"> </w:t>
      </w:r>
      <w:r w:rsidRPr="00AC071D">
        <w:t>реквизитов</w:t>
      </w:r>
      <w:r w:rsidRPr="00AC071D">
        <w:rPr>
          <w:spacing w:val="-1"/>
        </w:rPr>
        <w:t xml:space="preserve"> </w:t>
      </w:r>
      <w:r w:rsidRPr="00AC071D">
        <w:t>правоустанавливающих</w:t>
      </w:r>
      <w:r w:rsidRPr="00AC071D">
        <w:rPr>
          <w:spacing w:val="-2"/>
        </w:rPr>
        <w:t xml:space="preserve"> </w:t>
      </w:r>
      <w:r w:rsidRPr="00AC071D">
        <w:t>документов на</w:t>
      </w:r>
      <w:r w:rsidRPr="00AC071D">
        <w:rPr>
          <w:spacing w:val="-2"/>
        </w:rPr>
        <w:t xml:space="preserve"> </w:t>
      </w:r>
      <w:r w:rsidRPr="00AC071D">
        <w:t>такой земельный</w:t>
      </w:r>
      <w:r w:rsidRPr="00AC071D">
        <w:rPr>
          <w:spacing w:val="-1"/>
        </w:rPr>
        <w:t xml:space="preserve"> </w:t>
      </w:r>
      <w:r w:rsidRPr="00AC071D">
        <w:t>участок;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 отсутствие правоустанавливающих документов на земельный участок в</w:t>
      </w:r>
      <w:r w:rsidRPr="00AC071D">
        <w:rPr>
          <w:spacing w:val="1"/>
        </w:rPr>
        <w:t xml:space="preserve"> </w:t>
      </w:r>
      <w:r w:rsidRPr="00AC071D">
        <w:t>случае,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Едином</w:t>
      </w:r>
      <w:r w:rsidRPr="00AC071D">
        <w:rPr>
          <w:spacing w:val="1"/>
        </w:rPr>
        <w:t xml:space="preserve"> </w:t>
      </w:r>
      <w:r w:rsidRPr="00AC071D">
        <w:t>государственном</w:t>
      </w:r>
      <w:r w:rsidRPr="00AC071D">
        <w:rPr>
          <w:spacing w:val="1"/>
        </w:rPr>
        <w:t xml:space="preserve"> </w:t>
      </w:r>
      <w:r w:rsidRPr="00AC071D">
        <w:t>реестре</w:t>
      </w:r>
      <w:r w:rsidRPr="00AC071D">
        <w:rPr>
          <w:spacing w:val="1"/>
        </w:rPr>
        <w:t xml:space="preserve"> </w:t>
      </w:r>
      <w:r w:rsidRPr="00AC071D">
        <w:t>недвижимости</w:t>
      </w:r>
      <w:r w:rsidRPr="00AC071D">
        <w:rPr>
          <w:spacing w:val="1"/>
        </w:rPr>
        <w:t xml:space="preserve"> </w:t>
      </w:r>
      <w:r w:rsidRPr="00AC071D">
        <w:t>не</w:t>
      </w:r>
      <w:r w:rsidRPr="00AC071D">
        <w:rPr>
          <w:spacing w:val="1"/>
        </w:rPr>
        <w:t xml:space="preserve"> </w:t>
      </w:r>
      <w:r w:rsidRPr="00AC071D">
        <w:t>содержатся</w:t>
      </w:r>
      <w:r w:rsidRPr="00AC071D">
        <w:rPr>
          <w:spacing w:val="-67"/>
        </w:rPr>
        <w:t xml:space="preserve"> </w:t>
      </w:r>
      <w:r w:rsidRPr="00AC071D">
        <w:t>сведения</w:t>
      </w:r>
      <w:r w:rsidRPr="00AC071D">
        <w:rPr>
          <w:spacing w:val="-1"/>
        </w:rPr>
        <w:t xml:space="preserve"> </w:t>
      </w:r>
      <w:r w:rsidRPr="00AC071D">
        <w:t>о</w:t>
      </w:r>
      <w:r w:rsidRPr="00AC071D">
        <w:rPr>
          <w:spacing w:val="-1"/>
        </w:rPr>
        <w:t xml:space="preserve"> </w:t>
      </w:r>
      <w:r w:rsidRPr="00AC071D">
        <w:t>правоустанавливающих</w:t>
      </w:r>
      <w:r w:rsidRPr="00AC071D">
        <w:rPr>
          <w:spacing w:val="-2"/>
        </w:rPr>
        <w:t xml:space="preserve"> </w:t>
      </w:r>
      <w:r w:rsidRPr="00AC071D">
        <w:t>документах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земельный</w:t>
      </w:r>
      <w:r w:rsidRPr="00AC071D">
        <w:rPr>
          <w:spacing w:val="-1"/>
        </w:rPr>
        <w:t xml:space="preserve"> </w:t>
      </w:r>
      <w:r w:rsidRPr="00AC071D">
        <w:t>участок;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недостоверность сведений, указанных в уведомлении о переходе прав на</w:t>
      </w:r>
      <w:r w:rsidRPr="00AC071D">
        <w:rPr>
          <w:spacing w:val="1"/>
        </w:rPr>
        <w:t xml:space="preserve"> </w:t>
      </w:r>
      <w:r w:rsidRPr="00AC071D">
        <w:t>земельный участок, в отношении которого в соответствии с Градостроительным</w:t>
      </w:r>
      <w:r w:rsidRPr="00AC071D">
        <w:rPr>
          <w:spacing w:val="1"/>
        </w:rPr>
        <w:t xml:space="preserve"> </w:t>
      </w:r>
      <w:r w:rsidRPr="00AC071D">
        <w:t>кодексом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выдано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70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lastRenderedPageBreak/>
        <w:t>В случае представления заявления о внесении изменений в связи 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действия разрешения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наличие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выявленном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рамках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1"/>
        </w:rPr>
        <w:t xml:space="preserve"> </w:t>
      </w:r>
      <w:r w:rsidRPr="00AC071D">
        <w:rPr>
          <w:spacing w:val="-1"/>
        </w:rPr>
        <w:t>строительного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надзора,</w:t>
      </w:r>
      <w:r w:rsidRPr="00AC071D">
        <w:rPr>
          <w:spacing w:val="-16"/>
        </w:rPr>
        <w:t xml:space="preserve"> </w:t>
      </w:r>
      <w:r w:rsidRPr="00AC071D">
        <w:t>государственного</w:t>
      </w:r>
      <w:r w:rsidRPr="00AC071D">
        <w:rPr>
          <w:spacing w:val="-17"/>
        </w:rPr>
        <w:t xml:space="preserve"> </w:t>
      </w:r>
      <w:r w:rsidRPr="00AC071D">
        <w:t>земельного</w:t>
      </w:r>
      <w:r w:rsidRPr="00AC071D">
        <w:rPr>
          <w:spacing w:val="-16"/>
        </w:rPr>
        <w:t xml:space="preserve"> </w:t>
      </w:r>
      <w:r w:rsidRPr="00AC071D">
        <w:t>надзора</w:t>
      </w:r>
      <w:r w:rsidRPr="00AC071D">
        <w:rPr>
          <w:spacing w:val="-17"/>
        </w:rPr>
        <w:t xml:space="preserve"> </w:t>
      </w:r>
      <w:r w:rsidRPr="00AC071D">
        <w:t>или</w:t>
      </w:r>
      <w:r w:rsidRPr="00AC071D">
        <w:rPr>
          <w:spacing w:val="-16"/>
        </w:rPr>
        <w:t xml:space="preserve"> </w:t>
      </w:r>
      <w:r w:rsidRPr="00AC071D">
        <w:t>муниципального</w:t>
      </w:r>
      <w:r w:rsidRPr="00AC071D">
        <w:rPr>
          <w:spacing w:val="-68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контроля</w:t>
      </w:r>
      <w:r w:rsidRPr="00AC071D">
        <w:rPr>
          <w:spacing w:val="1"/>
        </w:rPr>
        <w:t xml:space="preserve"> </w:t>
      </w:r>
      <w:r w:rsidRPr="00AC071D">
        <w:t>факте</w:t>
      </w:r>
      <w:r w:rsidRPr="00AC071D">
        <w:rPr>
          <w:spacing w:val="1"/>
        </w:rPr>
        <w:t xml:space="preserve"> </w:t>
      </w:r>
      <w:r w:rsidRPr="00AC071D">
        <w:t>отсутствия</w:t>
      </w:r>
      <w:r w:rsidRPr="00AC071D">
        <w:rPr>
          <w:spacing w:val="1"/>
        </w:rPr>
        <w:t xml:space="preserve"> </w:t>
      </w:r>
      <w:r w:rsidRPr="00AC071D">
        <w:t>начатых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строительству,</w:t>
      </w:r>
      <w:r w:rsidRPr="00AC071D">
        <w:rPr>
          <w:spacing w:val="1"/>
        </w:rPr>
        <w:t xml:space="preserve"> </w:t>
      </w:r>
      <w:r w:rsidRPr="00AC071D">
        <w:t>реконструкции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день</w:t>
      </w:r>
      <w:r w:rsidRPr="00AC071D">
        <w:rPr>
          <w:spacing w:val="1"/>
        </w:rPr>
        <w:t xml:space="preserve"> </w:t>
      </w:r>
      <w:r w:rsidRPr="00AC071D">
        <w:t>подачи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связи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-1"/>
        </w:rPr>
        <w:t xml:space="preserve"> </w:t>
      </w:r>
      <w:r w:rsidRPr="00AC071D">
        <w:t>продления</w:t>
      </w:r>
      <w:r w:rsidRPr="00AC071D">
        <w:rPr>
          <w:spacing w:val="-1"/>
        </w:rPr>
        <w:t xml:space="preserve"> </w:t>
      </w:r>
      <w:r w:rsidRPr="00AC071D">
        <w:t>срока</w:t>
      </w:r>
      <w:r w:rsidRPr="00AC071D">
        <w:rPr>
          <w:spacing w:val="-1"/>
        </w:rPr>
        <w:t xml:space="preserve"> </w:t>
      </w:r>
      <w:r w:rsidRPr="00AC071D">
        <w:t>действия 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 наличие информации органа государственного строительного надзора об</w:t>
      </w:r>
      <w:r w:rsidRPr="00AC071D">
        <w:rPr>
          <w:spacing w:val="1"/>
        </w:rPr>
        <w:t xml:space="preserve"> </w:t>
      </w:r>
      <w:r w:rsidRPr="00AC071D">
        <w:t>отсутствии</w:t>
      </w:r>
      <w:r w:rsidRPr="00AC071D">
        <w:rPr>
          <w:spacing w:val="1"/>
        </w:rPr>
        <w:t xml:space="preserve"> </w:t>
      </w:r>
      <w:r w:rsidRPr="00AC071D">
        <w:t>извещения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начале</w:t>
      </w:r>
      <w:r w:rsidRPr="00AC071D">
        <w:rPr>
          <w:spacing w:val="1"/>
        </w:rPr>
        <w:t xml:space="preserve"> </w:t>
      </w:r>
      <w:r w:rsidRPr="00AC071D">
        <w:t>работ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строительству,</w:t>
      </w:r>
      <w:r w:rsidRPr="00AC071D">
        <w:rPr>
          <w:spacing w:val="1"/>
        </w:rPr>
        <w:t xml:space="preserve"> </w:t>
      </w:r>
      <w:r w:rsidRPr="00AC071D">
        <w:t>реконструкции,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направление</w:t>
      </w:r>
      <w:r w:rsidRPr="00AC071D">
        <w:rPr>
          <w:spacing w:val="1"/>
        </w:rPr>
        <w:t xml:space="preserve"> </w:t>
      </w:r>
      <w:r w:rsidRPr="00AC071D">
        <w:t>такого</w:t>
      </w:r>
      <w:r w:rsidRPr="00AC071D">
        <w:rPr>
          <w:spacing w:val="1"/>
        </w:rPr>
        <w:t xml:space="preserve"> </w:t>
      </w:r>
      <w:r w:rsidRPr="00AC071D">
        <w:t>извещения</w:t>
      </w:r>
      <w:r w:rsidRPr="00AC071D">
        <w:rPr>
          <w:spacing w:val="1"/>
        </w:rPr>
        <w:t xml:space="preserve"> </w:t>
      </w:r>
      <w:r w:rsidRPr="00AC071D">
        <w:t>является</w:t>
      </w:r>
      <w:r w:rsidRPr="00AC071D">
        <w:rPr>
          <w:spacing w:val="1"/>
        </w:rPr>
        <w:t xml:space="preserve"> </w:t>
      </w:r>
      <w:r w:rsidRPr="00AC071D">
        <w:t>обязательным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требованиями</w:t>
      </w:r>
      <w:r w:rsidRPr="00AC071D">
        <w:rPr>
          <w:spacing w:val="1"/>
        </w:rPr>
        <w:t xml:space="preserve"> </w:t>
      </w:r>
      <w:r w:rsidRPr="00AC071D">
        <w:t>части</w:t>
      </w:r>
      <w:r w:rsidRPr="00AC071D">
        <w:rPr>
          <w:spacing w:val="1"/>
        </w:rPr>
        <w:t xml:space="preserve"> </w:t>
      </w:r>
      <w:r w:rsidRPr="00AC071D">
        <w:t>5</w:t>
      </w:r>
      <w:r w:rsidRPr="00AC071D">
        <w:rPr>
          <w:spacing w:val="1"/>
        </w:rPr>
        <w:t xml:space="preserve"> </w:t>
      </w:r>
      <w:r w:rsidRPr="00AC071D">
        <w:t>статьи</w:t>
      </w:r>
      <w:r w:rsidRPr="00AC071D">
        <w:rPr>
          <w:spacing w:val="1"/>
        </w:rPr>
        <w:t xml:space="preserve"> </w:t>
      </w:r>
      <w:r w:rsidRPr="00AC071D">
        <w:t>52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</w:t>
      </w:r>
      <w:r w:rsidRPr="00AC071D">
        <w:rPr>
          <w:spacing w:val="-4"/>
        </w:rPr>
        <w:t xml:space="preserve"> </w:t>
      </w:r>
      <w:r w:rsidRPr="00AC071D">
        <w:t>подача</w:t>
      </w:r>
      <w:r w:rsidRPr="00AC071D">
        <w:rPr>
          <w:spacing w:val="-3"/>
        </w:rPr>
        <w:t xml:space="preserve"> </w:t>
      </w:r>
      <w:r w:rsidRPr="00AC071D">
        <w:t>заявления</w:t>
      </w:r>
      <w:r w:rsidRPr="00AC071D">
        <w:rPr>
          <w:spacing w:val="-3"/>
        </w:rPr>
        <w:t xml:space="preserve"> </w:t>
      </w:r>
      <w:r w:rsidRPr="00AC071D">
        <w:t>о</w:t>
      </w:r>
      <w:r w:rsidRPr="00AC071D">
        <w:rPr>
          <w:spacing w:val="-4"/>
        </w:rPr>
        <w:t xml:space="preserve"> </w:t>
      </w:r>
      <w:r w:rsidRPr="00AC071D">
        <w:t>внесении</w:t>
      </w:r>
      <w:r w:rsidRPr="00AC071D">
        <w:rPr>
          <w:spacing w:val="-3"/>
        </w:rPr>
        <w:t xml:space="preserve"> </w:t>
      </w:r>
      <w:r w:rsidRPr="00AC071D">
        <w:t>изменений</w:t>
      </w:r>
      <w:r w:rsidRPr="00AC071D">
        <w:rPr>
          <w:spacing w:val="-3"/>
        </w:rPr>
        <w:t xml:space="preserve"> </w:t>
      </w:r>
      <w:r w:rsidRPr="00AC071D">
        <w:t>менее</w:t>
      </w:r>
      <w:r w:rsidRPr="00AC071D">
        <w:rPr>
          <w:spacing w:val="-4"/>
        </w:rPr>
        <w:t xml:space="preserve"> </w:t>
      </w:r>
      <w:r w:rsidRPr="00AC071D">
        <w:t>чем</w:t>
      </w:r>
      <w:r w:rsidRPr="00AC071D">
        <w:rPr>
          <w:spacing w:val="-3"/>
        </w:rPr>
        <w:t xml:space="preserve"> </w:t>
      </w:r>
      <w:r w:rsidRPr="00AC071D">
        <w:t>за</w:t>
      </w:r>
      <w:r w:rsidRPr="00AC071D">
        <w:rPr>
          <w:spacing w:val="-3"/>
        </w:rPr>
        <w:t xml:space="preserve"> </w:t>
      </w:r>
      <w:r w:rsidRPr="00AC071D">
        <w:t>десять</w:t>
      </w:r>
      <w:r w:rsidRPr="00AC071D">
        <w:rPr>
          <w:spacing w:val="-4"/>
        </w:rPr>
        <w:t xml:space="preserve"> </w:t>
      </w:r>
      <w:r w:rsidRPr="00AC071D">
        <w:t>рабочих</w:t>
      </w:r>
      <w:r w:rsidRPr="00AC071D">
        <w:rPr>
          <w:spacing w:val="-3"/>
        </w:rPr>
        <w:t xml:space="preserve"> </w:t>
      </w:r>
      <w:r w:rsidRPr="00AC071D">
        <w:t>дней</w:t>
      </w:r>
      <w:r w:rsidRPr="00AC071D">
        <w:rPr>
          <w:spacing w:val="-68"/>
        </w:rPr>
        <w:t xml:space="preserve"> </w:t>
      </w:r>
      <w:r w:rsidRPr="00AC071D">
        <w:t>до</w:t>
      </w:r>
      <w:r w:rsidRPr="00AC071D">
        <w:rPr>
          <w:spacing w:val="-1"/>
        </w:rPr>
        <w:t xml:space="preserve"> </w:t>
      </w:r>
      <w:r w:rsidRPr="00AC071D">
        <w:t>истечения</w:t>
      </w:r>
      <w:r w:rsidRPr="00AC071D">
        <w:rPr>
          <w:spacing w:val="-1"/>
        </w:rPr>
        <w:t xml:space="preserve"> </w:t>
      </w:r>
      <w:r w:rsidRPr="00AC071D">
        <w:t>срока действия разрешения 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67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 случае представления заявителем заявления о внесении 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исключением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связи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необходимостью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продления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 действия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 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строительство):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</w:t>
      </w:r>
      <w:r w:rsidRPr="00AC071D">
        <w:rPr>
          <w:spacing w:val="1"/>
        </w:rPr>
        <w:t xml:space="preserve"> </w:t>
      </w:r>
      <w:r w:rsidRPr="00AC071D">
        <w:t>отсутствие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предусмотренных</w:t>
      </w:r>
      <w:r w:rsidRPr="00AC071D">
        <w:rPr>
          <w:spacing w:val="1"/>
        </w:rPr>
        <w:t xml:space="preserve"> </w:t>
      </w:r>
      <w:r w:rsidRPr="00AC071D">
        <w:t>пунктом</w:t>
      </w:r>
      <w:r w:rsidRPr="00AC071D">
        <w:rPr>
          <w:spacing w:val="1"/>
        </w:rPr>
        <w:t xml:space="preserve"> </w:t>
      </w:r>
      <w:r w:rsidRPr="00AC071D">
        <w:t>2.9.1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-67"/>
        </w:rPr>
        <w:t xml:space="preserve"> </w:t>
      </w:r>
      <w:r w:rsidRPr="00AC071D">
        <w:t>строительства требованиям к строительству, реконструкции объекта капитального</w:t>
      </w:r>
      <w:r w:rsidRPr="00AC071D">
        <w:rPr>
          <w:spacing w:val="-67"/>
        </w:rPr>
        <w:t xml:space="preserve"> </w:t>
      </w:r>
      <w:r w:rsidRPr="00AC071D">
        <w:t>строительства, установленным на дату выдачи представленного для получения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1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внесения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градостроительного</w:t>
      </w:r>
      <w:r w:rsidRPr="00AC071D">
        <w:rPr>
          <w:spacing w:val="-2"/>
        </w:rPr>
        <w:t xml:space="preserve"> </w:t>
      </w:r>
      <w:r w:rsidRPr="00AC071D">
        <w:t>плана</w:t>
      </w:r>
      <w:r w:rsidRPr="00AC071D">
        <w:rPr>
          <w:spacing w:val="-1"/>
        </w:rPr>
        <w:t xml:space="preserve"> </w:t>
      </w:r>
      <w:r w:rsidRPr="00AC071D">
        <w:t>земельного</w:t>
      </w:r>
      <w:r w:rsidRPr="00AC071D">
        <w:rPr>
          <w:spacing w:val="-1"/>
        </w:rPr>
        <w:t xml:space="preserve"> </w:t>
      </w:r>
      <w:r w:rsidRPr="00AC071D">
        <w:t>участка;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в) представление для внесения изменений в разрешение на строительство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плана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участка,</w:t>
      </w:r>
      <w:r w:rsidRPr="00AC071D">
        <w:rPr>
          <w:spacing w:val="1"/>
        </w:rPr>
        <w:t xml:space="preserve"> </w:t>
      </w:r>
      <w:r w:rsidRPr="00AC071D">
        <w:t>выданного</w:t>
      </w:r>
      <w:r w:rsidRPr="00AC071D">
        <w:rPr>
          <w:spacing w:val="1"/>
        </w:rPr>
        <w:t xml:space="preserve"> </w:t>
      </w:r>
      <w:r w:rsidRPr="00AC071D">
        <w:t>после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-67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но</w:t>
      </w:r>
      <w:r w:rsidRPr="00AC071D">
        <w:rPr>
          <w:spacing w:val="1"/>
        </w:rPr>
        <w:t xml:space="preserve"> </w:t>
      </w:r>
      <w:r w:rsidRPr="00AC071D">
        <w:t>ранее</w:t>
      </w:r>
      <w:r w:rsidRPr="00AC071D">
        <w:rPr>
          <w:spacing w:val="1"/>
        </w:rPr>
        <w:t xml:space="preserve"> </w:t>
      </w:r>
      <w:r w:rsidRPr="00AC071D">
        <w:t>чем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три</w:t>
      </w:r>
      <w:r w:rsidRPr="00AC071D">
        <w:rPr>
          <w:spacing w:val="1"/>
        </w:rPr>
        <w:t xml:space="preserve"> </w:t>
      </w:r>
      <w:r w:rsidRPr="00AC071D">
        <w:t>года</w:t>
      </w:r>
      <w:r w:rsidRPr="00AC071D">
        <w:rPr>
          <w:spacing w:val="1"/>
        </w:rPr>
        <w:t xml:space="preserve"> </w:t>
      </w:r>
      <w:r w:rsidRPr="00AC071D">
        <w:t>до</w:t>
      </w:r>
      <w:r w:rsidRPr="00AC071D">
        <w:rPr>
          <w:spacing w:val="1"/>
        </w:rPr>
        <w:t xml:space="preserve"> </w:t>
      </w:r>
      <w:r w:rsidRPr="00AC071D">
        <w:t>дня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-1"/>
        </w:rPr>
        <w:t xml:space="preserve"> </w:t>
      </w:r>
      <w:r w:rsidRPr="00AC071D">
        <w:t>о внесении</w:t>
      </w:r>
      <w:r w:rsidRPr="00AC071D">
        <w:rPr>
          <w:spacing w:val="-1"/>
        </w:rPr>
        <w:t xml:space="preserve"> </w:t>
      </w:r>
      <w:r w:rsidRPr="00AC071D">
        <w:t>изменений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г)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1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разрешенному</w:t>
      </w:r>
      <w:r w:rsidRPr="00AC071D">
        <w:rPr>
          <w:spacing w:val="1"/>
        </w:rPr>
        <w:t xml:space="preserve"> </w:t>
      </w:r>
      <w:r w:rsidRPr="00AC071D">
        <w:t>использованию</w:t>
      </w:r>
      <w:r w:rsidRPr="00AC071D">
        <w:rPr>
          <w:spacing w:val="1"/>
        </w:rPr>
        <w:t xml:space="preserve"> </w:t>
      </w:r>
      <w:r w:rsidRPr="00AC071D">
        <w:t>земельного</w:t>
      </w:r>
      <w:r w:rsidRPr="00AC071D">
        <w:rPr>
          <w:spacing w:val="1"/>
        </w:rPr>
        <w:t xml:space="preserve"> </w:t>
      </w:r>
      <w:r w:rsidRPr="00AC071D">
        <w:t>участка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ограничениям,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46"/>
        </w:rPr>
        <w:t xml:space="preserve"> </w:t>
      </w:r>
      <w:r w:rsidRPr="00AC071D">
        <w:t>в</w:t>
      </w:r>
      <w:r w:rsidRPr="00AC071D">
        <w:rPr>
          <w:spacing w:val="46"/>
        </w:rPr>
        <w:t xml:space="preserve"> </w:t>
      </w:r>
      <w:r w:rsidRPr="00AC071D">
        <w:t>соответствии</w:t>
      </w:r>
      <w:r w:rsidRPr="00AC071D">
        <w:rPr>
          <w:spacing w:val="46"/>
        </w:rPr>
        <w:t xml:space="preserve"> </w:t>
      </w:r>
      <w:r w:rsidRPr="00AC071D">
        <w:t>с</w:t>
      </w:r>
      <w:r w:rsidRPr="00AC071D">
        <w:rPr>
          <w:spacing w:val="46"/>
        </w:rPr>
        <w:t xml:space="preserve"> </w:t>
      </w:r>
      <w:r w:rsidRPr="00AC071D">
        <w:t>земельным</w:t>
      </w:r>
      <w:r w:rsidRPr="00AC071D">
        <w:rPr>
          <w:spacing w:val="46"/>
        </w:rPr>
        <w:t xml:space="preserve"> </w:t>
      </w:r>
      <w:r w:rsidRPr="00AC071D">
        <w:t>и</w:t>
      </w:r>
      <w:r w:rsidRPr="00AC071D">
        <w:rPr>
          <w:spacing w:val="46"/>
        </w:rPr>
        <w:t xml:space="preserve"> </w:t>
      </w:r>
      <w:r w:rsidRPr="00AC071D">
        <w:t>иным</w:t>
      </w:r>
      <w:r w:rsidRPr="00AC071D">
        <w:rPr>
          <w:spacing w:val="46"/>
        </w:rPr>
        <w:t xml:space="preserve"> </w:t>
      </w:r>
      <w:r w:rsidRPr="00AC071D">
        <w:t>законодательством</w:t>
      </w:r>
      <w:r w:rsidR="00824A2C" w:rsidRPr="00AC071D">
        <w:t xml:space="preserve"> </w:t>
      </w:r>
      <w:r w:rsidRPr="00AC071D">
        <w:t>Российской Федерации и действующим на дату принятия решения о 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 на</w:t>
      </w:r>
      <w:r w:rsidRPr="00AC071D">
        <w:rPr>
          <w:spacing w:val="-1"/>
        </w:rPr>
        <w:t xml:space="preserve"> </w:t>
      </w:r>
      <w:r w:rsidRPr="00AC071D">
        <w:t>строительство;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д)</w:t>
      </w:r>
      <w:r w:rsidRPr="00AC071D">
        <w:rPr>
          <w:spacing w:val="1"/>
        </w:rPr>
        <w:t xml:space="preserve"> </w:t>
      </w:r>
      <w:r w:rsidRPr="00AC071D">
        <w:t>несоответствие</w:t>
      </w:r>
      <w:r w:rsidRPr="00AC071D">
        <w:rPr>
          <w:spacing w:val="1"/>
        </w:rPr>
        <w:t xml:space="preserve"> </w:t>
      </w:r>
      <w:r w:rsidRPr="00AC071D">
        <w:t>планируемого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объекта</w:t>
      </w:r>
      <w:r w:rsidRPr="00AC071D">
        <w:rPr>
          <w:spacing w:val="1"/>
        </w:rPr>
        <w:t xml:space="preserve"> </w:t>
      </w:r>
      <w:r w:rsidRPr="00AC071D">
        <w:t>капитального</w:t>
      </w:r>
      <w:r w:rsidRPr="00AC071D">
        <w:rPr>
          <w:spacing w:val="-67"/>
        </w:rPr>
        <w:t xml:space="preserve"> </w:t>
      </w:r>
      <w:r w:rsidRPr="00AC071D">
        <w:t>строительства</w:t>
      </w:r>
      <w:r w:rsidRPr="00AC071D">
        <w:rPr>
          <w:spacing w:val="1"/>
        </w:rPr>
        <w:t xml:space="preserve"> </w:t>
      </w:r>
      <w:r w:rsidRPr="00AC071D">
        <w:t>требованиям,</w:t>
      </w:r>
      <w:r w:rsidRPr="00AC071D">
        <w:rPr>
          <w:spacing w:val="1"/>
        </w:rPr>
        <w:t xml:space="preserve"> </w:t>
      </w:r>
      <w:r w:rsidRPr="00AC071D">
        <w:t>установленным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отклонение</w:t>
      </w:r>
      <w:r w:rsidRPr="00AC071D">
        <w:rPr>
          <w:spacing w:val="1"/>
        </w:rPr>
        <w:t xml:space="preserve"> </w:t>
      </w:r>
      <w:r w:rsidRPr="00AC071D">
        <w:t>от</w:t>
      </w:r>
      <w:r w:rsidRPr="00AC071D">
        <w:rPr>
          <w:spacing w:val="1"/>
        </w:rPr>
        <w:t xml:space="preserve"> </w:t>
      </w:r>
      <w:r w:rsidRPr="00AC071D">
        <w:t>предельных</w:t>
      </w:r>
      <w:r w:rsidRPr="00AC071D">
        <w:rPr>
          <w:spacing w:val="-2"/>
        </w:rPr>
        <w:t xml:space="preserve"> </w:t>
      </w:r>
      <w:r w:rsidRPr="00AC071D">
        <w:t>параметров</w:t>
      </w:r>
      <w:r w:rsidRPr="00AC071D">
        <w:rPr>
          <w:spacing w:val="-1"/>
        </w:rPr>
        <w:t xml:space="preserve"> </w:t>
      </w:r>
      <w:r w:rsidRPr="00AC071D">
        <w:t>разрешенного строительства,</w:t>
      </w:r>
      <w:r w:rsidRPr="00AC071D">
        <w:rPr>
          <w:spacing w:val="-1"/>
        </w:rPr>
        <w:t xml:space="preserve"> </w:t>
      </w:r>
      <w:r w:rsidRPr="00AC071D">
        <w:t>реконструкции;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е)</w:t>
      </w:r>
      <w:r w:rsidRPr="00AC071D">
        <w:rPr>
          <w:spacing w:val="-3"/>
        </w:rPr>
        <w:t xml:space="preserve"> </w:t>
      </w:r>
      <w:r w:rsidRPr="00AC071D">
        <w:t>подача</w:t>
      </w:r>
      <w:r w:rsidRPr="00AC071D">
        <w:rPr>
          <w:spacing w:val="-3"/>
        </w:rPr>
        <w:t xml:space="preserve"> </w:t>
      </w:r>
      <w:r w:rsidRPr="00AC071D">
        <w:t>заявления</w:t>
      </w:r>
      <w:r w:rsidRPr="00AC071D">
        <w:rPr>
          <w:spacing w:val="-3"/>
        </w:rPr>
        <w:t xml:space="preserve"> </w:t>
      </w:r>
      <w:r w:rsidRPr="00AC071D">
        <w:t>о</w:t>
      </w:r>
      <w:r w:rsidRPr="00AC071D">
        <w:rPr>
          <w:spacing w:val="-3"/>
        </w:rPr>
        <w:t xml:space="preserve"> </w:t>
      </w:r>
      <w:r w:rsidRPr="00AC071D">
        <w:t>внесении</w:t>
      </w:r>
      <w:r w:rsidRPr="00AC071D">
        <w:rPr>
          <w:spacing w:val="-3"/>
        </w:rPr>
        <w:t xml:space="preserve"> </w:t>
      </w:r>
      <w:r w:rsidRPr="00AC071D">
        <w:t>изменений</w:t>
      </w:r>
      <w:r w:rsidRPr="00AC071D">
        <w:rPr>
          <w:spacing w:val="-2"/>
        </w:rPr>
        <w:t xml:space="preserve"> </w:t>
      </w:r>
      <w:r w:rsidRPr="00AC071D">
        <w:t>менее</w:t>
      </w:r>
      <w:r w:rsidRPr="00AC071D">
        <w:rPr>
          <w:spacing w:val="-3"/>
        </w:rPr>
        <w:t xml:space="preserve"> </w:t>
      </w:r>
      <w:r w:rsidRPr="00AC071D">
        <w:t>чем</w:t>
      </w:r>
      <w:r w:rsidRPr="00AC071D">
        <w:rPr>
          <w:spacing w:val="-3"/>
        </w:rPr>
        <w:t xml:space="preserve"> </w:t>
      </w:r>
      <w:r w:rsidRPr="00AC071D">
        <w:t>за</w:t>
      </w:r>
      <w:r w:rsidRPr="00AC071D">
        <w:rPr>
          <w:spacing w:val="-3"/>
        </w:rPr>
        <w:t xml:space="preserve"> </w:t>
      </w:r>
      <w:r w:rsidRPr="00AC071D">
        <w:t>десять</w:t>
      </w:r>
      <w:r w:rsidRPr="00AC071D">
        <w:rPr>
          <w:spacing w:val="-3"/>
        </w:rPr>
        <w:t xml:space="preserve"> </w:t>
      </w:r>
      <w:r w:rsidRPr="00AC071D">
        <w:t>рабочих</w:t>
      </w:r>
      <w:r w:rsidRPr="00AC071D">
        <w:rPr>
          <w:spacing w:val="-3"/>
        </w:rPr>
        <w:t xml:space="preserve"> </w:t>
      </w:r>
      <w:r w:rsidRPr="00AC071D">
        <w:t>дней</w:t>
      </w:r>
      <w:r w:rsidRPr="00AC071D">
        <w:rPr>
          <w:spacing w:val="-67"/>
        </w:rPr>
        <w:t xml:space="preserve"> </w:t>
      </w:r>
      <w:r w:rsidRPr="00AC071D">
        <w:t>до</w:t>
      </w:r>
      <w:r w:rsidRPr="00AC071D">
        <w:rPr>
          <w:spacing w:val="-1"/>
        </w:rPr>
        <w:t xml:space="preserve"> </w:t>
      </w:r>
      <w:r w:rsidRPr="00AC071D">
        <w:t>истечения</w:t>
      </w:r>
      <w:r w:rsidRPr="00AC071D">
        <w:rPr>
          <w:spacing w:val="-1"/>
        </w:rPr>
        <w:t xml:space="preserve"> </w:t>
      </w:r>
      <w:r w:rsidRPr="00AC071D">
        <w:t>срока действия разрешения 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1F4156">
      <w:pPr>
        <w:pStyle w:val="a4"/>
        <w:tabs>
          <w:tab w:val="left" w:pos="0"/>
          <w:tab w:val="left" w:pos="146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результатам</w:t>
      </w:r>
      <w:r w:rsidRPr="00AC071D">
        <w:rPr>
          <w:spacing w:val="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проверки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5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6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="00721C05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 решения.</w:t>
      </w:r>
    </w:p>
    <w:p w:rsidR="00A109C7" w:rsidRPr="00AC071D" w:rsidRDefault="001E69D7" w:rsidP="001F4156">
      <w:pPr>
        <w:pStyle w:val="a4"/>
        <w:tabs>
          <w:tab w:val="left" w:pos="0"/>
          <w:tab w:val="left" w:pos="151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 административной процедуры по принятию решения 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(об отказе в предоставлении) 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соответственно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изменениями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 об отказе во внесении изменений в разрешение на строительство (далее в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 подразделе – решение об отказе в предоставлении 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услуги).</w:t>
      </w:r>
    </w:p>
    <w:p w:rsidR="00A109C7" w:rsidRPr="00AC071D" w:rsidRDefault="001E69D7" w:rsidP="001F4156">
      <w:pPr>
        <w:pStyle w:val="a4"/>
        <w:tabs>
          <w:tab w:val="left" w:pos="0"/>
          <w:tab w:val="left" w:pos="149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 решения.</w:t>
      </w:r>
    </w:p>
    <w:p w:rsidR="00A109C7" w:rsidRPr="00AC071D" w:rsidRDefault="001E69D7" w:rsidP="001F4156">
      <w:pPr>
        <w:pStyle w:val="a4"/>
        <w:tabs>
          <w:tab w:val="left" w:pos="0"/>
          <w:tab w:val="left" w:pos="167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принимаемое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принятие решений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 об отказе в предоставлении государственной услуги, подписывается им, в том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усиленной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квалифицированной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подписи.</w:t>
      </w:r>
    </w:p>
    <w:p w:rsidR="00A109C7" w:rsidRPr="00AC071D" w:rsidRDefault="001E69D7" w:rsidP="001F4156">
      <w:pPr>
        <w:pStyle w:val="a4"/>
        <w:tabs>
          <w:tab w:val="left" w:pos="0"/>
          <w:tab w:val="left" w:pos="182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="00BD51E5">
        <w:rPr>
          <w:sz w:val="28"/>
          <w:szCs w:val="28"/>
        </w:rPr>
        <w:t xml:space="preserve">даты </w:t>
      </w:r>
      <w:r w:rsidRPr="00AC071D">
        <w:rPr>
          <w:sz w:val="28"/>
          <w:szCs w:val="28"/>
        </w:rPr>
        <w:t>получения уполномоченным органом всех сведений, необходимых для 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превышать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пять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уведомления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(или)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услуги.</w:t>
      </w:r>
    </w:p>
    <w:p w:rsidR="00A109C7" w:rsidRPr="00AC071D" w:rsidRDefault="001E69D7" w:rsidP="001F4156">
      <w:pPr>
        <w:pStyle w:val="a4"/>
        <w:tabs>
          <w:tab w:val="left" w:pos="0"/>
          <w:tab w:val="left" w:pos="161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заявления, уведомления и документов, 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ходе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 муниципальной услуги выдается заявителю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 посредством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1F4156">
      <w:pPr>
        <w:pStyle w:val="a4"/>
        <w:tabs>
          <w:tab w:val="left" w:pos="0"/>
          <w:tab w:val="left" w:pos="161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заявления, уведомления и документов, 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пунктами 2.8, 2.9 - 2.9.6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посредством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отказе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в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pacing w:val="-1"/>
          <w:sz w:val="28"/>
          <w:szCs w:val="28"/>
        </w:rPr>
        <w:t>предоставлении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7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18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личный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48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47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="002D3B11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статуса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"Услуга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1F4156">
      <w:pPr>
        <w:pStyle w:val="a4"/>
        <w:tabs>
          <w:tab w:val="left" w:pos="0"/>
          <w:tab w:val="left" w:pos="161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заявления, уведомления и документов, предусмотренных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2.9 - 2.9.6 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через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направляется в 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центр.</w:t>
      </w:r>
    </w:p>
    <w:p w:rsidR="00A109C7" w:rsidRPr="00AC071D" w:rsidRDefault="001E69D7" w:rsidP="001F4156">
      <w:pPr>
        <w:pStyle w:val="a4"/>
        <w:tabs>
          <w:tab w:val="left" w:pos="0"/>
          <w:tab w:val="left" w:pos="175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(направления)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 такого решения и составляет один рабочий день, но не превышает срок,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2.13.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1F4156" w:rsidRDefault="001E69D7" w:rsidP="00614EA8">
      <w:pPr>
        <w:pStyle w:val="a4"/>
        <w:numPr>
          <w:ilvl w:val="0"/>
          <w:numId w:val="13"/>
        </w:numPr>
        <w:rPr>
          <w:sz w:val="28"/>
          <w:szCs w:val="28"/>
        </w:rPr>
      </w:pPr>
      <w:r w:rsidRPr="001F4156">
        <w:rPr>
          <w:sz w:val="28"/>
          <w:szCs w:val="28"/>
        </w:rPr>
        <w:t>Предоставление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результата</w:t>
      </w:r>
      <w:r w:rsidRPr="001F4156">
        <w:rPr>
          <w:spacing w:val="-5"/>
          <w:sz w:val="28"/>
          <w:szCs w:val="28"/>
        </w:rPr>
        <w:t xml:space="preserve"> </w:t>
      </w:r>
      <w:r w:rsidRPr="001F4156">
        <w:rPr>
          <w:sz w:val="28"/>
          <w:szCs w:val="28"/>
        </w:rPr>
        <w:t>муниципальной</w:t>
      </w:r>
      <w:r w:rsidRPr="001F4156">
        <w:rPr>
          <w:spacing w:val="-4"/>
          <w:sz w:val="28"/>
          <w:szCs w:val="28"/>
        </w:rPr>
        <w:t xml:space="preserve"> </w:t>
      </w:r>
      <w:r w:rsidRPr="001F4156">
        <w:rPr>
          <w:sz w:val="28"/>
          <w:szCs w:val="28"/>
        </w:rPr>
        <w:t>услуги</w:t>
      </w:r>
      <w:r w:rsidR="001F4156">
        <w:rPr>
          <w:sz w:val="28"/>
          <w:szCs w:val="28"/>
        </w:rPr>
        <w:t>.</w:t>
      </w:r>
    </w:p>
    <w:p w:rsidR="00A109C7" w:rsidRPr="00AC071D" w:rsidRDefault="001E69D7" w:rsidP="001F4156">
      <w:pPr>
        <w:pStyle w:val="a4"/>
        <w:tabs>
          <w:tab w:val="left" w:pos="0"/>
          <w:tab w:val="left" w:pos="171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 для начала выполнения административной 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 внесенными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изменениями.</w:t>
      </w:r>
    </w:p>
    <w:p w:rsidR="00A109C7" w:rsidRPr="00AC071D" w:rsidRDefault="001E69D7" w:rsidP="001F4156">
      <w:pPr>
        <w:pStyle w:val="a4"/>
        <w:tabs>
          <w:tab w:val="left" w:pos="0"/>
          <w:tab w:val="left" w:pos="162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Заявитель по его выбору вправе получить результат 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независимо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от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его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жительства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пребывания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нахождения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юридических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следующих способов:</w:t>
      </w:r>
    </w:p>
    <w:p w:rsidR="00A109C7" w:rsidRPr="00AC071D" w:rsidRDefault="001F4156" w:rsidP="001F4156">
      <w:pPr>
        <w:pStyle w:val="a4"/>
        <w:tabs>
          <w:tab w:val="left" w:pos="0"/>
          <w:tab w:val="left" w:pos="1127"/>
        </w:tabs>
        <w:ind w:left="709" w:right="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бумажном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носителе;</w:t>
      </w:r>
    </w:p>
    <w:p w:rsidR="00A109C7" w:rsidRPr="00AC071D" w:rsidRDefault="001F4156" w:rsidP="001F4156">
      <w:pPr>
        <w:pStyle w:val="a4"/>
        <w:tabs>
          <w:tab w:val="left" w:pos="0"/>
          <w:tab w:val="left" w:pos="1257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документа,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подписанного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использованием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усиленной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квалифицированной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должностного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лица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уполномоченного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органа.</w:t>
      </w:r>
    </w:p>
    <w:p w:rsidR="00A109C7" w:rsidRPr="00AC071D" w:rsidRDefault="001E69D7" w:rsidP="001F4156">
      <w:pPr>
        <w:pStyle w:val="a4"/>
        <w:tabs>
          <w:tab w:val="left" w:pos="0"/>
          <w:tab w:val="left" w:pos="201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 ответственного за делопроизводство.</w:t>
      </w:r>
    </w:p>
    <w:p w:rsidR="00A109C7" w:rsidRPr="00AC071D" w:rsidRDefault="001E69D7" w:rsidP="001F4156">
      <w:pPr>
        <w:pStyle w:val="a4"/>
        <w:tabs>
          <w:tab w:val="left" w:pos="0"/>
          <w:tab w:val="left" w:pos="16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="002D3B11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2.9 - 2.9.6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в ходе личного приема,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1F4156">
      <w:pPr>
        <w:pStyle w:val="a4"/>
        <w:tabs>
          <w:tab w:val="left" w:pos="0"/>
          <w:tab w:val="left" w:pos="16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="002D3B11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>2.9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-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2.9.6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 осуществляется в личный кабинет заявителя на Едином 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до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статуса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"Услуга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1F4156">
      <w:pPr>
        <w:pStyle w:val="a4"/>
        <w:tabs>
          <w:tab w:val="left" w:pos="0"/>
          <w:tab w:val="left" w:pos="160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подаче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</w:t>
      </w:r>
      <w:r w:rsidRPr="00AC071D">
        <w:rPr>
          <w:spacing w:val="1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предусмотренных</w:t>
      </w:r>
      <w:r w:rsidRPr="00AC071D">
        <w:rPr>
          <w:spacing w:val="10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пунктами</w:t>
      </w:r>
      <w:r w:rsidRPr="00AC071D">
        <w:rPr>
          <w:spacing w:val="11"/>
          <w:sz w:val="28"/>
          <w:szCs w:val="28"/>
        </w:rPr>
        <w:t xml:space="preserve"> </w:t>
      </w:r>
      <w:r w:rsidRPr="00AC071D">
        <w:rPr>
          <w:sz w:val="28"/>
          <w:szCs w:val="28"/>
        </w:rPr>
        <w:t>2.8,</w:t>
      </w:r>
      <w:r w:rsidR="002D3B11" w:rsidRPr="00AC071D">
        <w:rPr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2.9 - 2.9.6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способом, указанным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подпункте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"в"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2.4.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-14"/>
          <w:sz w:val="28"/>
          <w:szCs w:val="28"/>
        </w:rPr>
        <w:t xml:space="preserve"> </w:t>
      </w:r>
      <w:r w:rsidR="002240F5">
        <w:rPr>
          <w:spacing w:val="-14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-1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 центр.</w:t>
      </w:r>
    </w:p>
    <w:p w:rsidR="00A109C7" w:rsidRPr="00384893" w:rsidRDefault="001E69D7" w:rsidP="00384893">
      <w:pPr>
        <w:pStyle w:val="a4"/>
        <w:tabs>
          <w:tab w:val="left" w:pos="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один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день,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превышает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2.13 настоящего</w:t>
      </w:r>
      <w:r w:rsidRPr="00AC071D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384893">
        <w:rPr>
          <w:sz w:val="28"/>
          <w:szCs w:val="28"/>
        </w:rPr>
        <w:t>егламента.</w:t>
      </w:r>
    </w:p>
    <w:p w:rsidR="00A109C7" w:rsidRPr="00384893" w:rsidRDefault="001E69D7" w:rsidP="00614EA8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rPr>
          <w:sz w:val="28"/>
          <w:szCs w:val="28"/>
        </w:rPr>
      </w:pPr>
      <w:r w:rsidRPr="00384893">
        <w:rPr>
          <w:sz w:val="28"/>
          <w:szCs w:val="28"/>
        </w:rPr>
        <w:t>Получение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дополнительных сведений от заявителя</w:t>
      </w:r>
    </w:p>
    <w:p w:rsidR="00A109C7" w:rsidRPr="00384893" w:rsidRDefault="001E69D7" w:rsidP="00384893">
      <w:pPr>
        <w:pStyle w:val="a4"/>
        <w:tabs>
          <w:tab w:val="left" w:pos="0"/>
          <w:tab w:val="left" w:pos="1593"/>
        </w:tabs>
        <w:ind w:left="0" w:right="3"/>
        <w:rPr>
          <w:sz w:val="28"/>
          <w:szCs w:val="28"/>
        </w:rPr>
      </w:pPr>
      <w:r w:rsidRPr="00384893">
        <w:rPr>
          <w:sz w:val="28"/>
          <w:szCs w:val="28"/>
        </w:rPr>
        <w:t>Получение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дополнительных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сведений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от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заявителя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не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предусмотрено.</w:t>
      </w:r>
    </w:p>
    <w:p w:rsidR="00A109C7" w:rsidRPr="00384893" w:rsidRDefault="001E69D7" w:rsidP="00614EA8">
      <w:pPr>
        <w:pStyle w:val="a4"/>
        <w:numPr>
          <w:ilvl w:val="0"/>
          <w:numId w:val="13"/>
        </w:numPr>
        <w:tabs>
          <w:tab w:val="left" w:pos="0"/>
        </w:tabs>
        <w:ind w:left="0" w:firstLine="709"/>
        <w:rPr>
          <w:sz w:val="28"/>
          <w:szCs w:val="28"/>
        </w:rPr>
      </w:pPr>
      <w:r w:rsidRPr="00384893">
        <w:rPr>
          <w:sz w:val="28"/>
          <w:szCs w:val="28"/>
        </w:rPr>
        <w:t>Максимальный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срок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предоставления</w:t>
      </w:r>
      <w:r w:rsidRPr="00384893">
        <w:rPr>
          <w:spacing w:val="-3"/>
          <w:sz w:val="28"/>
          <w:szCs w:val="28"/>
        </w:rPr>
        <w:t xml:space="preserve"> </w:t>
      </w:r>
      <w:r w:rsidR="002D3B11" w:rsidRPr="00384893">
        <w:rPr>
          <w:sz w:val="28"/>
          <w:szCs w:val="28"/>
        </w:rPr>
        <w:t>муниципальной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услуги</w:t>
      </w:r>
    </w:p>
    <w:p w:rsidR="00A109C7" w:rsidRPr="00384893" w:rsidRDefault="001E69D7" w:rsidP="00384893">
      <w:pPr>
        <w:pStyle w:val="a4"/>
        <w:tabs>
          <w:tab w:val="left" w:pos="0"/>
          <w:tab w:val="left" w:pos="1577"/>
        </w:tabs>
        <w:ind w:left="0" w:right="3"/>
        <w:rPr>
          <w:sz w:val="28"/>
          <w:szCs w:val="28"/>
        </w:rPr>
      </w:pPr>
      <w:r w:rsidRPr="00384893">
        <w:rPr>
          <w:spacing w:val="-1"/>
          <w:sz w:val="28"/>
          <w:szCs w:val="28"/>
        </w:rPr>
        <w:t>Срок</w:t>
      </w:r>
      <w:r w:rsidRPr="00384893">
        <w:rPr>
          <w:spacing w:val="-16"/>
          <w:sz w:val="28"/>
          <w:szCs w:val="28"/>
        </w:rPr>
        <w:t xml:space="preserve"> </w:t>
      </w:r>
      <w:r w:rsidRPr="00384893">
        <w:rPr>
          <w:spacing w:val="-1"/>
          <w:sz w:val="28"/>
          <w:szCs w:val="28"/>
        </w:rPr>
        <w:t>предоставления</w:t>
      </w:r>
      <w:r w:rsidRPr="00384893">
        <w:rPr>
          <w:spacing w:val="-15"/>
          <w:sz w:val="28"/>
          <w:szCs w:val="28"/>
        </w:rPr>
        <w:t xml:space="preserve"> </w:t>
      </w:r>
      <w:r w:rsidRPr="00384893">
        <w:rPr>
          <w:sz w:val="28"/>
          <w:szCs w:val="28"/>
        </w:rPr>
        <w:t>муниципальной</w:t>
      </w:r>
      <w:r w:rsidRPr="00384893">
        <w:rPr>
          <w:spacing w:val="-16"/>
          <w:sz w:val="28"/>
          <w:szCs w:val="28"/>
        </w:rPr>
        <w:t xml:space="preserve"> </w:t>
      </w:r>
      <w:r w:rsidRPr="00384893">
        <w:rPr>
          <w:sz w:val="28"/>
          <w:szCs w:val="28"/>
        </w:rPr>
        <w:t>услуги</w:t>
      </w:r>
      <w:r w:rsidRPr="00384893">
        <w:rPr>
          <w:spacing w:val="-15"/>
          <w:sz w:val="28"/>
          <w:szCs w:val="28"/>
        </w:rPr>
        <w:t xml:space="preserve"> </w:t>
      </w:r>
      <w:r w:rsidRPr="00384893">
        <w:rPr>
          <w:sz w:val="28"/>
          <w:szCs w:val="28"/>
        </w:rPr>
        <w:t>указан</w:t>
      </w:r>
      <w:r w:rsidRPr="00384893">
        <w:rPr>
          <w:spacing w:val="-68"/>
          <w:sz w:val="28"/>
          <w:szCs w:val="28"/>
        </w:rPr>
        <w:t xml:space="preserve"> </w:t>
      </w:r>
      <w:r w:rsidRPr="00384893">
        <w:rPr>
          <w:sz w:val="28"/>
          <w:szCs w:val="28"/>
        </w:rPr>
        <w:t>в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пункте</w:t>
      </w:r>
      <w:r w:rsidRPr="00384893">
        <w:rPr>
          <w:spacing w:val="-2"/>
          <w:sz w:val="28"/>
          <w:szCs w:val="28"/>
        </w:rPr>
        <w:t xml:space="preserve"> </w:t>
      </w:r>
      <w:r w:rsidRPr="00384893">
        <w:rPr>
          <w:sz w:val="28"/>
          <w:szCs w:val="28"/>
        </w:rPr>
        <w:t>2.13. настоящего</w:t>
      </w:r>
      <w:r w:rsidRPr="00384893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384893">
        <w:rPr>
          <w:sz w:val="28"/>
          <w:szCs w:val="28"/>
        </w:rPr>
        <w:t>егламента.</w:t>
      </w:r>
    </w:p>
    <w:p w:rsidR="00A109C7" w:rsidRPr="00384893" w:rsidRDefault="001E69D7" w:rsidP="00614EA8">
      <w:pPr>
        <w:pStyle w:val="a4"/>
        <w:numPr>
          <w:ilvl w:val="2"/>
          <w:numId w:val="11"/>
        </w:numPr>
        <w:ind w:left="0" w:firstLine="709"/>
        <w:rPr>
          <w:sz w:val="28"/>
          <w:szCs w:val="28"/>
        </w:rPr>
      </w:pPr>
      <w:r w:rsidRPr="00384893">
        <w:rPr>
          <w:sz w:val="28"/>
          <w:szCs w:val="28"/>
        </w:rPr>
        <w:t>Вариант 4</w:t>
      </w:r>
    </w:p>
    <w:p w:rsidR="00A109C7" w:rsidRPr="00AC071D" w:rsidRDefault="001E69D7" w:rsidP="00384893">
      <w:pPr>
        <w:pStyle w:val="a4"/>
        <w:tabs>
          <w:tab w:val="left" w:pos="0"/>
          <w:tab w:val="left" w:pos="178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услуги является </w:t>
      </w:r>
      <w:r w:rsidR="00BD51E5" w:rsidRPr="00AC071D">
        <w:rPr>
          <w:sz w:val="28"/>
          <w:szCs w:val="28"/>
        </w:rPr>
        <w:t>исправление</w:t>
      </w:r>
      <w:r w:rsidR="00BD51E5" w:rsidRPr="00AC071D">
        <w:rPr>
          <w:spacing w:val="-17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допущенных</w:t>
      </w:r>
      <w:r w:rsidR="00BD51E5" w:rsidRPr="00AC071D">
        <w:rPr>
          <w:spacing w:val="-16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опечаток</w:t>
      </w:r>
      <w:r w:rsidR="00BD51E5" w:rsidRPr="00AC071D">
        <w:rPr>
          <w:spacing w:val="-17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и</w:t>
      </w:r>
      <w:r w:rsidR="00BD51E5" w:rsidRPr="00AC071D">
        <w:rPr>
          <w:spacing w:val="-16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ошибок</w:t>
      </w:r>
      <w:r w:rsidR="00BD51E5" w:rsidRPr="00AC071D">
        <w:rPr>
          <w:spacing w:val="-17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в</w:t>
      </w:r>
      <w:r w:rsidR="00BD51E5" w:rsidRPr="00AC071D">
        <w:rPr>
          <w:spacing w:val="-16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разрешении</w:t>
      </w:r>
      <w:r w:rsidR="00BD51E5" w:rsidRPr="00AC071D">
        <w:rPr>
          <w:spacing w:val="-68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на</w:t>
      </w:r>
      <w:r w:rsidR="00BD51E5" w:rsidRPr="00AC071D">
        <w:rPr>
          <w:spacing w:val="-1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строительство</w:t>
      </w:r>
      <w:r w:rsidR="00BD51E5">
        <w:rPr>
          <w:sz w:val="28"/>
          <w:szCs w:val="28"/>
        </w:rPr>
        <w:t xml:space="preserve"> (отказ в исправлении </w:t>
      </w:r>
      <w:r w:rsidR="00BD51E5" w:rsidRPr="00AC071D">
        <w:rPr>
          <w:sz w:val="28"/>
          <w:szCs w:val="28"/>
        </w:rPr>
        <w:t>допущенных</w:t>
      </w:r>
      <w:r w:rsidR="00BD51E5" w:rsidRPr="00AC071D">
        <w:rPr>
          <w:spacing w:val="-16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опечаток</w:t>
      </w:r>
      <w:r w:rsidR="00BD51E5" w:rsidRPr="00AC071D">
        <w:rPr>
          <w:spacing w:val="-17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и</w:t>
      </w:r>
      <w:r w:rsidR="00BD51E5" w:rsidRPr="00AC071D">
        <w:rPr>
          <w:spacing w:val="-16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ошибок</w:t>
      </w:r>
      <w:r w:rsidR="00BD51E5" w:rsidRPr="00AC071D">
        <w:rPr>
          <w:spacing w:val="-17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в</w:t>
      </w:r>
      <w:r w:rsidR="00BD51E5" w:rsidRPr="00AC071D">
        <w:rPr>
          <w:spacing w:val="-16"/>
          <w:sz w:val="28"/>
          <w:szCs w:val="28"/>
        </w:rPr>
        <w:t xml:space="preserve"> </w:t>
      </w:r>
      <w:r w:rsidR="00BD51E5">
        <w:rPr>
          <w:sz w:val="28"/>
          <w:szCs w:val="28"/>
        </w:rPr>
        <w:t xml:space="preserve">разрешении </w:t>
      </w:r>
      <w:r w:rsidR="00BD51E5" w:rsidRPr="00AC071D">
        <w:rPr>
          <w:sz w:val="28"/>
          <w:szCs w:val="28"/>
        </w:rPr>
        <w:t>на</w:t>
      </w:r>
      <w:r w:rsidR="00BD51E5" w:rsidRPr="00AC071D">
        <w:rPr>
          <w:spacing w:val="-1"/>
          <w:sz w:val="28"/>
          <w:szCs w:val="28"/>
        </w:rPr>
        <w:t xml:space="preserve"> </w:t>
      </w:r>
      <w:r w:rsidR="00BD51E5" w:rsidRPr="00AC071D">
        <w:rPr>
          <w:sz w:val="28"/>
          <w:szCs w:val="28"/>
        </w:rPr>
        <w:t>строительство</w:t>
      </w:r>
      <w:r w:rsidR="00BD51E5">
        <w:rPr>
          <w:sz w:val="28"/>
          <w:szCs w:val="28"/>
        </w:rPr>
        <w:t>)</w:t>
      </w:r>
      <w:r w:rsidRPr="00AC071D">
        <w:rPr>
          <w:sz w:val="28"/>
          <w:szCs w:val="28"/>
        </w:rPr>
        <w:t>.</w:t>
      </w:r>
    </w:p>
    <w:p w:rsidR="00A109C7" w:rsidRPr="00384893" w:rsidRDefault="001E69D7" w:rsidP="00384893">
      <w:pPr>
        <w:pStyle w:val="a4"/>
        <w:tabs>
          <w:tab w:val="left" w:pos="8647"/>
        </w:tabs>
        <w:ind w:right="3"/>
        <w:rPr>
          <w:sz w:val="28"/>
          <w:szCs w:val="28"/>
        </w:rPr>
      </w:pPr>
      <w:r w:rsidRPr="00384893">
        <w:rPr>
          <w:sz w:val="28"/>
          <w:szCs w:val="28"/>
        </w:rPr>
        <w:t>Перечень и описание административных процедур предоставления</w:t>
      </w:r>
      <w:r w:rsidRPr="00384893">
        <w:rPr>
          <w:spacing w:val="-67"/>
          <w:sz w:val="28"/>
          <w:szCs w:val="28"/>
        </w:rPr>
        <w:t xml:space="preserve"> </w:t>
      </w:r>
      <w:r w:rsidRPr="00384893">
        <w:rPr>
          <w:sz w:val="28"/>
          <w:szCs w:val="28"/>
        </w:rPr>
        <w:t>муниципальной услуги</w:t>
      </w:r>
      <w:r w:rsidR="00384893">
        <w:rPr>
          <w:sz w:val="28"/>
          <w:szCs w:val="28"/>
        </w:rPr>
        <w:t>:</w:t>
      </w:r>
    </w:p>
    <w:p w:rsidR="00A109C7" w:rsidRPr="00384893" w:rsidRDefault="001E69D7" w:rsidP="00614EA8">
      <w:pPr>
        <w:pStyle w:val="a4"/>
        <w:numPr>
          <w:ilvl w:val="0"/>
          <w:numId w:val="14"/>
        </w:numPr>
        <w:ind w:left="0" w:firstLine="823"/>
        <w:rPr>
          <w:sz w:val="28"/>
          <w:szCs w:val="28"/>
        </w:rPr>
      </w:pPr>
      <w:r w:rsidRPr="00384893">
        <w:rPr>
          <w:sz w:val="28"/>
          <w:szCs w:val="28"/>
        </w:rPr>
        <w:t>Прием запроса и документов и (или) информации, необходимых</w:t>
      </w:r>
      <w:r w:rsidRPr="00384893">
        <w:rPr>
          <w:spacing w:val="-67"/>
          <w:sz w:val="28"/>
          <w:szCs w:val="28"/>
        </w:rPr>
        <w:t xml:space="preserve"> </w:t>
      </w:r>
      <w:r w:rsidRPr="00384893">
        <w:rPr>
          <w:sz w:val="28"/>
          <w:szCs w:val="28"/>
        </w:rPr>
        <w:t>для</w:t>
      </w:r>
      <w:r w:rsidRPr="00384893">
        <w:rPr>
          <w:spacing w:val="-6"/>
          <w:sz w:val="28"/>
          <w:szCs w:val="28"/>
        </w:rPr>
        <w:t xml:space="preserve"> </w:t>
      </w:r>
      <w:r w:rsidRPr="00384893">
        <w:rPr>
          <w:sz w:val="28"/>
          <w:szCs w:val="28"/>
        </w:rPr>
        <w:t>предоставления</w:t>
      </w:r>
      <w:r w:rsidRPr="00384893">
        <w:rPr>
          <w:spacing w:val="-6"/>
          <w:sz w:val="28"/>
          <w:szCs w:val="28"/>
        </w:rPr>
        <w:t xml:space="preserve"> </w:t>
      </w:r>
      <w:r w:rsidRPr="00384893">
        <w:rPr>
          <w:sz w:val="28"/>
          <w:szCs w:val="28"/>
        </w:rPr>
        <w:t>муниципальной</w:t>
      </w:r>
      <w:r w:rsidRPr="00384893">
        <w:rPr>
          <w:spacing w:val="-6"/>
          <w:sz w:val="28"/>
          <w:szCs w:val="28"/>
        </w:rPr>
        <w:t xml:space="preserve"> </w:t>
      </w:r>
      <w:r w:rsidRPr="00384893">
        <w:rPr>
          <w:sz w:val="28"/>
          <w:szCs w:val="28"/>
        </w:rPr>
        <w:t>услуги</w:t>
      </w:r>
      <w:r w:rsidR="00384893">
        <w:rPr>
          <w:sz w:val="28"/>
          <w:szCs w:val="28"/>
        </w:rPr>
        <w:t>.</w:t>
      </w:r>
    </w:p>
    <w:p w:rsidR="00A109C7" w:rsidRPr="00AC071D" w:rsidRDefault="001E69D7" w:rsidP="00384893">
      <w:pPr>
        <w:pStyle w:val="a4"/>
        <w:tabs>
          <w:tab w:val="left" w:pos="0"/>
          <w:tab w:val="left" w:pos="172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поступление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заявление)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Приложению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9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настоящему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егламенту,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2.4.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AC071D" w:rsidRDefault="001E69D7" w:rsidP="00384893">
      <w:pPr>
        <w:pStyle w:val="a4"/>
        <w:tabs>
          <w:tab w:val="left" w:pos="0"/>
          <w:tab w:val="left" w:pos="167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целях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личности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 орган документ, предусмотренный подпунктом "б" пункта 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Представитель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физического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обратившийся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доверенности,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представляет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предусмотренные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 - "в"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2.8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="002240F5">
        <w:rPr>
          <w:sz w:val="28"/>
          <w:szCs w:val="28"/>
        </w:rPr>
        <w:t xml:space="preserve"> Регламента</w:t>
      </w:r>
      <w:r w:rsidRPr="00AC071D">
        <w:rPr>
          <w:sz w:val="28"/>
          <w:szCs w:val="28"/>
        </w:rPr>
        <w:t>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-7"/>
        </w:rPr>
        <w:t xml:space="preserve"> </w:t>
      </w:r>
      <w:r w:rsidRPr="00AC071D">
        <w:t>которого</w:t>
      </w:r>
      <w:r w:rsidRPr="00AC071D">
        <w:rPr>
          <w:spacing w:val="-7"/>
        </w:rPr>
        <w:t xml:space="preserve"> </w:t>
      </w:r>
      <w:r w:rsidRPr="00AC071D">
        <w:t>подтверждены</w:t>
      </w:r>
      <w:r w:rsidRPr="00AC071D">
        <w:rPr>
          <w:spacing w:val="-7"/>
        </w:rPr>
        <w:t xml:space="preserve"> </w:t>
      </w:r>
      <w:r w:rsidRPr="00AC071D">
        <w:t>доверенностью,</w:t>
      </w:r>
      <w:r w:rsidRPr="00AC071D">
        <w:rPr>
          <w:spacing w:val="-7"/>
        </w:rPr>
        <w:t xml:space="preserve"> </w:t>
      </w:r>
      <w:r w:rsidRPr="00AC071D">
        <w:t>оформленной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7"/>
        </w:rPr>
        <w:t xml:space="preserve"> </w:t>
      </w:r>
      <w:r w:rsidRPr="00AC071D">
        <w:t>соответствии</w:t>
      </w:r>
      <w:r w:rsidRPr="00AC071D">
        <w:rPr>
          <w:spacing w:val="-68"/>
        </w:rPr>
        <w:t xml:space="preserve"> </w:t>
      </w:r>
      <w:r w:rsidRPr="00AC071D">
        <w:t>с</w:t>
      </w:r>
      <w:r w:rsidRPr="00AC071D">
        <w:rPr>
          <w:spacing w:val="28"/>
        </w:rPr>
        <w:t xml:space="preserve"> </w:t>
      </w:r>
      <w:r w:rsidRPr="00AC071D">
        <w:t>требованиями</w:t>
      </w:r>
      <w:r w:rsidRPr="00AC071D">
        <w:rPr>
          <w:spacing w:val="28"/>
        </w:rPr>
        <w:t xml:space="preserve"> </w:t>
      </w:r>
      <w:r w:rsidRPr="00AC071D">
        <w:t>законодательства</w:t>
      </w:r>
      <w:r w:rsidRPr="00AC071D">
        <w:rPr>
          <w:spacing w:val="28"/>
        </w:rPr>
        <w:t xml:space="preserve"> </w:t>
      </w:r>
      <w:r w:rsidRPr="00AC071D">
        <w:t>Российской</w:t>
      </w:r>
      <w:r w:rsidRPr="00AC071D">
        <w:rPr>
          <w:spacing w:val="28"/>
        </w:rPr>
        <w:t xml:space="preserve"> </w:t>
      </w:r>
      <w:r w:rsidRPr="00AC071D">
        <w:t>Федерации,</w:t>
      </w:r>
      <w:r w:rsidRPr="00AC071D">
        <w:rPr>
          <w:spacing w:val="28"/>
        </w:rPr>
        <w:t xml:space="preserve"> </w:t>
      </w:r>
      <w:r w:rsidRPr="00AC071D">
        <w:t>в</w:t>
      </w:r>
      <w:r w:rsidRPr="00AC071D">
        <w:rPr>
          <w:spacing w:val="28"/>
        </w:rPr>
        <w:t xml:space="preserve"> </w:t>
      </w:r>
      <w:r w:rsidRPr="00AC071D">
        <w:t>уполномоченный</w:t>
      </w:r>
      <w:r w:rsidR="002D3B11" w:rsidRPr="00AC071D">
        <w:t xml:space="preserve"> </w:t>
      </w:r>
      <w:r w:rsidRPr="00AC071D">
        <w:t>орган</w:t>
      </w:r>
      <w:r w:rsidRPr="00AC071D">
        <w:rPr>
          <w:spacing w:val="-18"/>
        </w:rPr>
        <w:t xml:space="preserve"> </w:t>
      </w:r>
      <w:r w:rsidRPr="00AC071D">
        <w:t>предоставляются</w:t>
      </w:r>
      <w:r w:rsidRPr="00AC071D">
        <w:rPr>
          <w:spacing w:val="-17"/>
        </w:rPr>
        <w:t xml:space="preserve"> </w:t>
      </w:r>
      <w:r w:rsidRPr="00AC071D">
        <w:t>документы,</w:t>
      </w:r>
      <w:r w:rsidRPr="00AC071D">
        <w:rPr>
          <w:spacing w:val="-18"/>
        </w:rPr>
        <w:t xml:space="preserve"> </w:t>
      </w:r>
      <w:r w:rsidRPr="00AC071D">
        <w:t>предусмотренные</w:t>
      </w:r>
      <w:r w:rsidRPr="00AC071D">
        <w:rPr>
          <w:spacing w:val="-17"/>
        </w:rPr>
        <w:t xml:space="preserve"> </w:t>
      </w:r>
      <w:r w:rsidRPr="00AC071D">
        <w:t>подпунктами</w:t>
      </w:r>
      <w:r w:rsidRPr="00AC071D">
        <w:rPr>
          <w:spacing w:val="-17"/>
        </w:rPr>
        <w:t xml:space="preserve"> </w:t>
      </w:r>
      <w:r w:rsidRPr="00AC071D">
        <w:t>"б"</w:t>
      </w:r>
      <w:r w:rsidRPr="00AC071D">
        <w:rPr>
          <w:spacing w:val="-18"/>
        </w:rPr>
        <w:t xml:space="preserve"> </w:t>
      </w:r>
      <w:r w:rsidRPr="00AC071D">
        <w:t>-</w:t>
      </w:r>
      <w:r w:rsidRPr="00AC071D">
        <w:rPr>
          <w:spacing w:val="-17"/>
        </w:rPr>
        <w:t xml:space="preserve"> </w:t>
      </w:r>
      <w:r w:rsidRPr="00AC071D">
        <w:t>"в"</w:t>
      </w:r>
      <w:r w:rsidRPr="00AC071D">
        <w:rPr>
          <w:spacing w:val="-17"/>
        </w:rPr>
        <w:t xml:space="preserve"> </w:t>
      </w:r>
      <w:r w:rsidRPr="00AC071D">
        <w:t>пункта</w:t>
      </w:r>
      <w:r w:rsidR="002D3B11" w:rsidRPr="00AC071D">
        <w:t xml:space="preserve"> </w:t>
      </w:r>
      <w:r w:rsidRPr="00AC071D">
        <w:t>2.</w:t>
      </w:r>
      <w:r w:rsidR="0095067D">
        <w:t>7.1</w:t>
      </w:r>
      <w:r w:rsidRPr="00AC071D">
        <w:rPr>
          <w:spacing w:val="-6"/>
        </w:rPr>
        <w:t xml:space="preserve"> </w:t>
      </w:r>
      <w:r w:rsidRPr="00AC071D">
        <w:t>настоящего</w:t>
      </w:r>
      <w:r w:rsidRPr="00AC071D">
        <w:rPr>
          <w:spacing w:val="-7"/>
        </w:rPr>
        <w:t xml:space="preserve"> </w:t>
      </w:r>
      <w:r w:rsidR="002240F5">
        <w:rPr>
          <w:spacing w:val="-7"/>
        </w:rPr>
        <w:t>Р</w:t>
      </w:r>
      <w:r w:rsidRPr="00AC071D">
        <w:t>егламента.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целях</w:t>
      </w:r>
      <w:r w:rsidRPr="00AC071D">
        <w:rPr>
          <w:spacing w:val="1"/>
        </w:rPr>
        <w:t xml:space="preserve"> </w:t>
      </w:r>
      <w:r w:rsidRPr="00AC071D">
        <w:t>установления</w:t>
      </w:r>
      <w:r w:rsidRPr="00AC071D">
        <w:rPr>
          <w:spacing w:val="1"/>
        </w:rPr>
        <w:t xml:space="preserve"> </w:t>
      </w:r>
      <w:r w:rsidRPr="00AC071D">
        <w:t>личности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юридического</w:t>
      </w:r>
      <w:r w:rsidRPr="00AC071D">
        <w:rPr>
          <w:spacing w:val="1"/>
        </w:rPr>
        <w:t xml:space="preserve"> </w:t>
      </w:r>
      <w:r w:rsidRPr="00AC071D">
        <w:t>лица,</w:t>
      </w:r>
      <w:r w:rsidRPr="00AC071D">
        <w:rPr>
          <w:spacing w:val="1"/>
        </w:rPr>
        <w:t xml:space="preserve"> </w:t>
      </w:r>
      <w:r w:rsidRPr="00AC071D">
        <w:t>имеющего право действовать от имени юридического лица без доверенности, в</w:t>
      </w:r>
      <w:r w:rsidRPr="00AC071D">
        <w:rPr>
          <w:spacing w:val="1"/>
        </w:rPr>
        <w:t xml:space="preserve"> </w:t>
      </w:r>
      <w:r w:rsidRPr="00AC071D">
        <w:t>уполномоченный орган представляется документ, предусмотренный подпунктом</w:t>
      </w:r>
      <w:r w:rsidRPr="00AC071D">
        <w:rPr>
          <w:spacing w:val="1"/>
        </w:rPr>
        <w:t xml:space="preserve"> </w:t>
      </w:r>
      <w:r w:rsidRPr="00AC071D">
        <w:t>"б"</w:t>
      </w:r>
      <w:r w:rsidRPr="00AC071D">
        <w:rPr>
          <w:spacing w:val="-2"/>
        </w:rPr>
        <w:t xml:space="preserve"> </w:t>
      </w:r>
      <w:r w:rsidRPr="00AC071D">
        <w:t>пункта</w:t>
      </w:r>
      <w:r w:rsidRPr="00AC071D">
        <w:rPr>
          <w:spacing w:val="-1"/>
        </w:rPr>
        <w:t xml:space="preserve"> </w:t>
      </w:r>
      <w:r w:rsidRPr="00AC071D">
        <w:t>2.</w:t>
      </w:r>
      <w:r w:rsidR="0095067D">
        <w:t>7.1</w:t>
      </w:r>
      <w:r w:rsidRPr="00AC071D">
        <w:t xml:space="preserve"> настоящего</w:t>
      </w:r>
      <w:r w:rsidRPr="00AC071D">
        <w:rPr>
          <w:spacing w:val="-2"/>
        </w:rPr>
        <w:t xml:space="preserve"> </w:t>
      </w:r>
      <w:r w:rsidR="002240F5">
        <w:rPr>
          <w:spacing w:val="-2"/>
        </w:rPr>
        <w:t>Р</w:t>
      </w:r>
      <w:r w:rsidRPr="00AC071D">
        <w:t>егламента.</w:t>
      </w:r>
    </w:p>
    <w:p w:rsidR="00A109C7" w:rsidRPr="00AC071D" w:rsidRDefault="001E69D7" w:rsidP="00384893">
      <w:pPr>
        <w:pStyle w:val="a4"/>
        <w:tabs>
          <w:tab w:val="left" w:pos="0"/>
          <w:tab w:val="left" w:pos="165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Основания для принятия решения об отказе в приеме заявления 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документов, необходимых для предоставления муниципальной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 отсутствуют.</w:t>
      </w:r>
    </w:p>
    <w:p w:rsidR="00A109C7" w:rsidRPr="00AC071D" w:rsidRDefault="001E69D7" w:rsidP="00384893">
      <w:pPr>
        <w:pStyle w:val="a4"/>
        <w:tabs>
          <w:tab w:val="left" w:pos="0"/>
          <w:tab w:val="left" w:pos="159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Возможность получения муниципальной услуги по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экстерриториальному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принципу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отсутствует.</w:t>
      </w:r>
    </w:p>
    <w:p w:rsidR="00A109C7" w:rsidRPr="00AC071D" w:rsidRDefault="001E69D7" w:rsidP="00384893">
      <w:pPr>
        <w:pStyle w:val="a4"/>
        <w:tabs>
          <w:tab w:val="left" w:pos="0"/>
          <w:tab w:val="left" w:pos="171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Заявление,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направленное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одним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из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способов,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установленных</w:t>
      </w:r>
      <w:r w:rsidRPr="00AC071D">
        <w:rPr>
          <w:spacing w:val="6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подпункте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"б"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2.4.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принимаются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 ответственного за делопроизводство.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Заявление,</w:t>
      </w:r>
      <w:r w:rsidRPr="00AC071D">
        <w:rPr>
          <w:spacing w:val="-14"/>
        </w:rPr>
        <w:t xml:space="preserve"> </w:t>
      </w:r>
      <w:r w:rsidRPr="00AC071D">
        <w:t>направленное</w:t>
      </w:r>
      <w:r w:rsidRPr="00AC071D">
        <w:rPr>
          <w:spacing w:val="-13"/>
        </w:rPr>
        <w:t xml:space="preserve"> </w:t>
      </w:r>
      <w:r w:rsidRPr="00AC071D">
        <w:t>одним</w:t>
      </w:r>
      <w:r w:rsidRPr="00AC071D">
        <w:rPr>
          <w:spacing w:val="-14"/>
        </w:rPr>
        <w:t xml:space="preserve"> </w:t>
      </w:r>
      <w:r w:rsidRPr="00AC071D">
        <w:t>из</w:t>
      </w:r>
      <w:r w:rsidRPr="00AC071D">
        <w:rPr>
          <w:spacing w:val="-13"/>
        </w:rPr>
        <w:t xml:space="preserve"> </w:t>
      </w:r>
      <w:r w:rsidRPr="00AC071D">
        <w:t>способов,</w:t>
      </w:r>
      <w:r w:rsidRPr="00AC071D">
        <w:rPr>
          <w:spacing w:val="-14"/>
        </w:rPr>
        <w:t xml:space="preserve"> </w:t>
      </w:r>
      <w:r w:rsidRPr="00AC071D">
        <w:t>указанных</w:t>
      </w:r>
      <w:r w:rsidRPr="00AC071D">
        <w:rPr>
          <w:spacing w:val="-13"/>
        </w:rPr>
        <w:t xml:space="preserve"> </w:t>
      </w:r>
      <w:r w:rsidRPr="00AC071D">
        <w:t>в</w:t>
      </w:r>
      <w:r w:rsidRPr="00AC071D">
        <w:rPr>
          <w:spacing w:val="-13"/>
        </w:rPr>
        <w:t xml:space="preserve"> </w:t>
      </w:r>
      <w:r w:rsidRPr="00AC071D">
        <w:t>подпунктах</w:t>
      </w:r>
      <w:r w:rsidRPr="00AC071D">
        <w:rPr>
          <w:spacing w:val="-13"/>
        </w:rPr>
        <w:t xml:space="preserve"> </w:t>
      </w:r>
      <w:r w:rsidRPr="00AC071D">
        <w:t>"а",</w:t>
      </w:r>
      <w:r w:rsidRPr="00AC071D">
        <w:rPr>
          <w:spacing w:val="-13"/>
        </w:rPr>
        <w:t xml:space="preserve"> </w:t>
      </w:r>
      <w:r w:rsidRPr="00AC071D">
        <w:t>"г"</w:t>
      </w:r>
      <w:r w:rsidRPr="00AC071D">
        <w:rPr>
          <w:spacing w:val="-68"/>
        </w:rPr>
        <w:t xml:space="preserve"> </w:t>
      </w:r>
      <w:r w:rsidRPr="00AC071D">
        <w:t>пункта</w:t>
      </w:r>
      <w:r w:rsidRPr="00AC071D">
        <w:rPr>
          <w:spacing w:val="1"/>
        </w:rPr>
        <w:t xml:space="preserve"> </w:t>
      </w:r>
      <w:r w:rsidRPr="00AC071D">
        <w:t>2.4.</w:t>
      </w:r>
      <w:r w:rsidRPr="00AC071D">
        <w:rPr>
          <w:spacing w:val="1"/>
        </w:rPr>
        <w:t xml:space="preserve"> </w:t>
      </w:r>
      <w:r w:rsidRPr="00AC071D">
        <w:t>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егламента,</w:t>
      </w:r>
      <w:r w:rsidRPr="00AC071D">
        <w:rPr>
          <w:spacing w:val="1"/>
        </w:rPr>
        <w:t xml:space="preserve"> </w:t>
      </w:r>
      <w:r w:rsidRPr="00AC071D">
        <w:t>регистрируются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автоматическом режиме.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Заявление, направленное через многофункциональный центр, может быть</w:t>
      </w:r>
      <w:r w:rsidRPr="00AC071D">
        <w:rPr>
          <w:spacing w:val="1"/>
        </w:rPr>
        <w:t xml:space="preserve"> </w:t>
      </w:r>
      <w:r w:rsidRPr="00AC071D">
        <w:t>получено из многофункционального центра в электронной форме по защищенным</w:t>
      </w:r>
      <w:r w:rsidRPr="00AC071D">
        <w:rPr>
          <w:spacing w:val="-67"/>
        </w:rPr>
        <w:t xml:space="preserve"> </w:t>
      </w:r>
      <w:r w:rsidRPr="00AC071D">
        <w:t>каналам связи, заверенные усиленной квалифицированной электронной подписью</w:t>
      </w:r>
      <w:r w:rsidRPr="00AC071D">
        <w:rPr>
          <w:spacing w:val="-67"/>
        </w:rPr>
        <w:t xml:space="preserve"> </w:t>
      </w:r>
      <w:r w:rsidRPr="00AC071D">
        <w:t>или</w:t>
      </w:r>
      <w:r w:rsidRPr="00AC071D">
        <w:rPr>
          <w:spacing w:val="1"/>
        </w:rPr>
        <w:t xml:space="preserve"> </w:t>
      </w:r>
      <w:r w:rsidRPr="00AC071D">
        <w:t>усиленной</w:t>
      </w:r>
      <w:r w:rsidRPr="00AC071D">
        <w:rPr>
          <w:spacing w:val="1"/>
        </w:rPr>
        <w:t xml:space="preserve"> </w:t>
      </w:r>
      <w:r w:rsidRPr="00AC071D">
        <w:t>неквалифицированной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подписью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 с требованиями Федерального закона от 6 апреля 2011 г. № 63-ФЗ</w:t>
      </w:r>
      <w:r w:rsidRPr="00AC071D">
        <w:rPr>
          <w:spacing w:val="1"/>
        </w:rPr>
        <w:t xml:space="preserve"> </w:t>
      </w:r>
      <w:r w:rsidRPr="00AC071D">
        <w:t>"Об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1"/>
        </w:rPr>
        <w:t xml:space="preserve"> </w:t>
      </w:r>
      <w:r w:rsidRPr="00AC071D">
        <w:t>подписи".</w:t>
      </w:r>
    </w:p>
    <w:p w:rsidR="00A109C7" w:rsidRPr="00AC071D" w:rsidRDefault="001E69D7" w:rsidP="00384893">
      <w:pPr>
        <w:pStyle w:val="a4"/>
        <w:tabs>
          <w:tab w:val="left" w:pos="0"/>
          <w:tab w:val="left" w:pos="158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Для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приема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использованием</w:t>
      </w:r>
      <w:r w:rsidRPr="00AC071D">
        <w:rPr>
          <w:spacing w:val="-16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может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применяться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специализированное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программное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обеспечение,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предусматривающее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заполнение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реквизитов,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необходимых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 работы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 заявлением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подготовки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ответа.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Для возможности подачи заявления через Единого портал, региональный</w:t>
      </w:r>
      <w:r w:rsidRPr="00AC071D">
        <w:rPr>
          <w:spacing w:val="1"/>
        </w:rPr>
        <w:t xml:space="preserve"> </w:t>
      </w:r>
      <w:r w:rsidRPr="00AC071D">
        <w:t>портал</w:t>
      </w:r>
      <w:r w:rsidRPr="00AC071D">
        <w:rPr>
          <w:spacing w:val="-2"/>
        </w:rPr>
        <w:t xml:space="preserve"> </w:t>
      </w:r>
      <w:r w:rsidRPr="00AC071D">
        <w:t>заявитель должен быть зарегистрирован в</w:t>
      </w:r>
      <w:r w:rsidRPr="00AC071D">
        <w:rPr>
          <w:spacing w:val="-1"/>
        </w:rPr>
        <w:t xml:space="preserve"> </w:t>
      </w:r>
      <w:r w:rsidRPr="00AC071D">
        <w:t>ЕСИА.</w:t>
      </w:r>
    </w:p>
    <w:p w:rsidR="00A109C7" w:rsidRPr="00AC071D" w:rsidRDefault="001E69D7" w:rsidP="00384893">
      <w:pPr>
        <w:pStyle w:val="a4"/>
        <w:tabs>
          <w:tab w:val="left" w:pos="0"/>
          <w:tab w:val="left" w:pos="171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заявления.</w:t>
      </w:r>
    </w:p>
    <w:p w:rsidR="00A109C7" w:rsidRPr="00AC071D" w:rsidRDefault="001E69D7" w:rsidP="00384893">
      <w:pPr>
        <w:pStyle w:val="a4"/>
        <w:tabs>
          <w:tab w:val="left" w:pos="0"/>
          <w:tab w:val="left" w:pos="180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структурное подразделение для назначения ответственного должностного лица 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 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прилагаемых документов.</w:t>
      </w:r>
    </w:p>
    <w:p w:rsidR="00A109C7" w:rsidRPr="00384893" w:rsidRDefault="001E69D7" w:rsidP="00614EA8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384893">
        <w:rPr>
          <w:sz w:val="28"/>
          <w:szCs w:val="28"/>
        </w:rPr>
        <w:t>Межведомственное</w:t>
      </w:r>
      <w:r w:rsidRPr="00384893">
        <w:rPr>
          <w:spacing w:val="-8"/>
          <w:sz w:val="28"/>
          <w:szCs w:val="28"/>
        </w:rPr>
        <w:t xml:space="preserve"> </w:t>
      </w:r>
      <w:r w:rsidRPr="00384893">
        <w:rPr>
          <w:sz w:val="28"/>
          <w:szCs w:val="28"/>
        </w:rPr>
        <w:t>информационное</w:t>
      </w:r>
      <w:r w:rsidRPr="00384893">
        <w:rPr>
          <w:spacing w:val="-9"/>
          <w:sz w:val="28"/>
          <w:szCs w:val="28"/>
        </w:rPr>
        <w:t xml:space="preserve"> </w:t>
      </w:r>
      <w:r w:rsidRPr="00384893">
        <w:rPr>
          <w:sz w:val="28"/>
          <w:szCs w:val="28"/>
        </w:rPr>
        <w:t>взаимодействие</w:t>
      </w:r>
    </w:p>
    <w:p w:rsidR="00A109C7" w:rsidRPr="00384893" w:rsidRDefault="001E69D7" w:rsidP="00384893">
      <w:pPr>
        <w:pStyle w:val="a4"/>
        <w:tabs>
          <w:tab w:val="left" w:pos="0"/>
          <w:tab w:val="left" w:pos="1752"/>
        </w:tabs>
        <w:ind w:left="0" w:right="3"/>
        <w:rPr>
          <w:sz w:val="28"/>
          <w:szCs w:val="28"/>
        </w:rPr>
      </w:pPr>
      <w:r w:rsidRPr="00384893">
        <w:rPr>
          <w:sz w:val="28"/>
          <w:szCs w:val="28"/>
        </w:rPr>
        <w:t>Направление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межведомственных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информационных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запросов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не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осуществляется.</w:t>
      </w:r>
    </w:p>
    <w:p w:rsidR="00A109C7" w:rsidRPr="00384893" w:rsidRDefault="001E69D7" w:rsidP="00614EA8">
      <w:pPr>
        <w:pStyle w:val="a4"/>
        <w:numPr>
          <w:ilvl w:val="0"/>
          <w:numId w:val="14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384893">
        <w:rPr>
          <w:sz w:val="28"/>
          <w:szCs w:val="28"/>
        </w:rPr>
        <w:t>Принятие</w:t>
      </w:r>
      <w:r w:rsidRPr="00384893">
        <w:rPr>
          <w:spacing w:val="-5"/>
          <w:sz w:val="28"/>
          <w:szCs w:val="28"/>
        </w:rPr>
        <w:t xml:space="preserve"> </w:t>
      </w:r>
      <w:r w:rsidRPr="00384893">
        <w:rPr>
          <w:sz w:val="28"/>
          <w:szCs w:val="28"/>
        </w:rPr>
        <w:t>решения</w:t>
      </w:r>
      <w:r w:rsidRPr="00384893">
        <w:rPr>
          <w:spacing w:val="-4"/>
          <w:sz w:val="28"/>
          <w:szCs w:val="28"/>
        </w:rPr>
        <w:t xml:space="preserve"> </w:t>
      </w:r>
      <w:r w:rsidRPr="00384893">
        <w:rPr>
          <w:sz w:val="28"/>
          <w:szCs w:val="28"/>
        </w:rPr>
        <w:t>о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предоставлении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(об</w:t>
      </w:r>
      <w:r w:rsidRPr="00384893">
        <w:rPr>
          <w:spacing w:val="-3"/>
          <w:sz w:val="28"/>
          <w:szCs w:val="28"/>
        </w:rPr>
        <w:t xml:space="preserve"> </w:t>
      </w:r>
      <w:r w:rsidRPr="00384893">
        <w:rPr>
          <w:sz w:val="28"/>
          <w:szCs w:val="28"/>
        </w:rPr>
        <w:t>отказе</w:t>
      </w:r>
      <w:r w:rsidR="002D3B11" w:rsidRPr="00384893">
        <w:rPr>
          <w:sz w:val="28"/>
          <w:szCs w:val="28"/>
        </w:rPr>
        <w:t xml:space="preserve"> </w:t>
      </w:r>
      <w:r w:rsidRPr="00384893">
        <w:rPr>
          <w:sz w:val="28"/>
          <w:szCs w:val="28"/>
        </w:rPr>
        <w:t>в</w:t>
      </w:r>
      <w:r w:rsidRPr="00384893">
        <w:rPr>
          <w:spacing w:val="-7"/>
          <w:sz w:val="28"/>
          <w:szCs w:val="28"/>
        </w:rPr>
        <w:t xml:space="preserve"> </w:t>
      </w:r>
      <w:r w:rsidRPr="00384893">
        <w:rPr>
          <w:sz w:val="28"/>
          <w:szCs w:val="28"/>
        </w:rPr>
        <w:t>предоставлении)</w:t>
      </w:r>
      <w:r w:rsidRPr="00384893">
        <w:rPr>
          <w:spacing w:val="-7"/>
          <w:sz w:val="28"/>
          <w:szCs w:val="28"/>
        </w:rPr>
        <w:t xml:space="preserve"> </w:t>
      </w:r>
      <w:r w:rsidRPr="00384893">
        <w:rPr>
          <w:sz w:val="28"/>
          <w:szCs w:val="28"/>
        </w:rPr>
        <w:t>муниципальной</w:t>
      </w:r>
      <w:r w:rsidRPr="00384893">
        <w:rPr>
          <w:spacing w:val="-7"/>
          <w:sz w:val="28"/>
          <w:szCs w:val="28"/>
        </w:rPr>
        <w:t xml:space="preserve"> </w:t>
      </w:r>
      <w:r w:rsidRPr="00384893">
        <w:rPr>
          <w:sz w:val="28"/>
          <w:szCs w:val="28"/>
        </w:rPr>
        <w:t>услуги</w:t>
      </w:r>
      <w:r w:rsidR="00384893">
        <w:rPr>
          <w:sz w:val="28"/>
          <w:szCs w:val="28"/>
        </w:rPr>
        <w:t>.</w:t>
      </w:r>
    </w:p>
    <w:p w:rsidR="00A109C7" w:rsidRPr="00AC071D" w:rsidRDefault="001E69D7" w:rsidP="00384893">
      <w:pPr>
        <w:pStyle w:val="a4"/>
        <w:tabs>
          <w:tab w:val="left" w:pos="0"/>
          <w:tab w:val="left" w:pos="172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Основанием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начала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регистрация заявления.</w:t>
      </w:r>
    </w:p>
    <w:p w:rsidR="00A109C7" w:rsidRPr="00AC071D" w:rsidRDefault="001E69D7" w:rsidP="00384893">
      <w:pPr>
        <w:pStyle w:val="a4"/>
        <w:tabs>
          <w:tab w:val="left" w:pos="0"/>
          <w:tab w:val="left" w:pos="172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рамках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рассмотрения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предмет наличия (отсутствия) оснований для принятия решения об исправлении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 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 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строительство.</w:t>
      </w:r>
    </w:p>
    <w:p w:rsidR="00A109C7" w:rsidRPr="00AC071D" w:rsidRDefault="001E69D7" w:rsidP="00384893">
      <w:pPr>
        <w:pStyle w:val="a4"/>
        <w:tabs>
          <w:tab w:val="left" w:pos="0"/>
          <w:tab w:val="left" w:pos="166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Критериями принятия решения о предоставлении муниципальной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являются: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соответствие заявителя кругу лиц, указанных в пункте 2.2 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"/>
        </w:rPr>
        <w:t xml:space="preserve"> </w:t>
      </w:r>
      <w:r w:rsidRPr="00AC071D">
        <w:t>наличие</w:t>
      </w:r>
      <w:r w:rsidRPr="00AC071D">
        <w:rPr>
          <w:spacing w:val="-2"/>
        </w:rPr>
        <w:t xml:space="preserve"> </w:t>
      </w:r>
      <w:r w:rsidRPr="00AC071D">
        <w:t>опечаток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2"/>
        </w:rPr>
        <w:t xml:space="preserve"> </w:t>
      </w:r>
      <w:r w:rsidRPr="00AC071D">
        <w:t>ошибок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разрешении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384893">
      <w:pPr>
        <w:pStyle w:val="a4"/>
        <w:tabs>
          <w:tab w:val="left" w:pos="0"/>
          <w:tab w:val="left" w:pos="169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Критериями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 являются: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несоответствие заявителя кругу лиц, указанных в пункте 2.2 настоящего</w:t>
      </w:r>
      <w:r w:rsidRPr="00AC071D">
        <w:rPr>
          <w:spacing w:val="1"/>
        </w:rPr>
        <w:t xml:space="preserve"> </w:t>
      </w:r>
      <w:r w:rsidR="002240F5">
        <w:rPr>
          <w:spacing w:val="1"/>
        </w:rPr>
        <w:t>Р</w:t>
      </w:r>
      <w:r w:rsidRPr="00AC071D">
        <w:t>егламента;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-1"/>
        </w:rPr>
        <w:t xml:space="preserve"> </w:t>
      </w:r>
      <w:r w:rsidRPr="00AC071D">
        <w:t>отсутствие</w:t>
      </w:r>
      <w:r w:rsidRPr="00AC071D">
        <w:rPr>
          <w:spacing w:val="-1"/>
        </w:rPr>
        <w:t xml:space="preserve"> </w:t>
      </w:r>
      <w:r w:rsidRPr="00AC071D">
        <w:t>опечаток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2"/>
        </w:rPr>
        <w:t xml:space="preserve"> </w:t>
      </w:r>
      <w:r w:rsidRPr="00AC071D">
        <w:t>ошибок в</w:t>
      </w:r>
      <w:r w:rsidRPr="00AC071D">
        <w:rPr>
          <w:spacing w:val="-2"/>
        </w:rPr>
        <w:t xml:space="preserve"> </w:t>
      </w:r>
      <w:r w:rsidRPr="00AC071D">
        <w:t>разрешении 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1E69D7" w:rsidP="00384893">
      <w:pPr>
        <w:pStyle w:val="a4"/>
        <w:tabs>
          <w:tab w:val="left" w:pos="0"/>
          <w:tab w:val="left" w:pos="158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результатам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проверки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-10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-1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подготавливает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проект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решения.</w:t>
      </w:r>
    </w:p>
    <w:p w:rsidR="00A109C7" w:rsidRPr="00AC071D" w:rsidRDefault="001E69D7" w:rsidP="00384893">
      <w:pPr>
        <w:pStyle w:val="a4"/>
        <w:tabs>
          <w:tab w:val="left" w:pos="0"/>
          <w:tab w:val="left" w:pos="993"/>
          <w:tab w:val="left" w:pos="164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Результатом административной процедуры является соответственно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исправлениями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-9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-8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подписание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во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исправлений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(далее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–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услуги).</w:t>
      </w:r>
    </w:p>
    <w:p w:rsidR="00A109C7" w:rsidRPr="00AC071D" w:rsidRDefault="001E69D7" w:rsidP="00384893">
      <w:pPr>
        <w:pStyle w:val="a4"/>
        <w:tabs>
          <w:tab w:val="left" w:pos="0"/>
          <w:tab w:val="left" w:pos="1607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 лиц уполномоченного органа.</w:t>
      </w:r>
    </w:p>
    <w:p w:rsidR="00A109C7" w:rsidRPr="00AC071D" w:rsidRDefault="001E69D7" w:rsidP="00384893">
      <w:pPr>
        <w:pStyle w:val="a4"/>
        <w:tabs>
          <w:tab w:val="left" w:pos="0"/>
          <w:tab w:val="left" w:pos="167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Решение,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принимаемое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принятие решений о предоставлении муниципальной 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подписывается им, в том числе с использованием усиленной квалифицированной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подписи.</w:t>
      </w:r>
    </w:p>
    <w:p w:rsidR="00A109C7" w:rsidRPr="00AC071D" w:rsidRDefault="001E69D7" w:rsidP="00384893">
      <w:pPr>
        <w:pStyle w:val="a4"/>
        <w:tabs>
          <w:tab w:val="left" w:pos="0"/>
          <w:tab w:val="left" w:pos="1828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предоставлении) муниципальной услуги не может превышать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пять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рабочих дней со дня регистрации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заявления.</w:t>
      </w:r>
    </w:p>
    <w:p w:rsidR="00A109C7" w:rsidRPr="00AC071D" w:rsidRDefault="001E69D7" w:rsidP="00384893">
      <w:pPr>
        <w:pStyle w:val="a4"/>
        <w:tabs>
          <w:tab w:val="left" w:pos="0"/>
          <w:tab w:val="left" w:pos="159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в ходе личного приема, посредством почтового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руки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384893">
      <w:pPr>
        <w:pStyle w:val="a4"/>
        <w:tabs>
          <w:tab w:val="left" w:pos="0"/>
          <w:tab w:val="left" w:pos="162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посредством Единого портала, 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личный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кабинет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региональном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(статус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обновляется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 статуса "Услуга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384893">
      <w:pPr>
        <w:pStyle w:val="a4"/>
        <w:tabs>
          <w:tab w:val="left" w:pos="0"/>
          <w:tab w:val="left" w:pos="1595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через многофункциональный центр решение об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 в предоставлении муниципальной услуги направляется в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центр.</w:t>
      </w:r>
    </w:p>
    <w:p w:rsidR="00A109C7" w:rsidRPr="00AC071D" w:rsidRDefault="001E69D7" w:rsidP="00384893">
      <w:pPr>
        <w:pStyle w:val="a4"/>
        <w:tabs>
          <w:tab w:val="left" w:pos="0"/>
          <w:tab w:val="left" w:pos="175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(направления)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lastRenderedPageBreak/>
        <w:t>предоставлении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исчисляется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дня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принятия такого решения и составляет один рабочий день, но не превышает срок,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установленный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пункте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2.27 настоящего</w:t>
      </w:r>
      <w:r w:rsidRPr="00AC071D">
        <w:rPr>
          <w:spacing w:val="-1"/>
          <w:sz w:val="28"/>
          <w:szCs w:val="28"/>
        </w:rPr>
        <w:t xml:space="preserve"> </w:t>
      </w:r>
      <w:r w:rsidR="002240F5">
        <w:rPr>
          <w:spacing w:val="-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384893" w:rsidRDefault="001E69D7" w:rsidP="00614EA8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384893">
        <w:rPr>
          <w:sz w:val="28"/>
          <w:szCs w:val="28"/>
        </w:rPr>
        <w:t>Предоставление</w:t>
      </w:r>
      <w:r w:rsidRPr="00384893">
        <w:rPr>
          <w:spacing w:val="-5"/>
          <w:sz w:val="28"/>
          <w:szCs w:val="28"/>
        </w:rPr>
        <w:t xml:space="preserve"> </w:t>
      </w:r>
      <w:r w:rsidRPr="00384893">
        <w:rPr>
          <w:sz w:val="28"/>
          <w:szCs w:val="28"/>
        </w:rPr>
        <w:t>результата</w:t>
      </w:r>
      <w:r w:rsidRPr="00384893">
        <w:rPr>
          <w:spacing w:val="-5"/>
          <w:sz w:val="28"/>
          <w:szCs w:val="28"/>
        </w:rPr>
        <w:t xml:space="preserve"> </w:t>
      </w:r>
      <w:r w:rsidRPr="00384893">
        <w:rPr>
          <w:sz w:val="28"/>
          <w:szCs w:val="28"/>
        </w:rPr>
        <w:t>муниципальной</w:t>
      </w:r>
      <w:r w:rsidRPr="00384893">
        <w:rPr>
          <w:spacing w:val="-4"/>
          <w:sz w:val="28"/>
          <w:szCs w:val="28"/>
        </w:rPr>
        <w:t xml:space="preserve"> </w:t>
      </w:r>
      <w:r w:rsidRPr="00384893">
        <w:rPr>
          <w:sz w:val="28"/>
          <w:szCs w:val="28"/>
        </w:rPr>
        <w:t>услуги</w:t>
      </w:r>
    </w:p>
    <w:p w:rsidR="00A109C7" w:rsidRPr="00384893" w:rsidRDefault="001E69D7" w:rsidP="00384893">
      <w:pPr>
        <w:pStyle w:val="a4"/>
        <w:tabs>
          <w:tab w:val="left" w:pos="0"/>
          <w:tab w:val="left" w:pos="1658"/>
        </w:tabs>
        <w:ind w:left="0" w:right="3"/>
        <w:rPr>
          <w:sz w:val="28"/>
          <w:szCs w:val="28"/>
        </w:rPr>
      </w:pPr>
      <w:r w:rsidRPr="00384893">
        <w:rPr>
          <w:sz w:val="28"/>
          <w:szCs w:val="28"/>
        </w:rPr>
        <w:t>Основанием для начала выполнения административной процедуры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является подписание разрешения на строительство с внесенными исправлениями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допущенных опечаток и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ошибок.</w:t>
      </w:r>
    </w:p>
    <w:p w:rsidR="00A109C7" w:rsidRPr="00384893" w:rsidRDefault="001E69D7" w:rsidP="00384893">
      <w:pPr>
        <w:pStyle w:val="a4"/>
        <w:tabs>
          <w:tab w:val="left" w:pos="0"/>
          <w:tab w:val="left" w:pos="1796"/>
        </w:tabs>
        <w:ind w:left="0" w:right="3"/>
        <w:rPr>
          <w:sz w:val="28"/>
          <w:szCs w:val="28"/>
        </w:rPr>
      </w:pPr>
      <w:r w:rsidRPr="00384893">
        <w:rPr>
          <w:sz w:val="28"/>
          <w:szCs w:val="28"/>
        </w:rPr>
        <w:t>Заявитель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по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его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выбору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вправе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получить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разрешение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на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строительство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с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внесенными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исправлениями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допущенных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опечаток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и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ошибок</w:t>
      </w:r>
      <w:r w:rsidRPr="00384893">
        <w:rPr>
          <w:spacing w:val="1"/>
          <w:sz w:val="28"/>
          <w:szCs w:val="28"/>
        </w:rPr>
        <w:t xml:space="preserve"> </w:t>
      </w:r>
      <w:r w:rsidRPr="00384893">
        <w:rPr>
          <w:sz w:val="28"/>
          <w:szCs w:val="28"/>
        </w:rPr>
        <w:t>одним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из</w:t>
      </w:r>
      <w:r w:rsidRPr="00384893">
        <w:rPr>
          <w:spacing w:val="-1"/>
          <w:sz w:val="28"/>
          <w:szCs w:val="28"/>
        </w:rPr>
        <w:t xml:space="preserve"> </w:t>
      </w:r>
      <w:r w:rsidRPr="00384893">
        <w:rPr>
          <w:sz w:val="28"/>
          <w:szCs w:val="28"/>
        </w:rPr>
        <w:t>следующих способов:</w:t>
      </w:r>
    </w:p>
    <w:p w:rsidR="00A109C7" w:rsidRPr="00AC071D" w:rsidRDefault="00384893" w:rsidP="00384893">
      <w:pPr>
        <w:pStyle w:val="a4"/>
        <w:tabs>
          <w:tab w:val="left" w:pos="0"/>
          <w:tab w:val="left" w:pos="1127"/>
        </w:tabs>
        <w:ind w:left="709" w:right="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3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бумажном</w:t>
      </w:r>
      <w:r w:rsidR="001E69D7" w:rsidRPr="00AC071D">
        <w:rPr>
          <w:spacing w:val="-2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носителе;</w:t>
      </w:r>
    </w:p>
    <w:p w:rsidR="00A109C7" w:rsidRPr="00AC071D" w:rsidRDefault="00384893" w:rsidP="00384893">
      <w:pPr>
        <w:pStyle w:val="a4"/>
        <w:tabs>
          <w:tab w:val="left" w:pos="0"/>
          <w:tab w:val="left" w:pos="1257"/>
        </w:tabs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9D7" w:rsidRPr="00AC071D">
        <w:rPr>
          <w:sz w:val="28"/>
          <w:szCs w:val="28"/>
        </w:rPr>
        <w:t>в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форме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документа,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подписанного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с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использованием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усиленной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квалифицированной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электронной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подписи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должностным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лицом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уполномоченного</w:t>
      </w:r>
      <w:r w:rsidR="001E69D7" w:rsidRPr="00AC071D">
        <w:rPr>
          <w:spacing w:val="-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органа.</w:t>
      </w:r>
    </w:p>
    <w:p w:rsidR="00A109C7" w:rsidRPr="00AC071D" w:rsidRDefault="001E69D7" w:rsidP="00384893">
      <w:pPr>
        <w:pStyle w:val="a4"/>
        <w:tabs>
          <w:tab w:val="left" w:pos="0"/>
          <w:tab w:val="left" w:pos="201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Должностным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лицом,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выполнение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процедуры,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является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должностное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структурного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подразделения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органа,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делопроизводство.</w:t>
      </w:r>
    </w:p>
    <w:p w:rsidR="00A109C7" w:rsidRPr="00AC071D" w:rsidRDefault="001E69D7" w:rsidP="00384893">
      <w:pPr>
        <w:pStyle w:val="a4"/>
        <w:tabs>
          <w:tab w:val="left" w:pos="0"/>
          <w:tab w:val="left" w:pos="159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в ходе личного приема, посредством почтового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 опечаток и ошибок выдается заявителю на руки или направляется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посредством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отправления.</w:t>
      </w:r>
    </w:p>
    <w:p w:rsidR="00A109C7" w:rsidRPr="00AC071D" w:rsidRDefault="001E69D7" w:rsidP="00384893">
      <w:pPr>
        <w:pStyle w:val="a4"/>
        <w:tabs>
          <w:tab w:val="left" w:pos="0"/>
          <w:tab w:val="left" w:pos="1626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посредством Единого портала, регионального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портала направление разрешения на строительство с внесенными исправлениями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 опечаток и ошибок осуществляется в личный кабинет заявителя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Едином портале, региональном портале (статус заявления обновляется до статуса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"Услуга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оказана").</w:t>
      </w:r>
    </w:p>
    <w:p w:rsidR="00A109C7" w:rsidRPr="00AC071D" w:rsidRDefault="001E69D7" w:rsidP="00384893">
      <w:pPr>
        <w:pStyle w:val="a4"/>
        <w:tabs>
          <w:tab w:val="left" w:pos="0"/>
          <w:tab w:val="left" w:pos="1592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подаче заявления через многофункциональный центр разрешение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исправлениями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направляется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 центр.</w:t>
      </w:r>
    </w:p>
    <w:p w:rsidR="00A109C7" w:rsidRPr="00AC071D" w:rsidRDefault="001E69D7" w:rsidP="00384893">
      <w:pPr>
        <w:pStyle w:val="a4"/>
        <w:tabs>
          <w:tab w:val="left" w:pos="0"/>
          <w:tab w:val="left" w:pos="1820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Срок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результата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 исчисляется со дня принятия решения об исправлении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опечаток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ошибок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составляет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один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рабочий день, но не превышает срок, установленный в пункте 2.27 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егламента.</w:t>
      </w:r>
    </w:p>
    <w:p w:rsidR="00A109C7" w:rsidRPr="008318E4" w:rsidRDefault="001E69D7" w:rsidP="00614EA8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8318E4">
        <w:rPr>
          <w:sz w:val="28"/>
          <w:szCs w:val="28"/>
        </w:rPr>
        <w:t>Получение</w:t>
      </w:r>
      <w:r w:rsidRPr="008318E4">
        <w:rPr>
          <w:spacing w:val="-1"/>
          <w:sz w:val="28"/>
          <w:szCs w:val="28"/>
        </w:rPr>
        <w:t xml:space="preserve"> </w:t>
      </w:r>
      <w:r w:rsidRPr="008318E4">
        <w:rPr>
          <w:sz w:val="28"/>
          <w:szCs w:val="28"/>
        </w:rPr>
        <w:t>дополнительных сведений от заявителя</w:t>
      </w:r>
    </w:p>
    <w:p w:rsidR="002D3B11" w:rsidRPr="008318E4" w:rsidRDefault="001E69D7" w:rsidP="00384893">
      <w:pPr>
        <w:pStyle w:val="a4"/>
        <w:tabs>
          <w:tab w:val="left" w:pos="0"/>
          <w:tab w:val="left" w:pos="1593"/>
        </w:tabs>
        <w:ind w:left="0" w:right="3"/>
        <w:jc w:val="left"/>
        <w:rPr>
          <w:sz w:val="28"/>
          <w:szCs w:val="28"/>
        </w:rPr>
      </w:pPr>
      <w:r w:rsidRPr="008318E4">
        <w:rPr>
          <w:sz w:val="28"/>
          <w:szCs w:val="28"/>
        </w:rPr>
        <w:t>Получение</w:t>
      </w:r>
      <w:r w:rsidRPr="008318E4">
        <w:rPr>
          <w:spacing w:val="-3"/>
          <w:sz w:val="28"/>
          <w:szCs w:val="28"/>
        </w:rPr>
        <w:t xml:space="preserve"> </w:t>
      </w:r>
      <w:r w:rsidRPr="008318E4">
        <w:rPr>
          <w:sz w:val="28"/>
          <w:szCs w:val="28"/>
        </w:rPr>
        <w:t>дополнительных</w:t>
      </w:r>
      <w:r w:rsidRPr="008318E4">
        <w:rPr>
          <w:spacing w:val="-1"/>
          <w:sz w:val="28"/>
          <w:szCs w:val="28"/>
        </w:rPr>
        <w:t xml:space="preserve"> </w:t>
      </w:r>
      <w:r w:rsidRPr="008318E4">
        <w:rPr>
          <w:sz w:val="28"/>
          <w:szCs w:val="28"/>
        </w:rPr>
        <w:t>сведений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от</w:t>
      </w:r>
      <w:r w:rsidRPr="008318E4">
        <w:rPr>
          <w:spacing w:val="-1"/>
          <w:sz w:val="28"/>
          <w:szCs w:val="28"/>
        </w:rPr>
        <w:t xml:space="preserve"> </w:t>
      </w:r>
      <w:r w:rsidRPr="008318E4">
        <w:rPr>
          <w:sz w:val="28"/>
          <w:szCs w:val="28"/>
        </w:rPr>
        <w:t>заявителя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не</w:t>
      </w:r>
      <w:r w:rsidRPr="008318E4">
        <w:rPr>
          <w:spacing w:val="-2"/>
          <w:sz w:val="28"/>
          <w:szCs w:val="28"/>
        </w:rPr>
        <w:t xml:space="preserve"> </w:t>
      </w:r>
      <w:r w:rsidR="002D3B11" w:rsidRPr="008318E4">
        <w:rPr>
          <w:sz w:val="28"/>
          <w:szCs w:val="28"/>
        </w:rPr>
        <w:t>предусмотрено.</w:t>
      </w:r>
    </w:p>
    <w:p w:rsidR="00A109C7" w:rsidRPr="008318E4" w:rsidRDefault="001E69D7" w:rsidP="00614EA8">
      <w:pPr>
        <w:pStyle w:val="a4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8318E4">
        <w:rPr>
          <w:sz w:val="28"/>
          <w:szCs w:val="28"/>
        </w:rPr>
        <w:t>Максимальный срок предоставления муниципальной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услуги</w:t>
      </w:r>
    </w:p>
    <w:p w:rsidR="00A109C7" w:rsidRPr="008318E4" w:rsidRDefault="001E69D7" w:rsidP="00384893">
      <w:pPr>
        <w:pStyle w:val="a4"/>
        <w:tabs>
          <w:tab w:val="left" w:pos="0"/>
          <w:tab w:val="left" w:pos="1577"/>
        </w:tabs>
        <w:ind w:left="0" w:right="3"/>
        <w:rPr>
          <w:sz w:val="28"/>
          <w:szCs w:val="28"/>
        </w:rPr>
      </w:pPr>
      <w:r w:rsidRPr="008318E4">
        <w:rPr>
          <w:spacing w:val="-1"/>
          <w:sz w:val="28"/>
          <w:szCs w:val="28"/>
        </w:rPr>
        <w:t>Срок</w:t>
      </w:r>
      <w:r w:rsidRPr="008318E4">
        <w:rPr>
          <w:spacing w:val="-16"/>
          <w:sz w:val="28"/>
          <w:szCs w:val="28"/>
        </w:rPr>
        <w:t xml:space="preserve"> </w:t>
      </w:r>
      <w:r w:rsidRPr="008318E4">
        <w:rPr>
          <w:spacing w:val="-1"/>
          <w:sz w:val="28"/>
          <w:szCs w:val="28"/>
        </w:rPr>
        <w:t>предоставления</w:t>
      </w:r>
      <w:r w:rsidRPr="008318E4">
        <w:rPr>
          <w:spacing w:val="-15"/>
          <w:sz w:val="28"/>
          <w:szCs w:val="28"/>
        </w:rPr>
        <w:t xml:space="preserve"> </w:t>
      </w:r>
      <w:r w:rsidRPr="008318E4">
        <w:rPr>
          <w:sz w:val="28"/>
          <w:szCs w:val="28"/>
        </w:rPr>
        <w:t>муниципальной</w:t>
      </w:r>
      <w:r w:rsidRPr="008318E4">
        <w:rPr>
          <w:spacing w:val="-16"/>
          <w:sz w:val="28"/>
          <w:szCs w:val="28"/>
        </w:rPr>
        <w:t xml:space="preserve"> </w:t>
      </w:r>
      <w:r w:rsidRPr="008318E4">
        <w:rPr>
          <w:sz w:val="28"/>
          <w:szCs w:val="28"/>
        </w:rPr>
        <w:t>услуги</w:t>
      </w:r>
      <w:r w:rsidRPr="008318E4">
        <w:rPr>
          <w:spacing w:val="-15"/>
          <w:sz w:val="28"/>
          <w:szCs w:val="28"/>
        </w:rPr>
        <w:t xml:space="preserve"> </w:t>
      </w:r>
      <w:r w:rsidRPr="008318E4">
        <w:rPr>
          <w:sz w:val="28"/>
          <w:szCs w:val="28"/>
        </w:rPr>
        <w:t>указан</w:t>
      </w:r>
      <w:r w:rsidRPr="008318E4">
        <w:rPr>
          <w:spacing w:val="-67"/>
          <w:sz w:val="28"/>
          <w:szCs w:val="28"/>
        </w:rPr>
        <w:t xml:space="preserve"> </w:t>
      </w:r>
      <w:r w:rsidRPr="008318E4">
        <w:rPr>
          <w:sz w:val="28"/>
          <w:szCs w:val="28"/>
        </w:rPr>
        <w:t>в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пункте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2.27 настоящего</w:t>
      </w:r>
      <w:r w:rsidRPr="008318E4">
        <w:rPr>
          <w:spacing w:val="-2"/>
          <w:sz w:val="28"/>
          <w:szCs w:val="28"/>
        </w:rPr>
        <w:t xml:space="preserve"> </w:t>
      </w:r>
      <w:r w:rsidR="002240F5">
        <w:rPr>
          <w:spacing w:val="-2"/>
          <w:sz w:val="28"/>
          <w:szCs w:val="28"/>
        </w:rPr>
        <w:t>Р</w:t>
      </w:r>
      <w:r w:rsidRPr="008318E4">
        <w:rPr>
          <w:sz w:val="28"/>
          <w:szCs w:val="28"/>
        </w:rPr>
        <w:t>егламента.</w:t>
      </w:r>
    </w:p>
    <w:p w:rsidR="00A109C7" w:rsidRPr="00AC071D" w:rsidRDefault="001E69D7" w:rsidP="00614EA8">
      <w:pPr>
        <w:pStyle w:val="1"/>
        <w:numPr>
          <w:ilvl w:val="1"/>
          <w:numId w:val="11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AC071D">
        <w:rPr>
          <w:b w:val="0"/>
        </w:rPr>
        <w:t>Особенности выполнения административных процедур (действий) в</w:t>
      </w:r>
      <w:r w:rsidRPr="00AC071D">
        <w:rPr>
          <w:b w:val="0"/>
          <w:spacing w:val="-67"/>
        </w:rPr>
        <w:t xml:space="preserve"> </w:t>
      </w:r>
      <w:r w:rsidRPr="00AC071D">
        <w:rPr>
          <w:b w:val="0"/>
        </w:rPr>
        <w:t xml:space="preserve">многофункциональных центрах предоставления </w:t>
      </w:r>
      <w:r w:rsidRPr="00AC071D">
        <w:rPr>
          <w:b w:val="0"/>
          <w:spacing w:val="-67"/>
        </w:rPr>
        <w:t xml:space="preserve"> </w:t>
      </w:r>
      <w:r w:rsidR="00FA7187">
        <w:rPr>
          <w:b w:val="0"/>
          <w:spacing w:val="-67"/>
        </w:rPr>
        <w:t xml:space="preserve"> </w:t>
      </w:r>
      <w:r w:rsidRPr="00AC071D">
        <w:rPr>
          <w:b w:val="0"/>
        </w:rPr>
        <w:t>муниципальных</w:t>
      </w:r>
      <w:r w:rsidRPr="00AC071D">
        <w:rPr>
          <w:b w:val="0"/>
          <w:spacing w:val="-2"/>
        </w:rPr>
        <w:t xml:space="preserve"> </w:t>
      </w:r>
      <w:r w:rsidRPr="00AC071D">
        <w:rPr>
          <w:b w:val="0"/>
        </w:rPr>
        <w:t>услуг</w:t>
      </w:r>
    </w:p>
    <w:p w:rsidR="00A109C7" w:rsidRPr="008318E4" w:rsidRDefault="001E69D7" w:rsidP="00614EA8">
      <w:pPr>
        <w:pStyle w:val="a4"/>
        <w:numPr>
          <w:ilvl w:val="2"/>
          <w:numId w:val="11"/>
        </w:numPr>
        <w:ind w:left="0" w:firstLine="709"/>
        <w:rPr>
          <w:sz w:val="28"/>
          <w:szCs w:val="28"/>
        </w:rPr>
      </w:pPr>
      <w:r w:rsidRPr="008318E4">
        <w:rPr>
          <w:sz w:val="28"/>
          <w:szCs w:val="28"/>
        </w:rPr>
        <w:t>Исчерпывающий перечень административных процедур (действий) при</w:t>
      </w:r>
      <w:r w:rsidRPr="008318E4">
        <w:rPr>
          <w:spacing w:val="1"/>
          <w:sz w:val="28"/>
          <w:szCs w:val="28"/>
        </w:rPr>
        <w:t xml:space="preserve"> </w:t>
      </w:r>
      <w:r w:rsidRPr="008318E4">
        <w:rPr>
          <w:sz w:val="28"/>
          <w:szCs w:val="28"/>
        </w:rPr>
        <w:t>предоставлении муниципальной услуги, выполняемых</w:t>
      </w:r>
      <w:r w:rsidRPr="008318E4">
        <w:rPr>
          <w:spacing w:val="-67"/>
          <w:sz w:val="28"/>
          <w:szCs w:val="28"/>
        </w:rPr>
        <w:t xml:space="preserve"> </w:t>
      </w:r>
      <w:r w:rsidRPr="008318E4">
        <w:rPr>
          <w:sz w:val="28"/>
          <w:szCs w:val="28"/>
        </w:rPr>
        <w:t>многофункциональными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центрами</w:t>
      </w:r>
      <w:r w:rsidR="008318E4">
        <w:rPr>
          <w:sz w:val="28"/>
          <w:szCs w:val="28"/>
        </w:rPr>
        <w:t>.</w:t>
      </w:r>
    </w:p>
    <w:p w:rsidR="00A109C7" w:rsidRPr="00AC071D" w:rsidRDefault="001E69D7" w:rsidP="008318E4">
      <w:pPr>
        <w:pStyle w:val="a4"/>
        <w:tabs>
          <w:tab w:val="left" w:pos="0"/>
          <w:tab w:val="left" w:pos="1593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Многофункциональный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</w:t>
      </w:r>
      <w:r w:rsidRPr="00AC071D">
        <w:rPr>
          <w:spacing w:val="-7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осуществляет:</w:t>
      </w:r>
    </w:p>
    <w:p w:rsidR="00A109C7" w:rsidRPr="00AC071D" w:rsidRDefault="001E69D7" w:rsidP="00614EA8">
      <w:pPr>
        <w:pStyle w:val="a3"/>
        <w:numPr>
          <w:ilvl w:val="0"/>
          <w:numId w:val="15"/>
        </w:numPr>
        <w:tabs>
          <w:tab w:val="left" w:pos="0"/>
        </w:tabs>
        <w:ind w:left="0" w:right="3" w:firstLine="709"/>
      </w:pPr>
      <w:r w:rsidRPr="00AC071D">
        <w:t>информирование</w:t>
      </w:r>
      <w:r w:rsidRPr="00AC071D">
        <w:rPr>
          <w:spacing w:val="1"/>
        </w:rPr>
        <w:t xml:space="preserve"> </w:t>
      </w:r>
      <w:r w:rsidRPr="00AC071D">
        <w:t>заявителей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lastRenderedPageBreak/>
        <w:t>многофункциональном центре, по иным вопросам, связанным с предоставлением</w:t>
      </w:r>
      <w:r w:rsidRPr="00AC071D">
        <w:rPr>
          <w:spacing w:val="1"/>
        </w:rPr>
        <w:t xml:space="preserve"> </w:t>
      </w:r>
      <w:r w:rsidRPr="00AC071D">
        <w:t>услуги, а также консультирование заявителей о порядке предоставления услуги в</w:t>
      </w:r>
      <w:r w:rsidRPr="00AC071D">
        <w:rPr>
          <w:spacing w:val="1"/>
        </w:rPr>
        <w:t xml:space="preserve"> </w:t>
      </w:r>
      <w:r w:rsidRPr="00AC071D">
        <w:t>многофункциональном</w:t>
      </w:r>
      <w:r w:rsidRPr="00AC071D">
        <w:rPr>
          <w:spacing w:val="-2"/>
        </w:rPr>
        <w:t xml:space="preserve"> </w:t>
      </w:r>
      <w:r w:rsidRPr="00AC071D">
        <w:t>центре;</w:t>
      </w:r>
    </w:p>
    <w:p w:rsidR="00A109C7" w:rsidRPr="00AC071D" w:rsidRDefault="001E69D7" w:rsidP="00614EA8">
      <w:pPr>
        <w:pStyle w:val="a3"/>
        <w:numPr>
          <w:ilvl w:val="0"/>
          <w:numId w:val="15"/>
        </w:numPr>
        <w:tabs>
          <w:tab w:val="left" w:pos="0"/>
        </w:tabs>
        <w:ind w:left="0" w:right="3" w:firstLine="709"/>
      </w:pPr>
      <w:r w:rsidRPr="00AC071D">
        <w:rPr>
          <w:spacing w:val="-1"/>
        </w:rPr>
        <w:t>выдачу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заявителю</w:t>
      </w:r>
      <w:r w:rsidRPr="00AC071D">
        <w:rPr>
          <w:spacing w:val="-14"/>
        </w:rPr>
        <w:t xml:space="preserve"> </w:t>
      </w:r>
      <w:r w:rsidRPr="00AC071D">
        <w:rPr>
          <w:spacing w:val="-1"/>
        </w:rPr>
        <w:t>результата</w:t>
      </w:r>
      <w:r w:rsidRPr="00AC071D">
        <w:rPr>
          <w:spacing w:val="-15"/>
        </w:rPr>
        <w:t xml:space="preserve"> </w:t>
      </w:r>
      <w:r w:rsidRPr="00AC071D">
        <w:t>предоставления</w:t>
      </w:r>
      <w:r w:rsidRPr="00AC071D">
        <w:rPr>
          <w:spacing w:val="-14"/>
        </w:rPr>
        <w:t xml:space="preserve"> </w:t>
      </w:r>
      <w:r w:rsidRPr="00AC071D">
        <w:t>услуги,</w:t>
      </w:r>
      <w:r w:rsidRPr="00AC071D">
        <w:rPr>
          <w:spacing w:val="-14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t>бумажном</w:t>
      </w:r>
      <w:r w:rsidRPr="00AC071D">
        <w:rPr>
          <w:spacing w:val="-14"/>
        </w:rPr>
        <w:t xml:space="preserve"> </w:t>
      </w:r>
      <w:r w:rsidRPr="00AC071D">
        <w:t>носителе,</w:t>
      </w:r>
      <w:r w:rsidRPr="00AC071D">
        <w:rPr>
          <w:spacing w:val="-68"/>
        </w:rPr>
        <w:t xml:space="preserve"> </w:t>
      </w:r>
      <w:r w:rsidRPr="00AC071D">
        <w:t>подтверждающих</w:t>
      </w:r>
      <w:r w:rsidRPr="00AC071D">
        <w:rPr>
          <w:spacing w:val="1"/>
        </w:rPr>
        <w:t xml:space="preserve"> </w:t>
      </w:r>
      <w:r w:rsidRPr="00AC071D">
        <w:t>содержание</w:t>
      </w:r>
      <w:r w:rsidRPr="00AC071D">
        <w:rPr>
          <w:spacing w:val="1"/>
        </w:rPr>
        <w:t xml:space="preserve"> </w:t>
      </w:r>
      <w:r w:rsidRPr="00AC071D">
        <w:t>электронных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направленных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многофункциональный</w:t>
      </w:r>
      <w:r w:rsidRPr="00AC071D">
        <w:rPr>
          <w:spacing w:val="1"/>
        </w:rPr>
        <w:t xml:space="preserve"> </w:t>
      </w:r>
      <w:r w:rsidRPr="00AC071D">
        <w:t>центр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результатам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услуги,</w:t>
      </w:r>
      <w:r w:rsidRPr="00AC071D">
        <w:rPr>
          <w:spacing w:val="1"/>
        </w:rPr>
        <w:t xml:space="preserve"> </w:t>
      </w:r>
      <w:r w:rsidRPr="00AC071D">
        <w:t>а</w:t>
      </w:r>
      <w:r w:rsidRPr="00AC071D">
        <w:rPr>
          <w:spacing w:val="1"/>
        </w:rPr>
        <w:t xml:space="preserve"> </w:t>
      </w:r>
      <w:r w:rsidRPr="00AC071D">
        <w:t>также</w:t>
      </w:r>
      <w:r w:rsidRPr="00AC071D">
        <w:rPr>
          <w:spacing w:val="1"/>
        </w:rPr>
        <w:t xml:space="preserve"> </w:t>
      </w:r>
      <w:r w:rsidRPr="00AC071D">
        <w:t>выдача</w:t>
      </w:r>
      <w:r w:rsidRPr="00AC071D">
        <w:rPr>
          <w:spacing w:val="1"/>
        </w:rPr>
        <w:t xml:space="preserve"> </w:t>
      </w:r>
      <w:r w:rsidRPr="00AC071D">
        <w:t>документов,</w:t>
      </w:r>
      <w:r w:rsidRPr="00AC071D">
        <w:rPr>
          <w:spacing w:val="1"/>
        </w:rPr>
        <w:t xml:space="preserve"> </w:t>
      </w:r>
      <w:r w:rsidRPr="00AC071D">
        <w:t>включая</w:t>
      </w:r>
      <w:r w:rsidRPr="00AC071D">
        <w:rPr>
          <w:spacing w:val="1"/>
        </w:rPr>
        <w:t xml:space="preserve"> </w:t>
      </w:r>
      <w:r w:rsidRPr="00AC071D">
        <w:t>составление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заверение</w:t>
      </w:r>
      <w:r w:rsidRPr="00AC071D">
        <w:rPr>
          <w:spacing w:val="1"/>
        </w:rPr>
        <w:t xml:space="preserve"> </w:t>
      </w:r>
      <w:r w:rsidRPr="00AC071D">
        <w:t>выписок из информационных систем уполномоченных органов 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-2"/>
        </w:rPr>
        <w:t xml:space="preserve"> </w:t>
      </w:r>
      <w:r w:rsidRPr="00AC071D">
        <w:t>органов местного самоуправления;</w:t>
      </w:r>
    </w:p>
    <w:p w:rsidR="00A109C7" w:rsidRPr="00AC071D" w:rsidRDefault="001E69D7" w:rsidP="00614EA8">
      <w:pPr>
        <w:pStyle w:val="a3"/>
        <w:numPr>
          <w:ilvl w:val="0"/>
          <w:numId w:val="15"/>
        </w:numPr>
        <w:tabs>
          <w:tab w:val="left" w:pos="0"/>
        </w:tabs>
        <w:ind w:left="0" w:right="3" w:firstLine="709"/>
      </w:pPr>
      <w:r w:rsidRPr="00AC071D">
        <w:rPr>
          <w:spacing w:val="-1"/>
        </w:rPr>
        <w:t>иные</w:t>
      </w:r>
      <w:r w:rsidRPr="00AC071D">
        <w:rPr>
          <w:spacing w:val="-17"/>
        </w:rPr>
        <w:t xml:space="preserve"> </w:t>
      </w:r>
      <w:r w:rsidRPr="00AC071D">
        <w:rPr>
          <w:spacing w:val="-1"/>
        </w:rPr>
        <w:t>процедуры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и</w:t>
      </w:r>
      <w:r w:rsidRPr="00AC071D">
        <w:rPr>
          <w:spacing w:val="-16"/>
        </w:rPr>
        <w:t xml:space="preserve"> </w:t>
      </w:r>
      <w:r w:rsidRPr="00AC071D">
        <w:rPr>
          <w:spacing w:val="-1"/>
        </w:rPr>
        <w:t>действия,</w:t>
      </w:r>
      <w:r w:rsidRPr="00AC071D">
        <w:rPr>
          <w:spacing w:val="-16"/>
        </w:rPr>
        <w:t xml:space="preserve"> </w:t>
      </w:r>
      <w:r w:rsidRPr="00AC071D">
        <w:t>предусмотренные</w:t>
      </w:r>
      <w:r w:rsidRPr="00AC071D">
        <w:rPr>
          <w:spacing w:val="-16"/>
        </w:rPr>
        <w:t xml:space="preserve"> </w:t>
      </w:r>
      <w:r w:rsidRPr="00AC071D">
        <w:t>Федеральным</w:t>
      </w:r>
      <w:r w:rsidRPr="00AC071D">
        <w:rPr>
          <w:spacing w:val="-16"/>
        </w:rPr>
        <w:t xml:space="preserve"> </w:t>
      </w:r>
      <w:r w:rsidRPr="00AC071D">
        <w:t>законом</w:t>
      </w:r>
      <w:r w:rsidRPr="00AC071D">
        <w:rPr>
          <w:spacing w:val="-16"/>
        </w:rPr>
        <w:t xml:space="preserve"> </w:t>
      </w:r>
      <w:r w:rsidRPr="00AC071D">
        <w:t>№</w:t>
      </w:r>
      <w:r w:rsidRPr="00AC071D">
        <w:rPr>
          <w:spacing w:val="-16"/>
        </w:rPr>
        <w:t xml:space="preserve"> </w:t>
      </w:r>
      <w:r w:rsidRPr="00AC071D">
        <w:t>210-ФЗ.</w:t>
      </w:r>
    </w:p>
    <w:p w:rsidR="00A109C7" w:rsidRPr="00AC071D" w:rsidRDefault="001E69D7" w:rsidP="008318E4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34"/>
        </w:rPr>
        <w:t xml:space="preserve"> </w:t>
      </w:r>
      <w:r w:rsidRPr="00AC071D">
        <w:t>соответствии</w:t>
      </w:r>
      <w:r w:rsidRPr="00AC071D">
        <w:rPr>
          <w:spacing w:val="35"/>
        </w:rPr>
        <w:t xml:space="preserve"> </w:t>
      </w:r>
      <w:r w:rsidRPr="00AC071D">
        <w:t>с</w:t>
      </w:r>
      <w:r w:rsidRPr="00AC071D">
        <w:rPr>
          <w:spacing w:val="34"/>
        </w:rPr>
        <w:t xml:space="preserve"> </w:t>
      </w:r>
      <w:r w:rsidRPr="00AC071D">
        <w:t>частью</w:t>
      </w:r>
      <w:r w:rsidRPr="00AC071D">
        <w:rPr>
          <w:spacing w:val="35"/>
        </w:rPr>
        <w:t xml:space="preserve"> </w:t>
      </w:r>
      <w:r w:rsidR="008318E4">
        <w:t>1.1</w:t>
      </w:r>
      <w:r w:rsidRPr="00AC071D">
        <w:rPr>
          <w:spacing w:val="16"/>
          <w:position w:val="8"/>
        </w:rPr>
        <w:t xml:space="preserve"> </w:t>
      </w:r>
      <w:r w:rsidRPr="00AC071D">
        <w:t>статьи</w:t>
      </w:r>
      <w:r w:rsidRPr="00AC071D">
        <w:rPr>
          <w:spacing w:val="34"/>
        </w:rPr>
        <w:t xml:space="preserve"> </w:t>
      </w:r>
      <w:r w:rsidRPr="00AC071D">
        <w:t>16</w:t>
      </w:r>
      <w:r w:rsidRPr="00AC071D">
        <w:rPr>
          <w:spacing w:val="35"/>
        </w:rPr>
        <w:t xml:space="preserve"> </w:t>
      </w:r>
      <w:r w:rsidRPr="00AC071D">
        <w:t>Федерального</w:t>
      </w:r>
      <w:r w:rsidRPr="00AC071D">
        <w:rPr>
          <w:spacing w:val="35"/>
        </w:rPr>
        <w:t xml:space="preserve"> </w:t>
      </w:r>
      <w:r w:rsidRPr="00AC071D">
        <w:t>закона</w:t>
      </w:r>
      <w:r w:rsidRPr="00AC071D">
        <w:rPr>
          <w:spacing w:val="34"/>
        </w:rPr>
        <w:t xml:space="preserve"> </w:t>
      </w:r>
      <w:r w:rsidRPr="00AC071D">
        <w:t>№</w:t>
      </w:r>
      <w:r w:rsidRPr="00AC071D">
        <w:rPr>
          <w:spacing w:val="35"/>
        </w:rPr>
        <w:t xml:space="preserve"> </w:t>
      </w:r>
      <w:r w:rsidRPr="00AC071D">
        <w:t>210-ФЗ</w:t>
      </w:r>
      <w:r w:rsidRPr="00AC071D">
        <w:rPr>
          <w:spacing w:val="34"/>
        </w:rPr>
        <w:t xml:space="preserve"> </w:t>
      </w:r>
      <w:r w:rsidRPr="00AC071D">
        <w:t>для</w:t>
      </w:r>
      <w:r w:rsidR="002D3B11" w:rsidRPr="00AC071D">
        <w:t xml:space="preserve"> </w:t>
      </w:r>
      <w:r w:rsidRPr="00AC071D">
        <w:t>реализации</w:t>
      </w:r>
      <w:r w:rsidRPr="00AC071D">
        <w:rPr>
          <w:spacing w:val="-16"/>
        </w:rPr>
        <w:t xml:space="preserve"> </w:t>
      </w:r>
      <w:r w:rsidRPr="00AC071D">
        <w:t>своих</w:t>
      </w:r>
      <w:r w:rsidRPr="00AC071D">
        <w:rPr>
          <w:spacing w:val="-15"/>
        </w:rPr>
        <w:t xml:space="preserve"> </w:t>
      </w:r>
      <w:r w:rsidRPr="00AC071D">
        <w:t>функций</w:t>
      </w:r>
      <w:r w:rsidRPr="00AC071D">
        <w:rPr>
          <w:spacing w:val="-15"/>
        </w:rPr>
        <w:t xml:space="preserve"> </w:t>
      </w:r>
      <w:r w:rsidRPr="00AC071D">
        <w:t>многофункциональные</w:t>
      </w:r>
      <w:r w:rsidRPr="00AC071D">
        <w:rPr>
          <w:spacing w:val="-15"/>
        </w:rPr>
        <w:t xml:space="preserve"> </w:t>
      </w:r>
      <w:r w:rsidRPr="00AC071D">
        <w:t>центры</w:t>
      </w:r>
      <w:r w:rsidRPr="00AC071D">
        <w:rPr>
          <w:spacing w:val="-15"/>
        </w:rPr>
        <w:t xml:space="preserve"> </w:t>
      </w:r>
      <w:r w:rsidRPr="00AC071D">
        <w:t>вправе</w:t>
      </w:r>
      <w:r w:rsidRPr="00AC071D">
        <w:rPr>
          <w:spacing w:val="-15"/>
        </w:rPr>
        <w:t xml:space="preserve"> </w:t>
      </w:r>
      <w:r w:rsidRPr="00AC071D">
        <w:t>привлекать</w:t>
      </w:r>
      <w:r w:rsidRPr="00AC071D">
        <w:rPr>
          <w:spacing w:val="-16"/>
        </w:rPr>
        <w:t xml:space="preserve"> </w:t>
      </w:r>
      <w:r w:rsidR="008318E4">
        <w:t xml:space="preserve">иные </w:t>
      </w:r>
      <w:r w:rsidRPr="00AC071D">
        <w:rPr>
          <w:spacing w:val="-67"/>
        </w:rPr>
        <w:t xml:space="preserve"> </w:t>
      </w:r>
      <w:r w:rsidR="00FA7187">
        <w:rPr>
          <w:spacing w:val="-67"/>
        </w:rPr>
        <w:t xml:space="preserve"> </w:t>
      </w:r>
      <w:r w:rsidRPr="00AC071D">
        <w:t>организации.</w:t>
      </w:r>
    </w:p>
    <w:p w:rsidR="00A109C7" w:rsidRPr="008318E4" w:rsidRDefault="001E69D7" w:rsidP="00614EA8">
      <w:pPr>
        <w:pStyle w:val="a4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8318E4">
        <w:rPr>
          <w:sz w:val="28"/>
          <w:szCs w:val="28"/>
        </w:rPr>
        <w:t>Информирование заявителей</w:t>
      </w:r>
      <w:r w:rsidR="008318E4">
        <w:rPr>
          <w:sz w:val="28"/>
          <w:szCs w:val="28"/>
        </w:rPr>
        <w:t>.</w:t>
      </w:r>
    </w:p>
    <w:p w:rsidR="00A109C7" w:rsidRPr="00AC071D" w:rsidRDefault="001E69D7" w:rsidP="008318E4">
      <w:pPr>
        <w:pStyle w:val="a4"/>
        <w:tabs>
          <w:tab w:val="left" w:pos="0"/>
          <w:tab w:val="left" w:pos="1808"/>
        </w:tabs>
        <w:ind w:left="0" w:right="3"/>
        <w:rPr>
          <w:sz w:val="28"/>
          <w:szCs w:val="28"/>
        </w:rPr>
      </w:pPr>
      <w:r w:rsidRPr="008318E4">
        <w:rPr>
          <w:sz w:val="28"/>
          <w:szCs w:val="28"/>
        </w:rPr>
        <w:t>Информирование</w:t>
      </w:r>
      <w:r w:rsidRPr="008318E4">
        <w:rPr>
          <w:spacing w:val="1"/>
          <w:sz w:val="28"/>
          <w:szCs w:val="28"/>
        </w:rPr>
        <w:t xml:space="preserve"> </w:t>
      </w:r>
      <w:r w:rsidRPr="008318E4">
        <w:rPr>
          <w:sz w:val="28"/>
          <w:szCs w:val="28"/>
        </w:rPr>
        <w:t>заявителя</w:t>
      </w:r>
      <w:r w:rsidRPr="008318E4">
        <w:rPr>
          <w:spacing w:val="1"/>
          <w:sz w:val="28"/>
          <w:szCs w:val="28"/>
        </w:rPr>
        <w:t xml:space="preserve"> </w:t>
      </w:r>
      <w:r w:rsidRPr="008318E4">
        <w:rPr>
          <w:sz w:val="28"/>
          <w:szCs w:val="28"/>
        </w:rPr>
        <w:t>многофункциональными</w:t>
      </w:r>
      <w:r w:rsidRPr="008318E4">
        <w:rPr>
          <w:spacing w:val="1"/>
          <w:sz w:val="28"/>
          <w:szCs w:val="28"/>
        </w:rPr>
        <w:t xml:space="preserve"> </w:t>
      </w:r>
      <w:r w:rsidRPr="008318E4">
        <w:rPr>
          <w:sz w:val="28"/>
          <w:szCs w:val="28"/>
        </w:rPr>
        <w:t>центрами</w:t>
      </w:r>
      <w:r w:rsidRPr="008318E4">
        <w:rPr>
          <w:spacing w:val="-67"/>
          <w:sz w:val="28"/>
          <w:szCs w:val="28"/>
        </w:rPr>
        <w:t xml:space="preserve"> </w:t>
      </w:r>
      <w:r w:rsidRPr="008318E4">
        <w:rPr>
          <w:sz w:val="28"/>
          <w:szCs w:val="28"/>
        </w:rPr>
        <w:t>осуществляется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следующими способами: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а) посредством привлечения средств массовой информации, а также путем</w:t>
      </w:r>
      <w:r w:rsidRPr="00AC071D">
        <w:rPr>
          <w:spacing w:val="1"/>
        </w:rPr>
        <w:t xml:space="preserve"> </w:t>
      </w:r>
      <w:r w:rsidRPr="00AC071D">
        <w:t>размещения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официальных</w:t>
      </w:r>
      <w:r w:rsidRPr="00AC071D">
        <w:rPr>
          <w:spacing w:val="1"/>
        </w:rPr>
        <w:t xml:space="preserve"> </w:t>
      </w:r>
      <w:r w:rsidRPr="00AC071D">
        <w:t>сайтах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информационных</w:t>
      </w:r>
      <w:r w:rsidRPr="00AC071D">
        <w:rPr>
          <w:spacing w:val="1"/>
        </w:rPr>
        <w:t xml:space="preserve"> </w:t>
      </w:r>
      <w:r w:rsidRPr="00AC071D">
        <w:t>стендах</w:t>
      </w:r>
      <w:r w:rsidRPr="00AC071D">
        <w:rPr>
          <w:spacing w:val="1"/>
        </w:rPr>
        <w:t xml:space="preserve"> </w:t>
      </w:r>
      <w:r w:rsidRPr="00AC071D">
        <w:t>многофункциональных</w:t>
      </w:r>
      <w:r w:rsidRPr="00AC071D">
        <w:rPr>
          <w:spacing w:val="-1"/>
        </w:rPr>
        <w:t xml:space="preserve"> </w:t>
      </w:r>
      <w:r w:rsidRPr="00AC071D">
        <w:t>центров;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б)</w:t>
      </w:r>
      <w:r w:rsidRPr="00AC071D">
        <w:rPr>
          <w:spacing w:val="1"/>
        </w:rPr>
        <w:t xml:space="preserve"> </w:t>
      </w:r>
      <w:r w:rsidRPr="00AC071D">
        <w:t>при</w:t>
      </w:r>
      <w:r w:rsidRPr="00AC071D">
        <w:rPr>
          <w:spacing w:val="1"/>
        </w:rPr>
        <w:t xml:space="preserve"> </w:t>
      </w:r>
      <w:r w:rsidRPr="00AC071D">
        <w:t>обращении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многофункциональный</w:t>
      </w:r>
      <w:r w:rsidRPr="00AC071D">
        <w:rPr>
          <w:spacing w:val="1"/>
        </w:rPr>
        <w:t xml:space="preserve"> </w:t>
      </w:r>
      <w:r w:rsidRPr="00AC071D">
        <w:t>центр</w:t>
      </w:r>
      <w:r w:rsidRPr="00AC071D">
        <w:rPr>
          <w:spacing w:val="1"/>
        </w:rPr>
        <w:t xml:space="preserve"> </w:t>
      </w:r>
      <w:r w:rsidRPr="00AC071D">
        <w:t>лично,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телефону,</w:t>
      </w:r>
      <w:r w:rsidRPr="00AC071D">
        <w:rPr>
          <w:spacing w:val="-2"/>
        </w:rPr>
        <w:t xml:space="preserve"> </w:t>
      </w:r>
      <w:r w:rsidRPr="00AC071D">
        <w:t>посредством</w:t>
      </w:r>
      <w:r w:rsidRPr="00AC071D">
        <w:rPr>
          <w:spacing w:val="-2"/>
        </w:rPr>
        <w:t xml:space="preserve"> </w:t>
      </w:r>
      <w:r w:rsidRPr="00AC071D">
        <w:t>почтовых</w:t>
      </w:r>
      <w:r w:rsidRPr="00AC071D">
        <w:rPr>
          <w:spacing w:val="-2"/>
        </w:rPr>
        <w:t xml:space="preserve"> </w:t>
      </w:r>
      <w:r w:rsidRPr="00AC071D">
        <w:t>отправлений,</w:t>
      </w:r>
      <w:r w:rsidRPr="00AC071D">
        <w:rPr>
          <w:spacing w:val="-2"/>
        </w:rPr>
        <w:t xml:space="preserve"> </w:t>
      </w:r>
      <w:r w:rsidRPr="00AC071D">
        <w:t>либо</w:t>
      </w:r>
      <w:r w:rsidRPr="00AC071D">
        <w:rPr>
          <w:spacing w:val="-2"/>
        </w:rPr>
        <w:t xml:space="preserve"> </w:t>
      </w:r>
      <w:r w:rsidRPr="00AC071D">
        <w:t>по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почте.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При личном обращении работник многофункционального центра подробно</w:t>
      </w:r>
      <w:r w:rsidRPr="00AC071D">
        <w:rPr>
          <w:spacing w:val="1"/>
        </w:rPr>
        <w:t xml:space="preserve"> </w:t>
      </w:r>
      <w:r w:rsidRPr="00AC071D">
        <w:t>информирует заявителей по интересующим их вопросам в вежливой корректной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4"/>
        </w:rPr>
        <w:t xml:space="preserve"> </w:t>
      </w:r>
      <w:r w:rsidRPr="00AC071D">
        <w:t>с</w:t>
      </w:r>
      <w:r w:rsidRPr="00AC071D">
        <w:rPr>
          <w:spacing w:val="14"/>
        </w:rPr>
        <w:t xml:space="preserve"> </w:t>
      </w:r>
      <w:r w:rsidRPr="00AC071D">
        <w:t>использованием</w:t>
      </w:r>
      <w:r w:rsidRPr="00AC071D">
        <w:rPr>
          <w:spacing w:val="14"/>
        </w:rPr>
        <w:t xml:space="preserve"> </w:t>
      </w:r>
      <w:r w:rsidRPr="00AC071D">
        <w:t>официально-делового</w:t>
      </w:r>
      <w:r w:rsidRPr="00AC071D">
        <w:rPr>
          <w:spacing w:val="14"/>
        </w:rPr>
        <w:t xml:space="preserve"> </w:t>
      </w:r>
      <w:r w:rsidRPr="00AC071D">
        <w:t>стиля</w:t>
      </w:r>
      <w:r w:rsidRPr="00AC071D">
        <w:rPr>
          <w:spacing w:val="14"/>
        </w:rPr>
        <w:t xml:space="preserve"> </w:t>
      </w:r>
      <w:r w:rsidRPr="00AC071D">
        <w:t>речи.</w:t>
      </w:r>
      <w:r w:rsidRPr="00AC071D">
        <w:rPr>
          <w:spacing w:val="14"/>
        </w:rPr>
        <w:t xml:space="preserve"> </w:t>
      </w:r>
      <w:r w:rsidRPr="00AC071D">
        <w:t>Рекомендуемое</w:t>
      </w:r>
      <w:r w:rsidRPr="00AC071D">
        <w:rPr>
          <w:spacing w:val="14"/>
        </w:rPr>
        <w:t xml:space="preserve"> </w:t>
      </w:r>
      <w:r w:rsidRPr="00AC071D">
        <w:t>время</w:t>
      </w:r>
      <w:r w:rsidR="002D3B11" w:rsidRPr="00AC071D">
        <w:t xml:space="preserve"> </w:t>
      </w:r>
      <w:r w:rsidRPr="00AC071D">
        <w:t>предоставления консультации – не более 15 минут, время ожидания в очереди в</w:t>
      </w:r>
      <w:r w:rsidRPr="00AC071D">
        <w:rPr>
          <w:spacing w:val="1"/>
        </w:rPr>
        <w:t xml:space="preserve"> </w:t>
      </w:r>
      <w:r w:rsidRPr="00AC071D">
        <w:t>секторе</w:t>
      </w:r>
      <w:r w:rsidRPr="00AC071D">
        <w:rPr>
          <w:spacing w:val="1"/>
        </w:rPr>
        <w:t xml:space="preserve"> </w:t>
      </w:r>
      <w:r w:rsidRPr="00AC071D">
        <w:t>информирования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получения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муниципальной</w:t>
      </w:r>
      <w:r w:rsidRPr="00AC071D">
        <w:rPr>
          <w:spacing w:val="-2"/>
        </w:rPr>
        <w:t xml:space="preserve"> </w:t>
      </w:r>
      <w:r w:rsidRPr="00AC071D">
        <w:t>услуге не</w:t>
      </w:r>
      <w:r w:rsidRPr="00AC071D">
        <w:rPr>
          <w:spacing w:val="-1"/>
        </w:rPr>
        <w:t xml:space="preserve"> </w:t>
      </w:r>
      <w:r w:rsidRPr="00AC071D">
        <w:t>может</w:t>
      </w:r>
      <w:r w:rsidRPr="00AC071D">
        <w:rPr>
          <w:spacing w:val="-1"/>
        </w:rPr>
        <w:t xml:space="preserve"> </w:t>
      </w:r>
      <w:r w:rsidRPr="00AC071D">
        <w:t>превышать</w:t>
      </w:r>
      <w:r w:rsidRPr="00AC071D">
        <w:rPr>
          <w:spacing w:val="-1"/>
        </w:rPr>
        <w:t xml:space="preserve"> </w:t>
      </w:r>
      <w:r w:rsidRPr="00AC071D">
        <w:t>15 минут.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Ответ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телефонный</w:t>
      </w:r>
      <w:r w:rsidRPr="00AC071D">
        <w:rPr>
          <w:spacing w:val="1"/>
        </w:rPr>
        <w:t xml:space="preserve"> </w:t>
      </w:r>
      <w:r w:rsidRPr="00AC071D">
        <w:t>звонок</w:t>
      </w:r>
      <w:r w:rsidRPr="00AC071D">
        <w:rPr>
          <w:spacing w:val="1"/>
        </w:rPr>
        <w:t xml:space="preserve"> </w:t>
      </w:r>
      <w:r w:rsidRPr="00AC071D">
        <w:t>должен</w:t>
      </w:r>
      <w:r w:rsidRPr="00AC071D">
        <w:rPr>
          <w:spacing w:val="1"/>
        </w:rPr>
        <w:t xml:space="preserve"> </w:t>
      </w:r>
      <w:r w:rsidRPr="00AC071D">
        <w:t>начинаться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информации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наименовании организации, фамилии, имени, отчестве (последнее – при наличии)</w:t>
      </w:r>
      <w:r w:rsidRPr="00AC071D">
        <w:rPr>
          <w:spacing w:val="1"/>
        </w:rPr>
        <w:t xml:space="preserve"> </w:t>
      </w:r>
      <w:r w:rsidRPr="00AC071D">
        <w:t>и должности работника многофункционального центра, принявшего телефонный</w:t>
      </w:r>
      <w:r w:rsidRPr="00AC071D">
        <w:rPr>
          <w:spacing w:val="1"/>
        </w:rPr>
        <w:t xml:space="preserve"> </w:t>
      </w:r>
      <w:r w:rsidRPr="00AC071D">
        <w:t>звонок. Индивидуальное устное консультирование при обращении заявителя по</w:t>
      </w:r>
      <w:r w:rsidRPr="00AC071D">
        <w:rPr>
          <w:spacing w:val="1"/>
        </w:rPr>
        <w:t xml:space="preserve"> </w:t>
      </w:r>
      <w:r w:rsidRPr="00AC071D">
        <w:t>телефону</w:t>
      </w:r>
      <w:r w:rsidRPr="00AC071D">
        <w:rPr>
          <w:spacing w:val="71"/>
        </w:rPr>
        <w:t xml:space="preserve"> </w:t>
      </w:r>
      <w:r w:rsidRPr="00AC071D">
        <w:t>работник многофункционального центра осуществляет не более</w:t>
      </w:r>
      <w:r w:rsidRPr="00AC071D">
        <w:rPr>
          <w:spacing w:val="1"/>
        </w:rPr>
        <w:t xml:space="preserve"> </w:t>
      </w:r>
      <w:r w:rsidRPr="00AC071D">
        <w:t>10 минут.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если</w:t>
      </w:r>
      <w:r w:rsidRPr="00AC071D">
        <w:rPr>
          <w:spacing w:val="1"/>
        </w:rPr>
        <w:t xml:space="preserve"> </w:t>
      </w:r>
      <w:r w:rsidRPr="00AC071D">
        <w:t>для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ответа</w:t>
      </w:r>
      <w:r w:rsidRPr="00AC071D">
        <w:rPr>
          <w:spacing w:val="1"/>
        </w:rPr>
        <w:t xml:space="preserve"> </w:t>
      </w:r>
      <w:r w:rsidRPr="00AC071D">
        <w:t>требуется</w:t>
      </w:r>
      <w:r w:rsidRPr="00AC071D">
        <w:rPr>
          <w:spacing w:val="1"/>
        </w:rPr>
        <w:t xml:space="preserve"> </w:t>
      </w:r>
      <w:r w:rsidRPr="00AC071D">
        <w:t>более</w:t>
      </w:r>
      <w:r w:rsidRPr="00AC071D">
        <w:rPr>
          <w:spacing w:val="1"/>
        </w:rPr>
        <w:t xml:space="preserve"> </w:t>
      </w:r>
      <w:r w:rsidRPr="00AC071D">
        <w:t>продолжительное</w:t>
      </w:r>
      <w:r w:rsidRPr="00AC071D">
        <w:rPr>
          <w:spacing w:val="1"/>
        </w:rPr>
        <w:t xml:space="preserve"> </w:t>
      </w:r>
      <w:r w:rsidRPr="00AC071D">
        <w:t>время,</w:t>
      </w:r>
      <w:r w:rsidRPr="00AC071D">
        <w:rPr>
          <w:spacing w:val="1"/>
        </w:rPr>
        <w:t xml:space="preserve"> </w:t>
      </w:r>
      <w:r w:rsidRPr="00AC071D">
        <w:t>работник</w:t>
      </w:r>
      <w:r w:rsidRPr="00AC071D">
        <w:rPr>
          <w:spacing w:val="1"/>
        </w:rPr>
        <w:t xml:space="preserve"> </w:t>
      </w:r>
      <w:r w:rsidRPr="00AC071D">
        <w:t>многофункционального</w:t>
      </w:r>
      <w:r w:rsidRPr="00AC071D">
        <w:rPr>
          <w:spacing w:val="1"/>
        </w:rPr>
        <w:t xml:space="preserve"> </w:t>
      </w:r>
      <w:r w:rsidRPr="00AC071D">
        <w:t>центра,</w:t>
      </w:r>
      <w:r w:rsidRPr="00AC071D">
        <w:rPr>
          <w:spacing w:val="1"/>
        </w:rPr>
        <w:t xml:space="preserve"> </w:t>
      </w:r>
      <w:r w:rsidRPr="00AC071D">
        <w:t>осуществляющий</w:t>
      </w:r>
      <w:r w:rsidRPr="00AC071D">
        <w:rPr>
          <w:spacing w:val="1"/>
        </w:rPr>
        <w:t xml:space="preserve"> </w:t>
      </w:r>
      <w:r w:rsidRPr="00AC071D">
        <w:t>индивидуальное</w:t>
      </w:r>
      <w:r w:rsidRPr="00AC071D">
        <w:rPr>
          <w:spacing w:val="1"/>
        </w:rPr>
        <w:t xml:space="preserve"> </w:t>
      </w:r>
      <w:r w:rsidRPr="00AC071D">
        <w:t>устное</w:t>
      </w:r>
      <w:r w:rsidRPr="00AC071D">
        <w:rPr>
          <w:spacing w:val="1"/>
        </w:rPr>
        <w:t xml:space="preserve"> </w:t>
      </w:r>
      <w:r w:rsidRPr="00AC071D">
        <w:t>консультирование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телефону,</w:t>
      </w:r>
      <w:r w:rsidRPr="00AC071D">
        <w:rPr>
          <w:spacing w:val="1"/>
        </w:rPr>
        <w:t xml:space="preserve"> </w:t>
      </w:r>
      <w:r w:rsidRPr="00AC071D">
        <w:t>может</w:t>
      </w:r>
      <w:r w:rsidRPr="00AC071D">
        <w:rPr>
          <w:spacing w:val="1"/>
        </w:rPr>
        <w:t xml:space="preserve"> </w:t>
      </w:r>
      <w:r w:rsidRPr="00AC071D">
        <w:t>предложить</w:t>
      </w:r>
      <w:r w:rsidRPr="00AC071D">
        <w:rPr>
          <w:spacing w:val="-67"/>
        </w:rPr>
        <w:t xml:space="preserve"> </w:t>
      </w:r>
      <w:r w:rsidRPr="00AC071D">
        <w:t>заявителю:</w:t>
      </w:r>
    </w:p>
    <w:p w:rsidR="00A109C7" w:rsidRPr="00AC071D" w:rsidRDefault="008318E4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изложить обращение в письменной форме (ответ направляется заявителю в</w:t>
      </w:r>
      <w:r w:rsidR="001E69D7" w:rsidRPr="00AC071D">
        <w:rPr>
          <w:spacing w:val="1"/>
        </w:rPr>
        <w:t xml:space="preserve"> </w:t>
      </w:r>
      <w:r w:rsidR="001E69D7" w:rsidRPr="00AC071D">
        <w:t>соответствии</w:t>
      </w:r>
      <w:r w:rsidR="001E69D7" w:rsidRPr="00AC071D">
        <w:rPr>
          <w:spacing w:val="-1"/>
        </w:rPr>
        <w:t xml:space="preserve"> </w:t>
      </w:r>
      <w:r w:rsidR="001E69D7" w:rsidRPr="00AC071D">
        <w:t>со способом, указанным в</w:t>
      </w:r>
      <w:r w:rsidR="001E69D7" w:rsidRPr="00AC071D">
        <w:rPr>
          <w:spacing w:val="-1"/>
        </w:rPr>
        <w:t xml:space="preserve"> </w:t>
      </w:r>
      <w:r w:rsidR="001E69D7" w:rsidRPr="00AC071D">
        <w:t>обращении);</w:t>
      </w:r>
    </w:p>
    <w:p w:rsidR="00A109C7" w:rsidRPr="00AC071D" w:rsidRDefault="008318E4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назначить</w:t>
      </w:r>
      <w:r w:rsidR="001E69D7" w:rsidRPr="00AC071D">
        <w:rPr>
          <w:spacing w:val="-5"/>
        </w:rPr>
        <w:t xml:space="preserve"> </w:t>
      </w:r>
      <w:r w:rsidR="001E69D7" w:rsidRPr="00AC071D">
        <w:t>другое</w:t>
      </w:r>
      <w:r w:rsidR="001E69D7" w:rsidRPr="00AC071D">
        <w:rPr>
          <w:spacing w:val="-3"/>
        </w:rPr>
        <w:t xml:space="preserve"> </w:t>
      </w:r>
      <w:r w:rsidR="001E69D7" w:rsidRPr="00AC071D">
        <w:t>время</w:t>
      </w:r>
      <w:r w:rsidR="001E69D7" w:rsidRPr="00AC071D">
        <w:rPr>
          <w:spacing w:val="-5"/>
        </w:rPr>
        <w:t xml:space="preserve"> </w:t>
      </w:r>
      <w:r w:rsidR="001E69D7" w:rsidRPr="00AC071D">
        <w:t>для</w:t>
      </w:r>
      <w:r w:rsidR="001E69D7" w:rsidRPr="00AC071D">
        <w:rPr>
          <w:spacing w:val="-3"/>
        </w:rPr>
        <w:t xml:space="preserve"> </w:t>
      </w:r>
      <w:r w:rsidR="001E69D7" w:rsidRPr="00AC071D">
        <w:t>консультаций.</w:t>
      </w:r>
    </w:p>
    <w:p w:rsidR="00A109C7" w:rsidRPr="008318E4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При</w:t>
      </w:r>
      <w:r w:rsidRPr="00AC071D">
        <w:rPr>
          <w:spacing w:val="1"/>
        </w:rPr>
        <w:t xml:space="preserve"> </w:t>
      </w:r>
      <w:r w:rsidRPr="00AC071D">
        <w:t>консультировании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письменным</w:t>
      </w:r>
      <w:r w:rsidRPr="00AC071D">
        <w:rPr>
          <w:spacing w:val="1"/>
        </w:rPr>
        <w:t xml:space="preserve"> </w:t>
      </w:r>
      <w:r w:rsidRPr="00AC071D">
        <w:t>обращениям</w:t>
      </w:r>
      <w:r w:rsidRPr="00AC071D">
        <w:rPr>
          <w:spacing w:val="1"/>
        </w:rPr>
        <w:t xml:space="preserve"> </w:t>
      </w:r>
      <w:r w:rsidRPr="00AC071D">
        <w:t>заявителей</w:t>
      </w:r>
      <w:r w:rsidRPr="00AC071D">
        <w:rPr>
          <w:spacing w:val="1"/>
        </w:rPr>
        <w:t xml:space="preserve"> </w:t>
      </w:r>
      <w:r w:rsidRPr="00AC071D">
        <w:t>ответ</w:t>
      </w:r>
      <w:r w:rsidRPr="00AC071D">
        <w:rPr>
          <w:spacing w:val="-67"/>
        </w:rPr>
        <w:t xml:space="preserve"> </w:t>
      </w:r>
      <w:r w:rsidRPr="00AC071D">
        <w:t>направляется в письменном виде в срок не позднее тридцати календарных дней с</w:t>
      </w:r>
      <w:r w:rsidRPr="00AC071D">
        <w:rPr>
          <w:spacing w:val="1"/>
        </w:rPr>
        <w:t xml:space="preserve"> </w:t>
      </w:r>
      <w:r w:rsidRPr="00AC071D">
        <w:t>момента</w:t>
      </w:r>
      <w:r w:rsidRPr="00AC071D">
        <w:rPr>
          <w:spacing w:val="1"/>
        </w:rPr>
        <w:t xml:space="preserve"> </w:t>
      </w:r>
      <w:r w:rsidRPr="00AC071D">
        <w:t>регистрации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электронного</w:t>
      </w:r>
      <w:r w:rsidRPr="00AC071D">
        <w:rPr>
          <w:spacing w:val="1"/>
        </w:rPr>
        <w:t xml:space="preserve"> </w:t>
      </w:r>
      <w:r w:rsidRPr="00AC071D">
        <w:t>документа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AC071D">
        <w:t>адресу</w:t>
      </w:r>
      <w:r w:rsidRPr="00AC071D">
        <w:rPr>
          <w:spacing w:val="1"/>
        </w:rPr>
        <w:t xml:space="preserve"> </w:t>
      </w:r>
      <w:r w:rsidRPr="00AC071D">
        <w:t>электронной</w:t>
      </w:r>
      <w:r w:rsidRPr="00AC071D">
        <w:rPr>
          <w:spacing w:val="1"/>
        </w:rPr>
        <w:t xml:space="preserve"> </w:t>
      </w:r>
      <w:r w:rsidRPr="00AC071D">
        <w:t>почты,</w:t>
      </w:r>
      <w:r w:rsidRPr="00AC071D">
        <w:rPr>
          <w:spacing w:val="1"/>
        </w:rPr>
        <w:t xml:space="preserve"> </w:t>
      </w:r>
      <w:r w:rsidRPr="00AC071D">
        <w:t>указанному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обращении,</w:t>
      </w:r>
      <w:r w:rsidRPr="00AC071D">
        <w:rPr>
          <w:spacing w:val="1"/>
        </w:rPr>
        <w:t xml:space="preserve"> </w:t>
      </w:r>
      <w:r w:rsidRPr="00AC071D">
        <w:t>поступившем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lastRenderedPageBreak/>
        <w:t>многофункциональный центр в форме электронного документа, и в письменной</w:t>
      </w:r>
      <w:r w:rsidRPr="00AC071D">
        <w:rPr>
          <w:spacing w:val="1"/>
        </w:rPr>
        <w:t xml:space="preserve"> </w:t>
      </w:r>
      <w:r w:rsidRPr="00AC071D">
        <w:t>форме</w:t>
      </w:r>
      <w:r w:rsidRPr="00AC071D">
        <w:rPr>
          <w:spacing w:val="1"/>
        </w:rPr>
        <w:t xml:space="preserve"> </w:t>
      </w:r>
      <w:r w:rsidRPr="00AC071D">
        <w:t>по</w:t>
      </w:r>
      <w:r w:rsidRPr="00AC071D">
        <w:rPr>
          <w:spacing w:val="1"/>
        </w:rPr>
        <w:t xml:space="preserve"> </w:t>
      </w:r>
      <w:r w:rsidRPr="008318E4">
        <w:t>почтовому</w:t>
      </w:r>
      <w:r w:rsidRPr="008318E4">
        <w:rPr>
          <w:spacing w:val="1"/>
        </w:rPr>
        <w:t xml:space="preserve"> </w:t>
      </w:r>
      <w:r w:rsidRPr="008318E4">
        <w:t>адресу,</w:t>
      </w:r>
      <w:r w:rsidRPr="008318E4">
        <w:rPr>
          <w:spacing w:val="1"/>
        </w:rPr>
        <w:t xml:space="preserve"> </w:t>
      </w:r>
      <w:r w:rsidRPr="008318E4">
        <w:t>указанному</w:t>
      </w:r>
      <w:r w:rsidRPr="008318E4">
        <w:rPr>
          <w:spacing w:val="1"/>
        </w:rPr>
        <w:t xml:space="preserve"> </w:t>
      </w:r>
      <w:r w:rsidRPr="008318E4">
        <w:t>в</w:t>
      </w:r>
      <w:r w:rsidRPr="008318E4">
        <w:rPr>
          <w:spacing w:val="1"/>
        </w:rPr>
        <w:t xml:space="preserve"> </w:t>
      </w:r>
      <w:r w:rsidRPr="008318E4">
        <w:t>обращении,</w:t>
      </w:r>
      <w:r w:rsidRPr="008318E4">
        <w:rPr>
          <w:spacing w:val="1"/>
        </w:rPr>
        <w:t xml:space="preserve"> </w:t>
      </w:r>
      <w:r w:rsidRPr="008318E4">
        <w:t>поступившем</w:t>
      </w:r>
      <w:r w:rsidRPr="008318E4">
        <w:rPr>
          <w:spacing w:val="1"/>
        </w:rPr>
        <w:t xml:space="preserve"> </w:t>
      </w:r>
      <w:r w:rsidRPr="008318E4">
        <w:t>в</w:t>
      </w:r>
      <w:r w:rsidRPr="008318E4">
        <w:rPr>
          <w:spacing w:val="1"/>
        </w:rPr>
        <w:t xml:space="preserve"> </w:t>
      </w:r>
      <w:r w:rsidRPr="008318E4">
        <w:t>многофункциональный</w:t>
      </w:r>
      <w:r w:rsidRPr="008318E4">
        <w:rPr>
          <w:spacing w:val="-1"/>
        </w:rPr>
        <w:t xml:space="preserve"> </w:t>
      </w:r>
      <w:r w:rsidRPr="008318E4">
        <w:t>центр</w:t>
      </w:r>
      <w:r w:rsidRPr="008318E4">
        <w:rPr>
          <w:spacing w:val="-1"/>
        </w:rPr>
        <w:t xml:space="preserve"> </w:t>
      </w:r>
      <w:r w:rsidRPr="008318E4">
        <w:t>в</w:t>
      </w:r>
      <w:r w:rsidRPr="008318E4">
        <w:rPr>
          <w:spacing w:val="-1"/>
        </w:rPr>
        <w:t xml:space="preserve"> </w:t>
      </w:r>
      <w:r w:rsidRPr="008318E4">
        <w:t>письменной</w:t>
      </w:r>
      <w:r w:rsidRPr="008318E4">
        <w:rPr>
          <w:spacing w:val="-2"/>
        </w:rPr>
        <w:t xml:space="preserve"> </w:t>
      </w:r>
      <w:r w:rsidRPr="008318E4">
        <w:t>форме.</w:t>
      </w:r>
    </w:p>
    <w:p w:rsidR="00A109C7" w:rsidRPr="008318E4" w:rsidRDefault="001E69D7" w:rsidP="00614EA8">
      <w:pPr>
        <w:pStyle w:val="a4"/>
        <w:numPr>
          <w:ilvl w:val="0"/>
          <w:numId w:val="16"/>
        </w:numPr>
        <w:tabs>
          <w:tab w:val="left" w:pos="0"/>
        </w:tabs>
        <w:ind w:left="0" w:right="3" w:firstLine="709"/>
        <w:rPr>
          <w:sz w:val="28"/>
          <w:szCs w:val="28"/>
        </w:rPr>
      </w:pPr>
      <w:r w:rsidRPr="008318E4">
        <w:rPr>
          <w:sz w:val="28"/>
          <w:szCs w:val="28"/>
        </w:rPr>
        <w:t>Выдача заявителю результата предоставления муниципальной</w:t>
      </w:r>
      <w:r w:rsidRPr="008318E4">
        <w:rPr>
          <w:spacing w:val="-2"/>
          <w:sz w:val="28"/>
          <w:szCs w:val="28"/>
        </w:rPr>
        <w:t xml:space="preserve"> </w:t>
      </w:r>
      <w:r w:rsidRPr="008318E4">
        <w:rPr>
          <w:sz w:val="28"/>
          <w:szCs w:val="28"/>
        </w:rPr>
        <w:t>услуги</w:t>
      </w:r>
      <w:r w:rsidR="008318E4">
        <w:rPr>
          <w:sz w:val="28"/>
          <w:szCs w:val="28"/>
        </w:rPr>
        <w:t>.</w:t>
      </w:r>
    </w:p>
    <w:p w:rsidR="00A109C7" w:rsidRPr="00AC071D" w:rsidRDefault="001E69D7" w:rsidP="008318E4">
      <w:pPr>
        <w:pStyle w:val="a4"/>
        <w:tabs>
          <w:tab w:val="left" w:pos="0"/>
          <w:tab w:val="left" w:pos="1659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 наличии в заявлении о выдаче разрешения на строительство,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заявлении о внесении изменений, уведомлении указания о выдаче результатов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оказания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через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 власти, орган местного самоуправления передает документы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последующей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(представителю)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способом,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согласно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заключенным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соглашениям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взаимодействии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заключенным между уполномоченным органом государственной власти, органом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порядке,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утвержденном постановлением Правительства Российской Федерации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 27 сентября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2011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года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№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797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"О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взаимодействии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между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многофункциональными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центрами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федеральными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исполнительной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внебюджетных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фондов,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государственной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власти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субъектов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Российской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Федерации,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органами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самоуправления".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Порядок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сроки</w:t>
      </w:r>
      <w:r w:rsidRPr="00AC071D">
        <w:rPr>
          <w:spacing w:val="1"/>
        </w:rPr>
        <w:t xml:space="preserve"> </w:t>
      </w:r>
      <w:r w:rsidRPr="00AC071D">
        <w:t>передачи</w:t>
      </w:r>
      <w:r w:rsidRPr="00AC071D">
        <w:rPr>
          <w:spacing w:val="1"/>
        </w:rPr>
        <w:t xml:space="preserve"> </w:t>
      </w:r>
      <w:r w:rsidRPr="00AC071D">
        <w:t>уполномоченным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органом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</w:t>
      </w:r>
      <w:r w:rsidRPr="00AC071D">
        <w:rPr>
          <w:spacing w:val="1"/>
        </w:rPr>
        <w:t xml:space="preserve"> </w:t>
      </w:r>
      <w:r w:rsidRPr="00AC071D">
        <w:t>таких</w:t>
      </w:r>
      <w:r w:rsidRPr="00AC071D">
        <w:rPr>
          <w:spacing w:val="1"/>
        </w:rPr>
        <w:t xml:space="preserve"> </w:t>
      </w:r>
      <w:r w:rsidRPr="00AC071D">
        <w:t>документов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многофункциональный</w:t>
      </w:r>
      <w:r w:rsidRPr="00AC071D">
        <w:rPr>
          <w:spacing w:val="64"/>
        </w:rPr>
        <w:t xml:space="preserve"> </w:t>
      </w:r>
      <w:r w:rsidRPr="00AC071D">
        <w:t>центр</w:t>
      </w:r>
      <w:r w:rsidRPr="00AC071D">
        <w:rPr>
          <w:spacing w:val="63"/>
        </w:rPr>
        <w:t xml:space="preserve"> </w:t>
      </w:r>
      <w:r w:rsidRPr="00AC071D">
        <w:t>определяются</w:t>
      </w:r>
      <w:r w:rsidRPr="00AC071D">
        <w:rPr>
          <w:spacing w:val="63"/>
        </w:rPr>
        <w:t xml:space="preserve"> </w:t>
      </w:r>
      <w:r w:rsidRPr="00AC071D">
        <w:t>соглашением</w:t>
      </w:r>
      <w:r w:rsidRPr="00AC071D">
        <w:rPr>
          <w:spacing w:val="63"/>
        </w:rPr>
        <w:t xml:space="preserve"> </w:t>
      </w:r>
      <w:r w:rsidRPr="00AC071D">
        <w:t>о</w:t>
      </w:r>
      <w:r w:rsidRPr="00AC071D">
        <w:rPr>
          <w:spacing w:val="63"/>
        </w:rPr>
        <w:t xml:space="preserve"> </w:t>
      </w:r>
      <w:r w:rsidRPr="00AC071D">
        <w:t>взаимодействии,</w:t>
      </w:r>
      <w:r w:rsidR="002D3B11" w:rsidRPr="00AC071D">
        <w:t xml:space="preserve"> </w:t>
      </w:r>
      <w:r w:rsidRPr="00AC071D">
        <w:t>заключенным</w:t>
      </w:r>
      <w:r w:rsidRPr="00AC071D">
        <w:rPr>
          <w:spacing w:val="1"/>
        </w:rPr>
        <w:t xml:space="preserve"> </w:t>
      </w:r>
      <w:r w:rsidRPr="00AC071D">
        <w:t>ими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порядке,</w:t>
      </w:r>
      <w:r w:rsidRPr="00AC071D">
        <w:rPr>
          <w:spacing w:val="1"/>
        </w:rPr>
        <w:t xml:space="preserve"> </w:t>
      </w:r>
      <w:r w:rsidRPr="00AC071D">
        <w:t>установленном</w:t>
      </w:r>
      <w:r w:rsidRPr="00AC071D">
        <w:rPr>
          <w:spacing w:val="1"/>
        </w:rPr>
        <w:t xml:space="preserve"> </w:t>
      </w:r>
      <w:r w:rsidRPr="00AC071D">
        <w:t>постановлением</w:t>
      </w:r>
      <w:r w:rsidRPr="00AC071D">
        <w:rPr>
          <w:spacing w:val="1"/>
        </w:rPr>
        <w:t xml:space="preserve"> </w:t>
      </w:r>
      <w:r w:rsidRPr="00AC071D">
        <w:t>Правительства</w:t>
      </w:r>
      <w:r w:rsidRPr="00AC071D">
        <w:rPr>
          <w:spacing w:val="1"/>
        </w:rPr>
        <w:t xml:space="preserve"> </w:t>
      </w:r>
      <w:r w:rsidRPr="00AC071D">
        <w:t>Российской Федерации от 27 сентября 2011 года № 797 "О взаимодействии между</w:t>
      </w:r>
      <w:r w:rsidRPr="00AC071D">
        <w:rPr>
          <w:spacing w:val="-67"/>
        </w:rPr>
        <w:t xml:space="preserve"> </w:t>
      </w:r>
      <w:r w:rsidRPr="00AC071D">
        <w:t>многофункциональными</w:t>
      </w:r>
      <w:r w:rsidRPr="00AC071D">
        <w:rPr>
          <w:spacing w:val="1"/>
        </w:rPr>
        <w:t xml:space="preserve"> </w:t>
      </w:r>
      <w:r w:rsidRPr="00AC071D">
        <w:t>центрами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-67"/>
        </w:rPr>
        <w:t xml:space="preserve"> </w:t>
      </w:r>
      <w:r w:rsidRPr="00AC071D">
        <w:t>муниципальных</w:t>
      </w:r>
      <w:r w:rsidRPr="00AC071D">
        <w:rPr>
          <w:spacing w:val="1"/>
        </w:rPr>
        <w:t xml:space="preserve"> </w:t>
      </w:r>
      <w:r w:rsidRPr="00AC071D">
        <w:t>услуг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федеральными</w:t>
      </w:r>
      <w:r w:rsidRPr="00AC071D">
        <w:rPr>
          <w:spacing w:val="1"/>
        </w:rPr>
        <w:t xml:space="preserve"> </w:t>
      </w:r>
      <w:r w:rsidRPr="00AC071D">
        <w:t>органами</w:t>
      </w:r>
      <w:r w:rsidRPr="00AC071D">
        <w:rPr>
          <w:spacing w:val="1"/>
        </w:rPr>
        <w:t xml:space="preserve"> </w:t>
      </w:r>
      <w:r w:rsidRPr="00AC071D">
        <w:t>исполнительной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органами</w:t>
      </w:r>
      <w:r w:rsidRPr="00AC071D">
        <w:rPr>
          <w:spacing w:val="1"/>
        </w:rPr>
        <w:t xml:space="preserve"> </w:t>
      </w:r>
      <w:r w:rsidRPr="00AC071D">
        <w:t>государственных</w:t>
      </w:r>
      <w:r w:rsidRPr="00AC071D">
        <w:rPr>
          <w:spacing w:val="1"/>
        </w:rPr>
        <w:t xml:space="preserve"> </w:t>
      </w:r>
      <w:r w:rsidRPr="00AC071D">
        <w:t>внебюджетных</w:t>
      </w:r>
      <w:r w:rsidRPr="00AC071D">
        <w:rPr>
          <w:spacing w:val="1"/>
        </w:rPr>
        <w:t xml:space="preserve"> </w:t>
      </w:r>
      <w:r w:rsidRPr="00AC071D">
        <w:t>фондов,</w:t>
      </w:r>
      <w:r w:rsidRPr="00AC071D">
        <w:rPr>
          <w:spacing w:val="1"/>
        </w:rPr>
        <w:t xml:space="preserve"> </w:t>
      </w:r>
      <w:r w:rsidRPr="00AC071D">
        <w:t>органами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</w:t>
      </w:r>
      <w:r w:rsidRPr="00AC071D">
        <w:rPr>
          <w:spacing w:val="-3"/>
        </w:rPr>
        <w:t xml:space="preserve"> </w:t>
      </w:r>
      <w:r w:rsidRPr="00AC071D">
        <w:t>субъектов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Федерации,</w:t>
      </w:r>
      <w:r w:rsidRPr="00AC071D">
        <w:rPr>
          <w:spacing w:val="-1"/>
        </w:rPr>
        <w:t xml:space="preserve"> </w:t>
      </w:r>
      <w:r w:rsidRPr="00AC071D">
        <w:t>органами</w:t>
      </w:r>
      <w:r w:rsidRPr="00AC071D">
        <w:rPr>
          <w:spacing w:val="-3"/>
        </w:rPr>
        <w:t xml:space="preserve"> </w:t>
      </w:r>
      <w:r w:rsidRPr="00AC071D">
        <w:t>местного</w:t>
      </w:r>
      <w:r w:rsidRPr="00AC071D">
        <w:rPr>
          <w:spacing w:val="-1"/>
        </w:rPr>
        <w:t xml:space="preserve"> </w:t>
      </w:r>
      <w:r w:rsidRPr="00AC071D">
        <w:t>самоуправления".</w:t>
      </w:r>
    </w:p>
    <w:p w:rsidR="00A109C7" w:rsidRPr="00AC071D" w:rsidRDefault="001E69D7" w:rsidP="008318E4">
      <w:pPr>
        <w:pStyle w:val="a4"/>
        <w:tabs>
          <w:tab w:val="left" w:pos="0"/>
          <w:tab w:val="left" w:pos="1621"/>
        </w:tabs>
        <w:ind w:left="0" w:right="3"/>
        <w:rPr>
          <w:sz w:val="28"/>
          <w:szCs w:val="28"/>
        </w:rPr>
      </w:pPr>
      <w:r w:rsidRPr="00AC071D">
        <w:rPr>
          <w:sz w:val="28"/>
          <w:szCs w:val="28"/>
        </w:rPr>
        <w:t>Прием заявителей для выдачи документов, являющихся результатом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 в порядке очередности при получении номерного талона из терминала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очереди,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соответствующего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цели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обращения,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либо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предварительной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записи.</w:t>
      </w:r>
    </w:p>
    <w:p w:rsidR="002D3B11" w:rsidRPr="00AC071D" w:rsidRDefault="001E69D7" w:rsidP="00DC6ED7">
      <w:pPr>
        <w:pStyle w:val="a3"/>
        <w:tabs>
          <w:tab w:val="left" w:pos="0"/>
          <w:tab w:val="left" w:pos="3872"/>
          <w:tab w:val="left" w:pos="5510"/>
          <w:tab w:val="left" w:pos="6261"/>
          <w:tab w:val="left" w:pos="7999"/>
        </w:tabs>
        <w:ind w:left="0" w:right="3" w:firstLine="709"/>
        <w:rPr>
          <w:spacing w:val="-67"/>
        </w:rPr>
      </w:pPr>
      <w:r w:rsidRPr="00AC071D">
        <w:rPr>
          <w:spacing w:val="-1"/>
        </w:rPr>
        <w:t>Работник</w:t>
      </w:r>
      <w:r w:rsidRPr="00AC071D">
        <w:rPr>
          <w:spacing w:val="-15"/>
        </w:rPr>
        <w:t xml:space="preserve"> </w:t>
      </w:r>
      <w:r w:rsidRPr="00AC071D">
        <w:rPr>
          <w:spacing w:val="-1"/>
        </w:rPr>
        <w:t>многофункционального</w:t>
      </w:r>
      <w:r w:rsidRPr="00AC071D">
        <w:rPr>
          <w:spacing w:val="-15"/>
        </w:rPr>
        <w:t xml:space="preserve"> </w:t>
      </w:r>
      <w:r w:rsidRPr="00AC071D">
        <w:t>центра</w:t>
      </w:r>
      <w:r w:rsidRPr="00AC071D">
        <w:rPr>
          <w:spacing w:val="-15"/>
        </w:rPr>
        <w:t xml:space="preserve"> </w:t>
      </w:r>
      <w:r w:rsidRPr="00AC071D">
        <w:t>осуществляет</w:t>
      </w:r>
      <w:r w:rsidRPr="00AC071D">
        <w:rPr>
          <w:spacing w:val="-15"/>
        </w:rPr>
        <w:t xml:space="preserve"> </w:t>
      </w:r>
      <w:r w:rsidRPr="00AC071D">
        <w:t>следующие</w:t>
      </w:r>
      <w:r w:rsidRPr="00AC071D">
        <w:rPr>
          <w:spacing w:val="-14"/>
        </w:rPr>
        <w:t xml:space="preserve"> </w:t>
      </w:r>
      <w:r w:rsidRPr="00AC071D">
        <w:t>действия:</w:t>
      </w:r>
      <w:r w:rsidRPr="00AC071D">
        <w:rPr>
          <w:spacing w:val="-67"/>
        </w:rPr>
        <w:t xml:space="preserve"> </w:t>
      </w:r>
    </w:p>
    <w:p w:rsidR="00A109C7" w:rsidRPr="00AC071D" w:rsidRDefault="001E69D7" w:rsidP="00DC6ED7">
      <w:pPr>
        <w:pStyle w:val="a3"/>
        <w:tabs>
          <w:tab w:val="left" w:pos="0"/>
          <w:tab w:val="left" w:pos="3872"/>
          <w:tab w:val="left" w:pos="5510"/>
          <w:tab w:val="left" w:pos="6261"/>
          <w:tab w:val="left" w:pos="7999"/>
        </w:tabs>
        <w:ind w:left="0" w:right="3" w:firstLine="709"/>
      </w:pPr>
      <w:r w:rsidRPr="00AC071D">
        <w:t>устанавливает</w:t>
      </w:r>
      <w:r w:rsidR="002D3B11" w:rsidRPr="00AC071D">
        <w:t xml:space="preserve"> </w:t>
      </w:r>
      <w:r w:rsidRPr="00AC071D">
        <w:t>личность</w:t>
      </w:r>
      <w:r w:rsidR="002D3B11" w:rsidRPr="00AC071D">
        <w:t xml:space="preserve"> </w:t>
      </w:r>
      <w:r w:rsidRPr="00AC071D">
        <w:t>заявителя</w:t>
      </w:r>
      <w:r w:rsidR="002D3B11" w:rsidRPr="00AC071D">
        <w:t xml:space="preserve"> </w:t>
      </w:r>
      <w:r w:rsidRPr="00AC071D">
        <w:t>на</w:t>
      </w:r>
      <w:r w:rsidR="002D3B11" w:rsidRPr="00AC071D">
        <w:t xml:space="preserve"> </w:t>
      </w:r>
      <w:r w:rsidRPr="00AC071D">
        <w:t>основании</w:t>
      </w:r>
      <w:r w:rsidR="002D3B11" w:rsidRPr="00AC071D">
        <w:t xml:space="preserve"> </w:t>
      </w:r>
      <w:r w:rsidRPr="00AC071D">
        <w:t>документа,</w:t>
      </w:r>
      <w:r w:rsidRPr="00AC071D">
        <w:rPr>
          <w:spacing w:val="1"/>
        </w:rPr>
        <w:t xml:space="preserve"> </w:t>
      </w:r>
      <w:r w:rsidRPr="00AC071D">
        <w:t>удостоверяющего</w:t>
      </w:r>
      <w:r w:rsidR="002D3B11" w:rsidRPr="00AC071D">
        <w:t xml:space="preserve"> л</w:t>
      </w:r>
      <w:r w:rsidRPr="00AC071D">
        <w:t>ичность</w:t>
      </w:r>
      <w:r w:rsidRPr="00AC071D">
        <w:rPr>
          <w:spacing w:val="55"/>
        </w:rPr>
        <w:t xml:space="preserve"> </w:t>
      </w:r>
      <w:r w:rsidRPr="00AC071D">
        <w:t>в</w:t>
      </w:r>
      <w:r w:rsidRPr="00AC071D">
        <w:rPr>
          <w:spacing w:val="54"/>
        </w:rPr>
        <w:t xml:space="preserve"> </w:t>
      </w:r>
      <w:r w:rsidRPr="00AC071D">
        <w:t>соответствии</w:t>
      </w:r>
      <w:r w:rsidRPr="00AC071D">
        <w:rPr>
          <w:spacing w:val="55"/>
        </w:rPr>
        <w:t xml:space="preserve"> </w:t>
      </w:r>
      <w:r w:rsidRPr="00AC071D">
        <w:t>с</w:t>
      </w:r>
      <w:r w:rsidRPr="00AC071D">
        <w:rPr>
          <w:spacing w:val="55"/>
        </w:rPr>
        <w:t xml:space="preserve"> </w:t>
      </w:r>
      <w:r w:rsidRPr="00AC071D">
        <w:t>законодательством</w:t>
      </w:r>
      <w:r w:rsidRPr="00AC071D">
        <w:rPr>
          <w:spacing w:val="55"/>
        </w:rPr>
        <w:t xml:space="preserve"> </w:t>
      </w:r>
      <w:r w:rsidRPr="00AC071D">
        <w:t>Российской</w:t>
      </w:r>
      <w:r w:rsidR="002D3B11" w:rsidRPr="00AC071D">
        <w:t xml:space="preserve"> </w:t>
      </w:r>
      <w:r w:rsidRPr="00AC071D">
        <w:t>Федерации;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проверяет</w:t>
      </w:r>
      <w:r w:rsidRPr="00AC071D">
        <w:rPr>
          <w:spacing w:val="1"/>
        </w:rPr>
        <w:t xml:space="preserve"> </w:t>
      </w:r>
      <w:r w:rsidRPr="00AC071D">
        <w:t>полномочия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1"/>
        </w:rPr>
        <w:t xml:space="preserve"> </w:t>
      </w:r>
      <w:r w:rsidRPr="00AC071D">
        <w:t>заявителя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случае</w:t>
      </w:r>
      <w:r w:rsidRPr="00AC071D">
        <w:rPr>
          <w:spacing w:val="1"/>
        </w:rPr>
        <w:t xml:space="preserve"> </w:t>
      </w:r>
      <w:r w:rsidRPr="00AC071D">
        <w:t>обращения</w:t>
      </w:r>
      <w:r w:rsidRPr="00AC071D">
        <w:rPr>
          <w:spacing w:val="1"/>
        </w:rPr>
        <w:t xml:space="preserve"> </w:t>
      </w:r>
      <w:r w:rsidRPr="00AC071D">
        <w:t>представителя</w:t>
      </w:r>
      <w:r w:rsidRPr="00AC071D">
        <w:rPr>
          <w:spacing w:val="-2"/>
        </w:rPr>
        <w:t xml:space="preserve"> </w:t>
      </w:r>
      <w:r w:rsidRPr="00AC071D">
        <w:t>заявителя);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определяет</w:t>
      </w:r>
      <w:r w:rsidRPr="00AC071D">
        <w:rPr>
          <w:spacing w:val="1"/>
        </w:rPr>
        <w:t xml:space="preserve"> </w:t>
      </w:r>
      <w:r w:rsidRPr="00AC071D">
        <w:t>статус</w:t>
      </w:r>
      <w:r w:rsidRPr="00AC071D">
        <w:rPr>
          <w:spacing w:val="1"/>
        </w:rPr>
        <w:t xml:space="preserve"> </w:t>
      </w:r>
      <w:r w:rsidRPr="00AC071D">
        <w:t>исполнения</w:t>
      </w:r>
      <w:r w:rsidRPr="00AC071D">
        <w:rPr>
          <w:spacing w:val="1"/>
        </w:rPr>
        <w:t xml:space="preserve"> </w:t>
      </w:r>
      <w:r w:rsidRPr="00AC071D">
        <w:t>заявления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-1"/>
        </w:rPr>
        <w:t xml:space="preserve"> </w:t>
      </w:r>
      <w:r w:rsidRPr="00AC071D">
        <w:t>заявления о</w:t>
      </w:r>
      <w:r w:rsidRPr="00AC071D">
        <w:rPr>
          <w:spacing w:val="-1"/>
        </w:rPr>
        <w:t xml:space="preserve"> </w:t>
      </w:r>
      <w:r w:rsidRPr="00AC071D">
        <w:t>внесении</w:t>
      </w:r>
      <w:r w:rsidRPr="00AC071D">
        <w:rPr>
          <w:spacing w:val="-1"/>
        </w:rPr>
        <w:t xml:space="preserve"> </w:t>
      </w:r>
      <w:r w:rsidRPr="00AC071D">
        <w:t>изменений,</w:t>
      </w:r>
      <w:r w:rsidRPr="00AC071D">
        <w:rPr>
          <w:spacing w:val="-2"/>
        </w:rPr>
        <w:t xml:space="preserve"> </w:t>
      </w:r>
      <w:r w:rsidRPr="00AC071D">
        <w:t>уведомления в</w:t>
      </w:r>
      <w:r w:rsidRPr="00AC071D">
        <w:rPr>
          <w:spacing w:val="-2"/>
        </w:rPr>
        <w:t xml:space="preserve"> </w:t>
      </w:r>
      <w:r w:rsidRPr="00AC071D">
        <w:t>ГИС;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распечатывает</w:t>
      </w:r>
      <w:r w:rsidRPr="00AC071D">
        <w:rPr>
          <w:spacing w:val="1"/>
        </w:rPr>
        <w:t xml:space="preserve"> </w:t>
      </w:r>
      <w:r w:rsidRPr="00AC071D">
        <w:t>результат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1"/>
        </w:rPr>
        <w:t xml:space="preserve"> </w:t>
      </w:r>
      <w:r w:rsidRPr="00AC071D">
        <w:t>услуги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виде</w:t>
      </w:r>
      <w:r w:rsidRPr="00AC071D">
        <w:rPr>
          <w:spacing w:val="1"/>
        </w:rPr>
        <w:t xml:space="preserve"> </w:t>
      </w:r>
      <w:r w:rsidRPr="00AC071D">
        <w:t>экземпляра</w:t>
      </w:r>
      <w:r w:rsidRPr="00AC071D">
        <w:rPr>
          <w:spacing w:val="1"/>
        </w:rPr>
        <w:t xml:space="preserve"> </w:t>
      </w:r>
      <w:r w:rsidRPr="00AC071D">
        <w:t>электронного документа на бумажном носителе и заверяет его с использованием</w:t>
      </w:r>
      <w:r w:rsidRPr="00AC071D">
        <w:rPr>
          <w:spacing w:val="1"/>
        </w:rPr>
        <w:t xml:space="preserve"> </w:t>
      </w:r>
      <w:r w:rsidRPr="00AC071D">
        <w:t>печати</w:t>
      </w:r>
      <w:r w:rsidRPr="00AC071D">
        <w:rPr>
          <w:spacing w:val="1"/>
        </w:rPr>
        <w:t xml:space="preserve"> </w:t>
      </w:r>
      <w:r w:rsidRPr="00AC071D">
        <w:t>многофункционального</w:t>
      </w:r>
      <w:r w:rsidRPr="00AC071D">
        <w:rPr>
          <w:spacing w:val="1"/>
        </w:rPr>
        <w:t xml:space="preserve"> </w:t>
      </w:r>
      <w:r w:rsidRPr="00AC071D">
        <w:t>центра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предусмотренных</w:t>
      </w:r>
      <w:r w:rsidRPr="00AC071D">
        <w:rPr>
          <w:spacing w:val="1"/>
        </w:rPr>
        <w:t xml:space="preserve"> </w:t>
      </w:r>
      <w:r w:rsidRPr="00AC071D">
        <w:t>нормативными</w:t>
      </w:r>
      <w:r w:rsidRPr="00AC071D">
        <w:rPr>
          <w:spacing w:val="1"/>
        </w:rPr>
        <w:t xml:space="preserve"> </w:t>
      </w:r>
      <w:r w:rsidRPr="00AC071D">
        <w:lastRenderedPageBreak/>
        <w:t>правовыми</w:t>
      </w:r>
      <w:r w:rsidRPr="00AC071D">
        <w:rPr>
          <w:spacing w:val="1"/>
        </w:rPr>
        <w:t xml:space="preserve"> </w:t>
      </w:r>
      <w:r w:rsidRPr="00AC071D">
        <w:t>актами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случаях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печати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изображением</w:t>
      </w:r>
      <w:r w:rsidRPr="00AC071D">
        <w:rPr>
          <w:spacing w:val="1"/>
        </w:rPr>
        <w:t xml:space="preserve"> </w:t>
      </w:r>
      <w:r w:rsidRPr="00AC071D">
        <w:t>Государственного</w:t>
      </w:r>
      <w:r w:rsidRPr="00AC071D">
        <w:rPr>
          <w:spacing w:val="-2"/>
        </w:rPr>
        <w:t xml:space="preserve"> </w:t>
      </w:r>
      <w:r w:rsidRPr="00AC071D">
        <w:t>герба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1"/>
        </w:rPr>
        <w:t xml:space="preserve"> </w:t>
      </w:r>
      <w:r w:rsidRPr="00AC071D">
        <w:t>Федерации);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заверяет</w:t>
      </w:r>
      <w:r w:rsidRPr="00AC071D">
        <w:rPr>
          <w:spacing w:val="1"/>
        </w:rPr>
        <w:t xml:space="preserve"> </w:t>
      </w:r>
      <w:r w:rsidRPr="00AC071D">
        <w:t>экземпляр</w:t>
      </w:r>
      <w:r w:rsidRPr="00AC071D">
        <w:rPr>
          <w:spacing w:val="1"/>
        </w:rPr>
        <w:t xml:space="preserve"> </w:t>
      </w:r>
      <w:r w:rsidRPr="00AC071D">
        <w:t>электронного</w:t>
      </w:r>
      <w:r w:rsidRPr="00AC071D">
        <w:rPr>
          <w:spacing w:val="1"/>
        </w:rPr>
        <w:t xml:space="preserve"> </w:t>
      </w:r>
      <w:r w:rsidRPr="00AC071D">
        <w:t>документа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бумажном</w:t>
      </w:r>
      <w:r w:rsidRPr="00AC071D">
        <w:rPr>
          <w:spacing w:val="1"/>
        </w:rPr>
        <w:t xml:space="preserve"> </w:t>
      </w:r>
      <w:r w:rsidRPr="00AC071D">
        <w:t>носителе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использованием</w:t>
      </w:r>
      <w:r w:rsidRPr="00AC071D">
        <w:rPr>
          <w:spacing w:val="1"/>
        </w:rPr>
        <w:t xml:space="preserve"> </w:t>
      </w:r>
      <w:r w:rsidRPr="00AC071D">
        <w:t>печати</w:t>
      </w:r>
      <w:r w:rsidRPr="00AC071D">
        <w:rPr>
          <w:spacing w:val="1"/>
        </w:rPr>
        <w:t xml:space="preserve"> </w:t>
      </w:r>
      <w:r w:rsidRPr="00AC071D">
        <w:t>многофункционального</w:t>
      </w:r>
      <w:r w:rsidRPr="00AC071D">
        <w:rPr>
          <w:spacing w:val="1"/>
        </w:rPr>
        <w:t xml:space="preserve"> </w:t>
      </w:r>
      <w:r w:rsidRPr="00AC071D">
        <w:t>центра</w:t>
      </w:r>
      <w:r w:rsidRPr="00AC071D">
        <w:rPr>
          <w:spacing w:val="1"/>
        </w:rPr>
        <w:t xml:space="preserve"> </w:t>
      </w:r>
      <w:r w:rsidRPr="00AC071D">
        <w:t>(в</w:t>
      </w:r>
      <w:r w:rsidRPr="00AC071D">
        <w:rPr>
          <w:spacing w:val="1"/>
        </w:rPr>
        <w:t xml:space="preserve"> </w:t>
      </w:r>
      <w:r w:rsidRPr="00AC071D">
        <w:t>предусмотренных</w:t>
      </w:r>
      <w:r w:rsidRPr="00AC071D">
        <w:rPr>
          <w:spacing w:val="1"/>
        </w:rPr>
        <w:t xml:space="preserve"> </w:t>
      </w:r>
      <w:r w:rsidRPr="00AC071D">
        <w:t>нормативными</w:t>
      </w:r>
      <w:r w:rsidRPr="00AC071D">
        <w:rPr>
          <w:spacing w:val="1"/>
        </w:rPr>
        <w:t xml:space="preserve"> </w:t>
      </w:r>
      <w:r w:rsidRPr="00AC071D">
        <w:t>правовыми</w:t>
      </w:r>
      <w:r w:rsidRPr="00AC071D">
        <w:rPr>
          <w:spacing w:val="1"/>
        </w:rPr>
        <w:t xml:space="preserve"> </w:t>
      </w:r>
      <w:r w:rsidRPr="00AC071D">
        <w:t>актами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</w:t>
      </w:r>
      <w:r w:rsidRPr="00AC071D">
        <w:rPr>
          <w:spacing w:val="1"/>
        </w:rPr>
        <w:t xml:space="preserve"> </w:t>
      </w:r>
      <w:r w:rsidRPr="00AC071D">
        <w:t>случаях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печати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изображением</w:t>
      </w:r>
      <w:r w:rsidRPr="00AC071D">
        <w:rPr>
          <w:spacing w:val="-2"/>
        </w:rPr>
        <w:t xml:space="preserve"> </w:t>
      </w:r>
      <w:r w:rsidRPr="00AC071D">
        <w:t>Государственного</w:t>
      </w:r>
      <w:r w:rsidRPr="00AC071D">
        <w:rPr>
          <w:spacing w:val="-3"/>
        </w:rPr>
        <w:t xml:space="preserve"> </w:t>
      </w:r>
      <w:r w:rsidRPr="00AC071D">
        <w:t>герба</w:t>
      </w:r>
      <w:r w:rsidRPr="00AC071D">
        <w:rPr>
          <w:spacing w:val="-1"/>
        </w:rPr>
        <w:t xml:space="preserve"> </w:t>
      </w:r>
      <w:r w:rsidRPr="00AC071D">
        <w:t>Российской</w:t>
      </w:r>
      <w:r w:rsidRPr="00AC071D">
        <w:rPr>
          <w:spacing w:val="-2"/>
        </w:rPr>
        <w:t xml:space="preserve"> </w:t>
      </w:r>
      <w:r w:rsidRPr="00AC071D">
        <w:t>Федерации);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выдает документы заявителю, при необходимости запрашивает у заявителя</w:t>
      </w:r>
      <w:r w:rsidRPr="00AC071D">
        <w:rPr>
          <w:spacing w:val="1"/>
        </w:rPr>
        <w:t xml:space="preserve"> </w:t>
      </w:r>
      <w:r w:rsidRPr="00AC071D">
        <w:t>подписи</w:t>
      </w:r>
      <w:r w:rsidRPr="00AC071D">
        <w:rPr>
          <w:spacing w:val="-2"/>
        </w:rPr>
        <w:t xml:space="preserve"> </w:t>
      </w:r>
      <w:r w:rsidRPr="00AC071D">
        <w:t>за каждый выданный документ;</w:t>
      </w:r>
    </w:p>
    <w:p w:rsidR="00A109C7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запрашивает согласие заявителя на участие в смс-опросе для оценки качеств</w:t>
      </w:r>
      <w:r w:rsidR="00877493" w:rsidRPr="00AC071D">
        <w:t xml:space="preserve">а </w:t>
      </w:r>
      <w:r w:rsidRPr="00AC071D">
        <w:t>предоставленных</w:t>
      </w:r>
      <w:r w:rsidRPr="00AC071D">
        <w:rPr>
          <w:spacing w:val="-2"/>
        </w:rPr>
        <w:t xml:space="preserve"> </w:t>
      </w:r>
      <w:r w:rsidRPr="00AC071D">
        <w:t>многофункциональным</w:t>
      </w:r>
      <w:r w:rsidRPr="00AC071D">
        <w:rPr>
          <w:spacing w:val="-1"/>
        </w:rPr>
        <w:t xml:space="preserve"> </w:t>
      </w:r>
      <w:r w:rsidRPr="00AC071D">
        <w:t>центром</w:t>
      </w:r>
      <w:r w:rsidRPr="00AC071D">
        <w:rPr>
          <w:spacing w:val="-1"/>
        </w:rPr>
        <w:t xml:space="preserve"> </w:t>
      </w:r>
      <w:r w:rsidRPr="00AC071D">
        <w:t>услуг.</w:t>
      </w:r>
    </w:p>
    <w:p w:rsidR="00824A2C" w:rsidRPr="00AC071D" w:rsidRDefault="00824A2C" w:rsidP="00DC6ED7">
      <w:pPr>
        <w:pStyle w:val="a3"/>
        <w:tabs>
          <w:tab w:val="left" w:pos="0"/>
        </w:tabs>
        <w:ind w:left="0" w:right="3" w:firstLine="709"/>
      </w:pPr>
    </w:p>
    <w:p w:rsidR="00A109C7" w:rsidRPr="008318E4" w:rsidRDefault="008318E4" w:rsidP="008318E4">
      <w:pPr>
        <w:pStyle w:val="1"/>
        <w:tabs>
          <w:tab w:val="left" w:pos="0"/>
        </w:tabs>
        <w:ind w:left="0" w:right="3" w:firstLine="709"/>
        <w:jc w:val="both"/>
        <w:rPr>
          <w:b w:val="0"/>
        </w:rPr>
      </w:pPr>
      <w:r>
        <w:rPr>
          <w:b w:val="0"/>
        </w:rPr>
        <w:t>4</w:t>
      </w:r>
      <w:r w:rsidR="001E69D7" w:rsidRPr="00AC071D">
        <w:rPr>
          <w:b w:val="0"/>
        </w:rPr>
        <w:t xml:space="preserve">. </w:t>
      </w:r>
      <w:r w:rsidR="001E69D7" w:rsidRPr="008318E4">
        <w:rPr>
          <w:b w:val="0"/>
        </w:rPr>
        <w:t>Формы контроля за исполнением административного</w:t>
      </w:r>
      <w:r w:rsidR="001E69D7" w:rsidRPr="008318E4">
        <w:rPr>
          <w:b w:val="0"/>
          <w:spacing w:val="-67"/>
        </w:rPr>
        <w:t xml:space="preserve"> </w:t>
      </w:r>
      <w:r w:rsidR="001E69D7" w:rsidRPr="008318E4">
        <w:rPr>
          <w:b w:val="0"/>
        </w:rPr>
        <w:t>регламента</w:t>
      </w:r>
    </w:p>
    <w:p w:rsidR="00A109C7" w:rsidRPr="008318E4" w:rsidRDefault="00A109C7" w:rsidP="008318E4">
      <w:pPr>
        <w:pStyle w:val="a3"/>
        <w:tabs>
          <w:tab w:val="left" w:pos="0"/>
        </w:tabs>
        <w:ind w:left="0" w:right="3" w:firstLine="709"/>
      </w:pPr>
    </w:p>
    <w:p w:rsidR="00A109C7" w:rsidRPr="007374CC" w:rsidRDefault="008318E4" w:rsidP="007374CC">
      <w:pPr>
        <w:pStyle w:val="1"/>
        <w:ind w:left="0" w:firstLine="709"/>
        <w:jc w:val="both"/>
        <w:rPr>
          <w:b w:val="0"/>
        </w:rPr>
      </w:pPr>
      <w:r w:rsidRPr="007374CC">
        <w:rPr>
          <w:b w:val="0"/>
        </w:rPr>
        <w:t xml:space="preserve">4.1. </w:t>
      </w:r>
      <w:r w:rsidR="001E69D7" w:rsidRPr="007374CC">
        <w:rPr>
          <w:b w:val="0"/>
        </w:rPr>
        <w:t>Порядок</w:t>
      </w:r>
      <w:r w:rsidR="001E69D7" w:rsidRPr="007374CC">
        <w:rPr>
          <w:b w:val="0"/>
          <w:spacing w:val="-2"/>
        </w:rPr>
        <w:t xml:space="preserve"> </w:t>
      </w:r>
      <w:r w:rsidR="001E69D7" w:rsidRPr="007374CC">
        <w:rPr>
          <w:b w:val="0"/>
        </w:rPr>
        <w:t>осуществления</w:t>
      </w:r>
      <w:r w:rsidR="001E69D7" w:rsidRPr="007374CC">
        <w:rPr>
          <w:b w:val="0"/>
          <w:spacing w:val="-2"/>
        </w:rPr>
        <w:t xml:space="preserve"> </w:t>
      </w:r>
      <w:r w:rsidR="001E69D7" w:rsidRPr="007374CC">
        <w:rPr>
          <w:b w:val="0"/>
        </w:rPr>
        <w:t>текущего</w:t>
      </w:r>
      <w:r w:rsidR="001E69D7" w:rsidRPr="007374CC">
        <w:rPr>
          <w:b w:val="0"/>
          <w:spacing w:val="-1"/>
        </w:rPr>
        <w:t xml:space="preserve"> </w:t>
      </w:r>
      <w:r w:rsidR="001E69D7" w:rsidRPr="007374CC">
        <w:rPr>
          <w:b w:val="0"/>
        </w:rPr>
        <w:t>контроля</w:t>
      </w:r>
      <w:r w:rsidR="001E69D7" w:rsidRPr="007374CC">
        <w:rPr>
          <w:b w:val="0"/>
          <w:spacing w:val="-2"/>
        </w:rPr>
        <w:t xml:space="preserve"> </w:t>
      </w:r>
      <w:r w:rsidR="001E69D7" w:rsidRPr="007374CC">
        <w:rPr>
          <w:b w:val="0"/>
        </w:rPr>
        <w:t>за</w:t>
      </w:r>
      <w:r w:rsidR="001E69D7" w:rsidRPr="007374CC">
        <w:rPr>
          <w:b w:val="0"/>
          <w:spacing w:val="-1"/>
        </w:rPr>
        <w:t xml:space="preserve"> </w:t>
      </w:r>
      <w:r w:rsidR="001E69D7" w:rsidRPr="007374CC">
        <w:rPr>
          <w:b w:val="0"/>
        </w:rPr>
        <w:t>соблюдением</w:t>
      </w:r>
      <w:r w:rsidRPr="007374CC">
        <w:rPr>
          <w:b w:val="0"/>
        </w:rPr>
        <w:t xml:space="preserve"> </w:t>
      </w:r>
      <w:r w:rsidR="001E69D7" w:rsidRPr="007374CC">
        <w:rPr>
          <w:b w:val="0"/>
        </w:rPr>
        <w:t>и исполнением ответственными должностными лицами положений</w:t>
      </w:r>
      <w:r w:rsidR="001E69D7" w:rsidRPr="007374CC">
        <w:rPr>
          <w:b w:val="0"/>
          <w:spacing w:val="-67"/>
        </w:rPr>
        <w:t xml:space="preserve"> </w:t>
      </w:r>
      <w:r w:rsidR="001E69D7" w:rsidRPr="007374CC">
        <w:rPr>
          <w:b w:val="0"/>
        </w:rPr>
        <w:t>регламента и иных нормативных правовых актов,</w:t>
      </w:r>
      <w:r w:rsidR="001E69D7" w:rsidRPr="007374CC">
        <w:rPr>
          <w:b w:val="0"/>
          <w:spacing w:val="1"/>
        </w:rPr>
        <w:t xml:space="preserve"> </w:t>
      </w:r>
      <w:r w:rsidR="001E69D7" w:rsidRPr="007374CC">
        <w:rPr>
          <w:b w:val="0"/>
        </w:rPr>
        <w:t>устанавливающих требования к предоставлению муниципальной</w:t>
      </w:r>
      <w:r w:rsidR="001E69D7" w:rsidRPr="007374CC">
        <w:rPr>
          <w:b w:val="0"/>
          <w:spacing w:val="-3"/>
        </w:rPr>
        <w:t xml:space="preserve"> </w:t>
      </w:r>
      <w:r w:rsidR="001E69D7" w:rsidRPr="007374CC">
        <w:rPr>
          <w:b w:val="0"/>
        </w:rPr>
        <w:t>услуги,</w:t>
      </w:r>
      <w:r w:rsidR="001E69D7" w:rsidRPr="007374CC">
        <w:rPr>
          <w:b w:val="0"/>
          <w:spacing w:val="-1"/>
        </w:rPr>
        <w:t xml:space="preserve"> </w:t>
      </w:r>
      <w:r w:rsidR="001E69D7" w:rsidRPr="007374CC">
        <w:rPr>
          <w:b w:val="0"/>
        </w:rPr>
        <w:t>а</w:t>
      </w:r>
      <w:r w:rsidR="001E69D7" w:rsidRPr="007374CC">
        <w:rPr>
          <w:b w:val="0"/>
          <w:spacing w:val="-1"/>
        </w:rPr>
        <w:t xml:space="preserve"> </w:t>
      </w:r>
      <w:r w:rsidR="001E69D7" w:rsidRPr="007374CC">
        <w:rPr>
          <w:b w:val="0"/>
        </w:rPr>
        <w:t>также</w:t>
      </w:r>
      <w:r w:rsidR="001E69D7" w:rsidRPr="007374CC">
        <w:rPr>
          <w:b w:val="0"/>
          <w:spacing w:val="-1"/>
        </w:rPr>
        <w:t xml:space="preserve"> </w:t>
      </w:r>
      <w:r w:rsidR="001E69D7" w:rsidRPr="007374CC">
        <w:rPr>
          <w:b w:val="0"/>
        </w:rPr>
        <w:t>принятием</w:t>
      </w:r>
      <w:r w:rsidR="001E69D7" w:rsidRPr="007374CC">
        <w:rPr>
          <w:b w:val="0"/>
          <w:spacing w:val="-2"/>
        </w:rPr>
        <w:t xml:space="preserve"> </w:t>
      </w:r>
      <w:r w:rsidR="001E69D7" w:rsidRPr="007374CC">
        <w:rPr>
          <w:b w:val="0"/>
        </w:rPr>
        <w:t>ими</w:t>
      </w:r>
      <w:r w:rsidR="001E69D7" w:rsidRPr="007374CC">
        <w:rPr>
          <w:b w:val="0"/>
          <w:spacing w:val="-2"/>
        </w:rPr>
        <w:t xml:space="preserve"> </w:t>
      </w:r>
      <w:r w:rsidR="001E69D7" w:rsidRPr="007374CC">
        <w:rPr>
          <w:b w:val="0"/>
        </w:rPr>
        <w:t>решений</w:t>
      </w:r>
      <w:r w:rsidRPr="007374CC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17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Текущий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контроль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соблюдением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исполнением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настоящего</w:t>
      </w:r>
      <w:r w:rsidRPr="00AC071D">
        <w:rPr>
          <w:spacing w:val="1"/>
          <w:sz w:val="28"/>
          <w:szCs w:val="28"/>
        </w:rPr>
        <w:t xml:space="preserve"> </w:t>
      </w:r>
      <w:r w:rsidR="002240F5">
        <w:rPr>
          <w:spacing w:val="1"/>
          <w:sz w:val="28"/>
          <w:szCs w:val="28"/>
        </w:rPr>
        <w:t>Р</w:t>
      </w:r>
      <w:r w:rsidRPr="00AC071D">
        <w:rPr>
          <w:sz w:val="28"/>
          <w:szCs w:val="28"/>
        </w:rPr>
        <w:t>егламента,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нормативных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правовых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актов,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устанавливающих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требования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муниципальной услуги, осуществляется на постоянной основе должностными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лицами</w:t>
      </w:r>
      <w:r w:rsidRPr="00AC071D">
        <w:rPr>
          <w:spacing w:val="1"/>
          <w:sz w:val="28"/>
          <w:szCs w:val="28"/>
        </w:rPr>
        <w:t xml:space="preserve"> </w:t>
      </w:r>
      <w:r w:rsidR="00877493" w:rsidRPr="00AC071D">
        <w:rPr>
          <w:sz w:val="28"/>
          <w:szCs w:val="28"/>
        </w:rPr>
        <w:t>управления</w:t>
      </w:r>
      <w:r w:rsidRPr="00AC071D">
        <w:rPr>
          <w:sz w:val="28"/>
          <w:szCs w:val="28"/>
        </w:rPr>
        <w:t>, уполномоченными на осуществление контроля 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предоставлением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услуги.</w:t>
      </w:r>
    </w:p>
    <w:p w:rsidR="00A109C7" w:rsidRPr="00AC071D" w:rsidRDefault="001E69D7" w:rsidP="00614EA8">
      <w:pPr>
        <w:pStyle w:val="a3"/>
        <w:numPr>
          <w:ilvl w:val="2"/>
          <w:numId w:val="17"/>
        </w:numPr>
        <w:tabs>
          <w:tab w:val="left" w:pos="0"/>
        </w:tabs>
        <w:ind w:left="0" w:right="3" w:firstLine="708"/>
      </w:pPr>
      <w:r w:rsidRPr="00AC071D">
        <w:t>Для текущего контроля используются сведения служебной корреспонденции,</w:t>
      </w:r>
      <w:r w:rsidRPr="00AC071D">
        <w:rPr>
          <w:spacing w:val="-67"/>
        </w:rPr>
        <w:t xml:space="preserve"> </w:t>
      </w:r>
      <w:r w:rsidRPr="00AC071D">
        <w:t>устная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письменная</w:t>
      </w:r>
      <w:r w:rsidRPr="00AC071D">
        <w:rPr>
          <w:spacing w:val="1"/>
        </w:rPr>
        <w:t xml:space="preserve"> </w:t>
      </w:r>
      <w:r w:rsidRPr="00AC071D">
        <w:t>информация</w:t>
      </w:r>
      <w:r w:rsidRPr="00AC071D">
        <w:rPr>
          <w:spacing w:val="1"/>
        </w:rPr>
        <w:t xml:space="preserve"> </w:t>
      </w:r>
      <w:r w:rsidRPr="00AC071D">
        <w:t>специалистов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1"/>
        </w:rPr>
        <w:t xml:space="preserve"> </w:t>
      </w:r>
      <w:r w:rsidRPr="00AC071D">
        <w:t>лиц</w:t>
      </w:r>
      <w:r w:rsidRPr="00AC071D">
        <w:rPr>
          <w:spacing w:val="1"/>
        </w:rPr>
        <w:t xml:space="preserve"> </w:t>
      </w:r>
      <w:r w:rsidRPr="00AC071D">
        <w:t>уполномоченного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государственной</w:t>
      </w:r>
      <w:r w:rsidRPr="00AC071D">
        <w:rPr>
          <w:spacing w:val="1"/>
        </w:rPr>
        <w:t xml:space="preserve"> </w:t>
      </w:r>
      <w:r w:rsidRPr="00AC071D">
        <w:t>власти,</w:t>
      </w:r>
      <w:r w:rsidRPr="00AC071D">
        <w:rPr>
          <w:spacing w:val="1"/>
        </w:rPr>
        <w:t xml:space="preserve"> </w:t>
      </w:r>
      <w:r w:rsidRPr="00AC071D">
        <w:t>органа</w:t>
      </w:r>
      <w:r w:rsidRPr="00AC071D">
        <w:rPr>
          <w:spacing w:val="1"/>
        </w:rPr>
        <w:t xml:space="preserve"> </w:t>
      </w:r>
      <w:r w:rsidRPr="00AC071D">
        <w:t>местного</w:t>
      </w:r>
      <w:r w:rsidRPr="00AC071D">
        <w:rPr>
          <w:spacing w:val="1"/>
        </w:rPr>
        <w:t xml:space="preserve"> </w:t>
      </w:r>
      <w:r w:rsidRPr="00AC071D">
        <w:t>самоуправления, организации.</w:t>
      </w:r>
    </w:p>
    <w:p w:rsidR="008318E4" w:rsidRDefault="001E69D7" w:rsidP="00614EA8">
      <w:pPr>
        <w:pStyle w:val="a3"/>
        <w:numPr>
          <w:ilvl w:val="2"/>
          <w:numId w:val="17"/>
        </w:numPr>
        <w:tabs>
          <w:tab w:val="left" w:pos="0"/>
        </w:tabs>
        <w:ind w:left="0" w:right="3" w:firstLine="708"/>
      </w:pPr>
      <w:r w:rsidRPr="00AC071D">
        <w:t>Текущий контроль осуществляется путем проведения проверок:</w:t>
      </w:r>
    </w:p>
    <w:p w:rsidR="008318E4" w:rsidRDefault="001E69D7" w:rsidP="00614EA8">
      <w:pPr>
        <w:pStyle w:val="a3"/>
        <w:numPr>
          <w:ilvl w:val="0"/>
          <w:numId w:val="18"/>
        </w:numPr>
        <w:tabs>
          <w:tab w:val="left" w:pos="0"/>
        </w:tabs>
        <w:ind w:right="3"/>
      </w:pPr>
      <w:r w:rsidRPr="00AC071D">
        <w:t>решений о предоставлении (об отказе в предоставлении) услуги;</w:t>
      </w:r>
    </w:p>
    <w:p w:rsidR="00A109C7" w:rsidRPr="00AC071D" w:rsidRDefault="008318E4" w:rsidP="00614EA8">
      <w:pPr>
        <w:pStyle w:val="a3"/>
        <w:numPr>
          <w:ilvl w:val="0"/>
          <w:numId w:val="18"/>
        </w:numPr>
        <w:tabs>
          <w:tab w:val="left" w:pos="0"/>
        </w:tabs>
        <w:ind w:right="3"/>
      </w:pPr>
      <w:r>
        <w:rPr>
          <w:spacing w:val="-67"/>
        </w:rPr>
        <w:t xml:space="preserve">                            </w:t>
      </w:r>
      <w:r w:rsidR="001E69D7" w:rsidRPr="00AC071D">
        <w:t>выявления</w:t>
      </w:r>
      <w:r w:rsidR="001E69D7" w:rsidRPr="00AC071D">
        <w:rPr>
          <w:spacing w:val="-2"/>
        </w:rPr>
        <w:t xml:space="preserve"> </w:t>
      </w:r>
      <w:r w:rsidR="001E69D7" w:rsidRPr="00AC071D">
        <w:t>и</w:t>
      </w:r>
      <w:r w:rsidR="001E69D7" w:rsidRPr="00AC071D">
        <w:rPr>
          <w:spacing w:val="-2"/>
        </w:rPr>
        <w:t xml:space="preserve"> </w:t>
      </w:r>
      <w:r w:rsidR="001E69D7" w:rsidRPr="00AC071D">
        <w:t>устранения нарушений</w:t>
      </w:r>
      <w:r w:rsidR="001E69D7" w:rsidRPr="00AC071D">
        <w:rPr>
          <w:spacing w:val="-2"/>
        </w:rPr>
        <w:t xml:space="preserve"> </w:t>
      </w:r>
      <w:r w:rsidR="001E69D7" w:rsidRPr="00AC071D">
        <w:t>прав</w:t>
      </w:r>
      <w:r w:rsidR="001E69D7" w:rsidRPr="00AC071D">
        <w:rPr>
          <w:spacing w:val="-2"/>
        </w:rPr>
        <w:t xml:space="preserve"> </w:t>
      </w:r>
      <w:r w:rsidR="001E69D7" w:rsidRPr="00AC071D">
        <w:t>граждан;</w:t>
      </w:r>
    </w:p>
    <w:p w:rsidR="00A109C7" w:rsidRPr="007374CC" w:rsidRDefault="001E69D7" w:rsidP="00614EA8">
      <w:pPr>
        <w:pStyle w:val="a3"/>
        <w:numPr>
          <w:ilvl w:val="0"/>
          <w:numId w:val="18"/>
        </w:numPr>
        <w:tabs>
          <w:tab w:val="left" w:pos="0"/>
        </w:tabs>
        <w:ind w:left="0" w:right="3" w:firstLine="708"/>
      </w:pPr>
      <w:r w:rsidRPr="00AC071D">
        <w:t>рассмотрения,</w:t>
      </w:r>
      <w:r w:rsidRPr="00AC071D">
        <w:rPr>
          <w:spacing w:val="1"/>
        </w:rPr>
        <w:t xml:space="preserve"> </w:t>
      </w:r>
      <w:r w:rsidRPr="00AC071D">
        <w:t>принятия</w:t>
      </w:r>
      <w:r w:rsidRPr="00AC071D">
        <w:rPr>
          <w:spacing w:val="1"/>
        </w:rPr>
        <w:t xml:space="preserve"> </w:t>
      </w:r>
      <w:r w:rsidRPr="00AC071D">
        <w:t>решений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подготовки</w:t>
      </w:r>
      <w:r w:rsidRPr="00AC071D">
        <w:rPr>
          <w:spacing w:val="1"/>
        </w:rPr>
        <w:t xml:space="preserve"> </w:t>
      </w:r>
      <w:r w:rsidRPr="00AC071D">
        <w:t>ответов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7374CC">
        <w:t>обращения</w:t>
      </w:r>
      <w:r w:rsidRPr="007374CC">
        <w:rPr>
          <w:spacing w:val="-67"/>
        </w:rPr>
        <w:t xml:space="preserve"> </w:t>
      </w:r>
      <w:r w:rsidRPr="007374CC">
        <w:t>граждан, содержащие жалобы на решения, действия (бездействие) должностных</w:t>
      </w:r>
      <w:r w:rsidRPr="007374CC">
        <w:rPr>
          <w:spacing w:val="1"/>
        </w:rPr>
        <w:t xml:space="preserve"> </w:t>
      </w:r>
      <w:r w:rsidRPr="007374CC">
        <w:t>лиц.</w:t>
      </w:r>
    </w:p>
    <w:p w:rsidR="00A109C7" w:rsidRPr="007374CC" w:rsidRDefault="007374CC" w:rsidP="004841FB">
      <w:pPr>
        <w:pStyle w:val="1"/>
        <w:tabs>
          <w:tab w:val="left" w:pos="1843"/>
        </w:tabs>
        <w:ind w:left="0" w:right="3" w:firstLine="709"/>
        <w:jc w:val="both"/>
        <w:rPr>
          <w:b w:val="0"/>
        </w:rPr>
      </w:pPr>
      <w:r w:rsidRPr="007374CC">
        <w:rPr>
          <w:b w:val="0"/>
        </w:rPr>
        <w:t xml:space="preserve">4.2 </w:t>
      </w:r>
      <w:r w:rsidR="001E69D7" w:rsidRPr="007374CC">
        <w:rPr>
          <w:b w:val="0"/>
        </w:rPr>
        <w:t>Порядок и периодичность осуществления плановых и внеплановых</w:t>
      </w:r>
      <w:r w:rsidR="001E69D7" w:rsidRPr="007374CC">
        <w:rPr>
          <w:b w:val="0"/>
          <w:spacing w:val="1"/>
        </w:rPr>
        <w:t xml:space="preserve"> </w:t>
      </w:r>
      <w:r w:rsidR="001E69D7" w:rsidRPr="007374CC">
        <w:rPr>
          <w:b w:val="0"/>
        </w:rPr>
        <w:t>проверок полноты и качества предоставления муниципальной услуги, в том числе порядок и формы контроля за</w:t>
      </w:r>
      <w:r w:rsidR="001E69D7" w:rsidRPr="007374CC">
        <w:rPr>
          <w:b w:val="0"/>
          <w:spacing w:val="1"/>
        </w:rPr>
        <w:t xml:space="preserve"> </w:t>
      </w:r>
      <w:r w:rsidR="001E69D7" w:rsidRPr="007374CC">
        <w:rPr>
          <w:b w:val="0"/>
        </w:rPr>
        <w:t>полн</w:t>
      </w:r>
      <w:r w:rsidR="004841FB">
        <w:rPr>
          <w:b w:val="0"/>
        </w:rPr>
        <w:t xml:space="preserve">отой и качеством предоставления </w:t>
      </w:r>
      <w:r w:rsidR="001E69D7" w:rsidRPr="007374CC">
        <w:rPr>
          <w:b w:val="0"/>
        </w:rPr>
        <w:t>муниципальной</w:t>
      </w:r>
      <w:r w:rsidR="00877493" w:rsidRPr="007374CC">
        <w:rPr>
          <w:b w:val="0"/>
        </w:rPr>
        <w:t xml:space="preserve"> </w:t>
      </w:r>
      <w:r w:rsidR="001E69D7" w:rsidRPr="007374CC">
        <w:rPr>
          <w:b w:val="0"/>
        </w:rPr>
        <w:t>услуги</w:t>
      </w:r>
      <w:r w:rsidRPr="007374CC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22"/>
        </w:numPr>
        <w:tabs>
          <w:tab w:val="left" w:pos="0"/>
          <w:tab w:val="left" w:pos="1134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Контроль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полнотой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качеством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-12"/>
          <w:sz w:val="28"/>
          <w:szCs w:val="28"/>
        </w:rPr>
        <w:t xml:space="preserve"> </w:t>
      </w:r>
      <w:r w:rsidRPr="00AC071D">
        <w:rPr>
          <w:sz w:val="28"/>
          <w:szCs w:val="28"/>
        </w:rPr>
        <w:t>включает</w:t>
      </w:r>
      <w:r w:rsidRPr="00AC071D">
        <w:rPr>
          <w:spacing w:val="-1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13"/>
          <w:sz w:val="28"/>
          <w:szCs w:val="28"/>
        </w:rPr>
        <w:t xml:space="preserve"> </w:t>
      </w:r>
      <w:r w:rsidR="007374CC">
        <w:rPr>
          <w:sz w:val="28"/>
          <w:szCs w:val="28"/>
        </w:rPr>
        <w:t xml:space="preserve">себя </w:t>
      </w:r>
      <w:r w:rsidRPr="00AC071D">
        <w:rPr>
          <w:sz w:val="28"/>
          <w:szCs w:val="28"/>
        </w:rPr>
        <w:t>проведение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плановых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внеплановых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проверок.</w:t>
      </w:r>
    </w:p>
    <w:p w:rsidR="00A109C7" w:rsidRPr="00AC071D" w:rsidRDefault="007374CC" w:rsidP="007374CC">
      <w:pPr>
        <w:pStyle w:val="a4"/>
        <w:tabs>
          <w:tab w:val="left" w:pos="0"/>
          <w:tab w:val="left" w:pos="1130"/>
        </w:tabs>
        <w:ind w:left="0" w:right="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4.2.2. </w:t>
      </w:r>
      <w:r w:rsidR="001E69D7" w:rsidRPr="00AC071D">
        <w:rPr>
          <w:spacing w:val="-1"/>
          <w:sz w:val="28"/>
          <w:szCs w:val="28"/>
        </w:rPr>
        <w:t>Плановые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pacing w:val="-1"/>
          <w:sz w:val="28"/>
          <w:szCs w:val="28"/>
        </w:rPr>
        <w:t>проверки</w:t>
      </w:r>
      <w:r w:rsidR="001E69D7" w:rsidRPr="00AC071D">
        <w:rPr>
          <w:spacing w:val="-15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осуществляются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основании</w:t>
      </w:r>
      <w:r w:rsidR="001E69D7" w:rsidRPr="00AC071D">
        <w:rPr>
          <w:spacing w:val="-15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годовых</w:t>
      </w:r>
      <w:r w:rsidR="001E69D7" w:rsidRPr="00AC071D">
        <w:rPr>
          <w:spacing w:val="-16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планов</w:t>
      </w:r>
      <w:r w:rsidR="001E69D7" w:rsidRPr="00AC071D">
        <w:rPr>
          <w:spacing w:val="-1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работы</w:t>
      </w:r>
      <w:r w:rsidR="001E69D7" w:rsidRPr="00AC071D">
        <w:rPr>
          <w:spacing w:val="-67"/>
          <w:sz w:val="28"/>
          <w:szCs w:val="28"/>
        </w:rPr>
        <w:t xml:space="preserve"> </w:t>
      </w:r>
      <w:r w:rsidR="00877493" w:rsidRPr="00AC071D">
        <w:rPr>
          <w:sz w:val="28"/>
          <w:szCs w:val="28"/>
        </w:rPr>
        <w:t>управления</w:t>
      </w:r>
      <w:r w:rsidR="001E69D7" w:rsidRPr="00AC071D">
        <w:rPr>
          <w:sz w:val="28"/>
          <w:szCs w:val="28"/>
        </w:rPr>
        <w:t>,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утверждаемых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руководителем</w:t>
      </w:r>
      <w:r w:rsidR="001E69D7" w:rsidRPr="00AC071D">
        <w:rPr>
          <w:spacing w:val="1"/>
          <w:sz w:val="28"/>
          <w:szCs w:val="28"/>
        </w:rPr>
        <w:t xml:space="preserve"> </w:t>
      </w:r>
      <w:r w:rsidR="00877493" w:rsidRPr="00AC071D">
        <w:rPr>
          <w:sz w:val="28"/>
          <w:szCs w:val="28"/>
        </w:rPr>
        <w:t>управления</w:t>
      </w:r>
      <w:r w:rsidR="001E69D7" w:rsidRPr="00AC071D">
        <w:rPr>
          <w:sz w:val="28"/>
          <w:szCs w:val="28"/>
        </w:rPr>
        <w:t>.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плановой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проверке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полноты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качества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предоставления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услуги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подлежат:</w:t>
      </w:r>
    </w:p>
    <w:p w:rsidR="00A109C7" w:rsidRPr="00AC071D" w:rsidRDefault="007374CC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соблюдение</w:t>
      </w:r>
      <w:r w:rsidR="001E69D7" w:rsidRPr="00AC071D">
        <w:rPr>
          <w:spacing w:val="-2"/>
        </w:rPr>
        <w:t xml:space="preserve"> </w:t>
      </w:r>
      <w:r w:rsidR="001E69D7" w:rsidRPr="00AC071D">
        <w:t>сроков</w:t>
      </w:r>
      <w:r w:rsidR="001E69D7" w:rsidRPr="00AC071D">
        <w:rPr>
          <w:spacing w:val="-1"/>
        </w:rPr>
        <w:t xml:space="preserve"> </w:t>
      </w:r>
      <w:r w:rsidR="001E69D7" w:rsidRPr="00AC071D">
        <w:t>предоставления</w:t>
      </w:r>
      <w:r w:rsidR="001E69D7" w:rsidRPr="00AC071D">
        <w:rPr>
          <w:spacing w:val="-1"/>
        </w:rPr>
        <w:t xml:space="preserve"> </w:t>
      </w:r>
      <w:r w:rsidR="001E69D7" w:rsidRPr="00AC071D">
        <w:t>услуги;</w:t>
      </w:r>
    </w:p>
    <w:p w:rsidR="00A109C7" w:rsidRPr="00AC071D" w:rsidRDefault="007374CC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соблюдение</w:t>
      </w:r>
      <w:r w:rsidR="001E69D7" w:rsidRPr="00AC071D">
        <w:rPr>
          <w:spacing w:val="-7"/>
        </w:rPr>
        <w:t xml:space="preserve"> </w:t>
      </w:r>
      <w:r w:rsidR="001E69D7" w:rsidRPr="00AC071D">
        <w:t>положений</w:t>
      </w:r>
      <w:r w:rsidR="001E69D7" w:rsidRPr="00AC071D">
        <w:rPr>
          <w:spacing w:val="-6"/>
        </w:rPr>
        <w:t xml:space="preserve"> </w:t>
      </w:r>
      <w:r w:rsidR="001E69D7" w:rsidRPr="00AC071D">
        <w:t>настоящего</w:t>
      </w:r>
      <w:r w:rsidR="001E69D7" w:rsidRPr="00AC071D">
        <w:rPr>
          <w:spacing w:val="-7"/>
        </w:rPr>
        <w:t xml:space="preserve"> </w:t>
      </w:r>
      <w:r w:rsidR="002240F5">
        <w:rPr>
          <w:spacing w:val="-7"/>
        </w:rPr>
        <w:t>Р</w:t>
      </w:r>
      <w:r w:rsidR="001E69D7" w:rsidRPr="00AC071D">
        <w:t>егламента;</w:t>
      </w:r>
    </w:p>
    <w:p w:rsidR="00A109C7" w:rsidRPr="00AC071D" w:rsidRDefault="007374CC" w:rsidP="00DC6ED7">
      <w:pPr>
        <w:pStyle w:val="a3"/>
        <w:tabs>
          <w:tab w:val="left" w:pos="0"/>
        </w:tabs>
        <w:ind w:left="0" w:right="3" w:firstLine="709"/>
      </w:pPr>
      <w:r>
        <w:t xml:space="preserve">- </w:t>
      </w:r>
      <w:r w:rsidR="001E69D7" w:rsidRPr="00AC071D">
        <w:t>правильность</w:t>
      </w:r>
      <w:r w:rsidR="001E69D7" w:rsidRPr="00AC071D">
        <w:rPr>
          <w:spacing w:val="1"/>
        </w:rPr>
        <w:t xml:space="preserve"> </w:t>
      </w:r>
      <w:r w:rsidR="001E69D7" w:rsidRPr="00AC071D">
        <w:t>и</w:t>
      </w:r>
      <w:r w:rsidR="001E69D7" w:rsidRPr="00AC071D">
        <w:rPr>
          <w:spacing w:val="1"/>
        </w:rPr>
        <w:t xml:space="preserve"> </w:t>
      </w:r>
      <w:r w:rsidR="001E69D7" w:rsidRPr="00AC071D">
        <w:t>обоснованность</w:t>
      </w:r>
      <w:r w:rsidR="001E69D7" w:rsidRPr="00AC071D">
        <w:rPr>
          <w:spacing w:val="1"/>
        </w:rPr>
        <w:t xml:space="preserve"> </w:t>
      </w:r>
      <w:r w:rsidR="001E69D7" w:rsidRPr="00AC071D">
        <w:t>принятого</w:t>
      </w:r>
      <w:r w:rsidR="001E69D7" w:rsidRPr="00AC071D">
        <w:rPr>
          <w:spacing w:val="1"/>
        </w:rPr>
        <w:t xml:space="preserve"> </w:t>
      </w:r>
      <w:r w:rsidR="001E69D7" w:rsidRPr="00AC071D">
        <w:t>решения</w:t>
      </w:r>
      <w:r w:rsidR="001E69D7" w:rsidRPr="00AC071D">
        <w:rPr>
          <w:spacing w:val="1"/>
        </w:rPr>
        <w:t xml:space="preserve"> </w:t>
      </w:r>
      <w:r w:rsidR="001E69D7" w:rsidRPr="00AC071D">
        <w:t>об</w:t>
      </w:r>
      <w:r w:rsidR="001E69D7" w:rsidRPr="00AC071D">
        <w:rPr>
          <w:spacing w:val="1"/>
        </w:rPr>
        <w:t xml:space="preserve"> </w:t>
      </w:r>
      <w:r w:rsidR="001E69D7" w:rsidRPr="00AC071D">
        <w:t>отказе</w:t>
      </w:r>
      <w:r w:rsidR="001E69D7" w:rsidRPr="00AC071D">
        <w:rPr>
          <w:spacing w:val="1"/>
        </w:rPr>
        <w:t xml:space="preserve"> </w:t>
      </w:r>
      <w:r w:rsidR="001E69D7" w:rsidRPr="00AC071D">
        <w:t>в</w:t>
      </w:r>
      <w:r w:rsidR="001E69D7" w:rsidRPr="00AC071D">
        <w:rPr>
          <w:spacing w:val="1"/>
        </w:rPr>
        <w:t xml:space="preserve"> </w:t>
      </w:r>
      <w:r w:rsidR="001E69D7" w:rsidRPr="00AC071D">
        <w:t>предоставлении</w:t>
      </w:r>
      <w:r w:rsidR="001E69D7" w:rsidRPr="00AC071D">
        <w:rPr>
          <w:spacing w:val="-2"/>
        </w:rPr>
        <w:t xml:space="preserve"> </w:t>
      </w:r>
      <w:r w:rsidR="001E69D7" w:rsidRPr="00AC071D">
        <w:t>услуги.</w:t>
      </w:r>
    </w:p>
    <w:p w:rsidR="00A109C7" w:rsidRPr="00AC071D" w:rsidRDefault="007374CC" w:rsidP="00DC6ED7">
      <w:pPr>
        <w:pStyle w:val="a3"/>
        <w:tabs>
          <w:tab w:val="left" w:pos="0"/>
        </w:tabs>
        <w:ind w:left="0" w:right="3" w:firstLine="709"/>
      </w:pPr>
      <w:r>
        <w:lastRenderedPageBreak/>
        <w:t xml:space="preserve">4.2.3. </w:t>
      </w:r>
      <w:r w:rsidR="001E69D7" w:rsidRPr="00AC071D">
        <w:t>Основанием</w:t>
      </w:r>
      <w:r w:rsidR="001E69D7" w:rsidRPr="00AC071D">
        <w:rPr>
          <w:spacing w:val="-6"/>
        </w:rPr>
        <w:t xml:space="preserve"> </w:t>
      </w:r>
      <w:r w:rsidR="001E69D7" w:rsidRPr="00AC071D">
        <w:t>для</w:t>
      </w:r>
      <w:r w:rsidR="001E69D7" w:rsidRPr="00AC071D">
        <w:rPr>
          <w:spacing w:val="-4"/>
        </w:rPr>
        <w:t xml:space="preserve"> </w:t>
      </w:r>
      <w:r w:rsidR="001E69D7" w:rsidRPr="00AC071D">
        <w:t>проведения</w:t>
      </w:r>
      <w:r w:rsidR="001E69D7" w:rsidRPr="00AC071D">
        <w:rPr>
          <w:spacing w:val="-6"/>
        </w:rPr>
        <w:t xml:space="preserve"> </w:t>
      </w:r>
      <w:r w:rsidR="001E69D7" w:rsidRPr="00AC071D">
        <w:t>внеплановых</w:t>
      </w:r>
      <w:r w:rsidR="001E69D7" w:rsidRPr="00AC071D">
        <w:rPr>
          <w:spacing w:val="-4"/>
        </w:rPr>
        <w:t xml:space="preserve"> </w:t>
      </w:r>
      <w:r w:rsidR="001E69D7" w:rsidRPr="00AC071D">
        <w:t>проверок</w:t>
      </w:r>
      <w:r w:rsidR="001E69D7" w:rsidRPr="00AC071D">
        <w:rPr>
          <w:spacing w:val="-6"/>
        </w:rPr>
        <w:t xml:space="preserve"> </w:t>
      </w:r>
      <w:r w:rsidR="001E69D7" w:rsidRPr="00AC071D">
        <w:t>являются:</w:t>
      </w:r>
    </w:p>
    <w:p w:rsidR="00A109C7" w:rsidRPr="00AC071D" w:rsidRDefault="007374CC" w:rsidP="00DC6ED7">
      <w:pPr>
        <w:tabs>
          <w:tab w:val="left" w:pos="0"/>
        </w:tabs>
        <w:ind w:right="3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69D7" w:rsidRPr="00AC071D">
        <w:rPr>
          <w:sz w:val="28"/>
          <w:szCs w:val="28"/>
        </w:rPr>
        <w:t>получение от государственных органов, органов местного самоуправления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информации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о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предполагаемых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или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выявленных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нарушениях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нормативных</w:t>
      </w:r>
      <w:r w:rsidR="001E69D7" w:rsidRPr="00AC071D">
        <w:rPr>
          <w:spacing w:val="-67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877493" w:rsidRPr="00AC071D">
        <w:rPr>
          <w:sz w:val="28"/>
          <w:szCs w:val="28"/>
        </w:rPr>
        <w:t>Краснодарского края</w:t>
      </w:r>
      <w:r w:rsidR="001E69D7" w:rsidRPr="00AC071D">
        <w:rPr>
          <w:sz w:val="28"/>
          <w:szCs w:val="28"/>
        </w:rPr>
        <w:t xml:space="preserve"> и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нормативных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правовых</w:t>
      </w:r>
      <w:r w:rsidR="001E69D7" w:rsidRPr="00AC071D">
        <w:rPr>
          <w:spacing w:val="1"/>
          <w:sz w:val="28"/>
          <w:szCs w:val="28"/>
        </w:rPr>
        <w:t xml:space="preserve"> </w:t>
      </w:r>
      <w:r w:rsidR="001E69D7" w:rsidRPr="00AC071D">
        <w:rPr>
          <w:sz w:val="28"/>
          <w:szCs w:val="28"/>
        </w:rPr>
        <w:t>актов</w:t>
      </w:r>
      <w:r w:rsidR="001E69D7" w:rsidRPr="00AC071D">
        <w:rPr>
          <w:spacing w:val="1"/>
          <w:sz w:val="28"/>
          <w:szCs w:val="28"/>
        </w:rPr>
        <w:t xml:space="preserve"> </w:t>
      </w:r>
      <w:r w:rsidR="00877493" w:rsidRPr="00AC071D">
        <w:rPr>
          <w:sz w:val="28"/>
          <w:szCs w:val="28"/>
        </w:rPr>
        <w:t>муниципального образования город-курорт Геленджик</w:t>
      </w:r>
      <w:r w:rsidR="001E69D7" w:rsidRPr="00AC071D">
        <w:rPr>
          <w:i/>
          <w:sz w:val="28"/>
          <w:szCs w:val="28"/>
        </w:rPr>
        <w:t>;</w:t>
      </w:r>
    </w:p>
    <w:p w:rsidR="00A109C7" w:rsidRPr="00C6689B" w:rsidRDefault="007374CC" w:rsidP="00DC6ED7">
      <w:pPr>
        <w:pStyle w:val="a3"/>
        <w:tabs>
          <w:tab w:val="left" w:pos="0"/>
        </w:tabs>
        <w:ind w:left="0" w:right="3" w:firstLine="709"/>
      </w:pPr>
      <w:r>
        <w:t xml:space="preserve">2) </w:t>
      </w:r>
      <w:r w:rsidR="001E69D7" w:rsidRPr="007374CC">
        <w:t>обращения</w:t>
      </w:r>
      <w:r w:rsidR="001E69D7" w:rsidRPr="007374CC">
        <w:rPr>
          <w:spacing w:val="-11"/>
        </w:rPr>
        <w:t xml:space="preserve"> </w:t>
      </w:r>
      <w:r w:rsidR="001E69D7" w:rsidRPr="007374CC">
        <w:t>граждан</w:t>
      </w:r>
      <w:r w:rsidR="001E69D7" w:rsidRPr="007374CC">
        <w:rPr>
          <w:spacing w:val="-11"/>
        </w:rPr>
        <w:t xml:space="preserve"> </w:t>
      </w:r>
      <w:r w:rsidR="001E69D7" w:rsidRPr="007374CC">
        <w:t>и</w:t>
      </w:r>
      <w:r w:rsidR="001E69D7" w:rsidRPr="007374CC">
        <w:rPr>
          <w:spacing w:val="-10"/>
        </w:rPr>
        <w:t xml:space="preserve"> </w:t>
      </w:r>
      <w:r w:rsidR="001E69D7" w:rsidRPr="007374CC">
        <w:t>юридических</w:t>
      </w:r>
      <w:r w:rsidR="001E69D7" w:rsidRPr="007374CC">
        <w:rPr>
          <w:spacing w:val="-11"/>
        </w:rPr>
        <w:t xml:space="preserve"> </w:t>
      </w:r>
      <w:r w:rsidR="001E69D7" w:rsidRPr="007374CC">
        <w:t>лиц</w:t>
      </w:r>
      <w:r w:rsidR="001E69D7" w:rsidRPr="007374CC">
        <w:rPr>
          <w:spacing w:val="-10"/>
        </w:rPr>
        <w:t xml:space="preserve"> </w:t>
      </w:r>
      <w:r w:rsidR="001E69D7" w:rsidRPr="007374CC">
        <w:t>на</w:t>
      </w:r>
      <w:r w:rsidR="001E69D7" w:rsidRPr="007374CC">
        <w:rPr>
          <w:spacing w:val="-11"/>
        </w:rPr>
        <w:t xml:space="preserve"> </w:t>
      </w:r>
      <w:r w:rsidR="001E69D7" w:rsidRPr="007374CC">
        <w:t>нарушения</w:t>
      </w:r>
      <w:r w:rsidR="001E69D7" w:rsidRPr="007374CC">
        <w:rPr>
          <w:spacing w:val="-11"/>
        </w:rPr>
        <w:t xml:space="preserve"> </w:t>
      </w:r>
      <w:r w:rsidR="001E69D7" w:rsidRPr="007374CC">
        <w:t>законодательства,</w:t>
      </w:r>
      <w:r w:rsidR="001E69D7" w:rsidRPr="007374CC">
        <w:rPr>
          <w:spacing w:val="-10"/>
        </w:rPr>
        <w:t xml:space="preserve"> </w:t>
      </w:r>
      <w:r w:rsidR="001E69D7" w:rsidRPr="00C6689B">
        <w:t>в</w:t>
      </w:r>
      <w:r w:rsidR="001E69D7" w:rsidRPr="00C6689B">
        <w:rPr>
          <w:spacing w:val="-11"/>
        </w:rPr>
        <w:t xml:space="preserve"> </w:t>
      </w:r>
      <w:r w:rsidR="001E69D7" w:rsidRPr="00C6689B">
        <w:t>том</w:t>
      </w:r>
      <w:r w:rsidR="001E69D7" w:rsidRPr="00C6689B">
        <w:rPr>
          <w:spacing w:val="-68"/>
        </w:rPr>
        <w:t xml:space="preserve"> </w:t>
      </w:r>
      <w:r w:rsidR="001E69D7" w:rsidRPr="00C6689B">
        <w:t>числе</w:t>
      </w:r>
      <w:r w:rsidR="001E69D7" w:rsidRPr="00C6689B">
        <w:rPr>
          <w:spacing w:val="-1"/>
        </w:rPr>
        <w:t xml:space="preserve"> </w:t>
      </w:r>
      <w:r w:rsidR="001E69D7" w:rsidRPr="00C6689B">
        <w:t>на</w:t>
      </w:r>
      <w:r w:rsidR="001E69D7" w:rsidRPr="00C6689B">
        <w:rPr>
          <w:spacing w:val="-1"/>
        </w:rPr>
        <w:t xml:space="preserve"> </w:t>
      </w:r>
      <w:r w:rsidR="001E69D7" w:rsidRPr="00C6689B">
        <w:t>качество предоставления</w:t>
      </w:r>
      <w:r w:rsidR="001E69D7" w:rsidRPr="00C6689B">
        <w:rPr>
          <w:spacing w:val="-1"/>
        </w:rPr>
        <w:t xml:space="preserve"> </w:t>
      </w:r>
      <w:r w:rsidR="001E69D7" w:rsidRPr="00C6689B">
        <w:t>услуги.</w:t>
      </w:r>
    </w:p>
    <w:p w:rsidR="00A109C7" w:rsidRPr="00C6689B" w:rsidRDefault="007374CC" w:rsidP="004841FB">
      <w:pPr>
        <w:pStyle w:val="1"/>
        <w:ind w:left="0" w:right="3" w:firstLine="709"/>
        <w:jc w:val="both"/>
        <w:rPr>
          <w:b w:val="0"/>
        </w:rPr>
      </w:pPr>
      <w:r w:rsidRPr="00C6689B">
        <w:rPr>
          <w:b w:val="0"/>
        </w:rPr>
        <w:t>4.3.</w:t>
      </w:r>
      <w:r w:rsidRPr="007374CC">
        <w:t xml:space="preserve"> </w:t>
      </w:r>
      <w:r w:rsidR="001E69D7" w:rsidRPr="00C6689B">
        <w:rPr>
          <w:b w:val="0"/>
        </w:rPr>
        <w:t>Ответственность должностных лиц за решения и действия</w:t>
      </w:r>
      <w:r w:rsidR="001E69D7" w:rsidRPr="00C6689B">
        <w:rPr>
          <w:b w:val="0"/>
          <w:spacing w:val="-67"/>
        </w:rPr>
        <w:t xml:space="preserve"> </w:t>
      </w:r>
      <w:r w:rsidR="001E69D7" w:rsidRPr="00C6689B">
        <w:rPr>
          <w:b w:val="0"/>
        </w:rPr>
        <w:t>(бездействие), принимаемые (осуществляемые) ими в ходе</w:t>
      </w:r>
      <w:r w:rsidR="001E69D7" w:rsidRPr="00C6689B">
        <w:rPr>
          <w:b w:val="0"/>
          <w:spacing w:val="-67"/>
        </w:rPr>
        <w:t xml:space="preserve"> </w:t>
      </w:r>
      <w:r w:rsidR="001E69D7" w:rsidRPr="00C6689B">
        <w:rPr>
          <w:b w:val="0"/>
        </w:rPr>
        <w:t>предоставления</w:t>
      </w:r>
      <w:r w:rsidR="001E69D7" w:rsidRPr="00C6689B">
        <w:rPr>
          <w:b w:val="0"/>
          <w:spacing w:val="-10"/>
        </w:rPr>
        <w:t xml:space="preserve"> </w:t>
      </w:r>
      <w:r w:rsidR="001E69D7" w:rsidRPr="00C6689B">
        <w:rPr>
          <w:b w:val="0"/>
        </w:rPr>
        <w:t>муниципальной</w:t>
      </w:r>
      <w:r w:rsidR="001E69D7" w:rsidRPr="00C6689B">
        <w:rPr>
          <w:b w:val="0"/>
          <w:spacing w:val="-10"/>
        </w:rPr>
        <w:t xml:space="preserve"> </w:t>
      </w:r>
      <w:r w:rsidR="001E69D7" w:rsidRPr="00C6689B">
        <w:rPr>
          <w:b w:val="0"/>
        </w:rPr>
        <w:t>услуги</w:t>
      </w:r>
      <w:r w:rsidRPr="00C6689B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19"/>
        </w:numPr>
        <w:tabs>
          <w:tab w:val="left" w:pos="0"/>
          <w:tab w:val="left" w:pos="1192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 результатам проведенных проверок в случае выявления нарушений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положений настоящего </w:t>
      </w:r>
      <w:r w:rsidR="002240F5">
        <w:rPr>
          <w:sz w:val="28"/>
          <w:szCs w:val="28"/>
        </w:rPr>
        <w:t>Р</w:t>
      </w:r>
      <w:r w:rsidRPr="00AC071D">
        <w:rPr>
          <w:sz w:val="28"/>
          <w:szCs w:val="28"/>
        </w:rPr>
        <w:t>егламента, нормативных правовых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актов</w:t>
      </w:r>
      <w:r w:rsidRPr="00AC071D">
        <w:rPr>
          <w:spacing w:val="1"/>
          <w:sz w:val="28"/>
          <w:szCs w:val="28"/>
        </w:rPr>
        <w:t xml:space="preserve"> </w:t>
      </w:r>
      <w:r w:rsidR="00877493" w:rsidRPr="00AC071D">
        <w:rPr>
          <w:sz w:val="28"/>
          <w:szCs w:val="28"/>
        </w:rPr>
        <w:t>Краснодарского края</w:t>
      </w:r>
      <w:r w:rsidRPr="00AC071D">
        <w:rPr>
          <w:sz w:val="28"/>
          <w:szCs w:val="28"/>
        </w:rPr>
        <w:t xml:space="preserve"> и нормативных правовых актов </w:t>
      </w:r>
      <w:r w:rsidR="00877493" w:rsidRPr="00AC071D">
        <w:rPr>
          <w:sz w:val="28"/>
          <w:szCs w:val="28"/>
        </w:rPr>
        <w:t>муниципального образования город-курорт Геленджик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осуществляется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привлечение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виновных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к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ответственности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законодательством Российской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Федерации.</w:t>
      </w:r>
    </w:p>
    <w:p w:rsidR="00A109C7" w:rsidRPr="007374CC" w:rsidRDefault="001E69D7" w:rsidP="00614EA8">
      <w:pPr>
        <w:pStyle w:val="a3"/>
        <w:numPr>
          <w:ilvl w:val="2"/>
          <w:numId w:val="19"/>
        </w:numPr>
        <w:tabs>
          <w:tab w:val="left" w:pos="0"/>
        </w:tabs>
        <w:ind w:left="0" w:right="3" w:firstLine="708"/>
      </w:pPr>
      <w:r w:rsidRPr="00AC071D">
        <w:t>Персональная</w:t>
      </w:r>
      <w:r w:rsidRPr="00AC071D">
        <w:rPr>
          <w:spacing w:val="1"/>
        </w:rPr>
        <w:t xml:space="preserve"> </w:t>
      </w:r>
      <w:r w:rsidRPr="00AC071D">
        <w:t>ответственность</w:t>
      </w:r>
      <w:r w:rsidRPr="00AC071D">
        <w:rPr>
          <w:spacing w:val="1"/>
        </w:rPr>
        <w:t xml:space="preserve"> </w:t>
      </w:r>
      <w:r w:rsidRPr="00AC071D">
        <w:t>должностных</w:t>
      </w:r>
      <w:r w:rsidRPr="00AC071D">
        <w:rPr>
          <w:spacing w:val="1"/>
        </w:rPr>
        <w:t xml:space="preserve"> </w:t>
      </w:r>
      <w:r w:rsidRPr="00AC071D">
        <w:t>лиц</w:t>
      </w:r>
      <w:r w:rsidRPr="00AC071D">
        <w:rPr>
          <w:spacing w:val="1"/>
        </w:rPr>
        <w:t xml:space="preserve"> </w:t>
      </w:r>
      <w:r w:rsidRPr="00AC071D">
        <w:t>за</w:t>
      </w:r>
      <w:r w:rsidRPr="00AC071D">
        <w:rPr>
          <w:spacing w:val="1"/>
        </w:rPr>
        <w:t xml:space="preserve"> </w:t>
      </w:r>
      <w:r w:rsidRPr="00AC071D">
        <w:t>правильность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своевременность</w:t>
      </w:r>
      <w:r w:rsidRPr="00AC071D">
        <w:rPr>
          <w:spacing w:val="1"/>
        </w:rPr>
        <w:t xml:space="preserve"> </w:t>
      </w:r>
      <w:r w:rsidRPr="00AC071D">
        <w:t>принятия</w:t>
      </w:r>
      <w:r w:rsidRPr="00AC071D">
        <w:rPr>
          <w:spacing w:val="1"/>
        </w:rPr>
        <w:t xml:space="preserve"> </w:t>
      </w:r>
      <w:r w:rsidRPr="00AC071D">
        <w:t>решения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предоставлении</w:t>
      </w:r>
      <w:r w:rsidRPr="00AC071D">
        <w:rPr>
          <w:spacing w:val="1"/>
        </w:rPr>
        <w:t xml:space="preserve"> </w:t>
      </w:r>
      <w:r w:rsidRPr="00AC071D">
        <w:t>(об</w:t>
      </w:r>
      <w:r w:rsidRPr="00AC071D">
        <w:rPr>
          <w:spacing w:val="1"/>
        </w:rPr>
        <w:t xml:space="preserve"> </w:t>
      </w:r>
      <w:r w:rsidRPr="00AC071D">
        <w:t>отказе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7374CC">
        <w:t>предоставлении)</w:t>
      </w:r>
      <w:r w:rsidRPr="007374CC">
        <w:rPr>
          <w:spacing w:val="1"/>
        </w:rPr>
        <w:t xml:space="preserve"> </w:t>
      </w:r>
      <w:r w:rsidRPr="007374CC">
        <w:t>услуги</w:t>
      </w:r>
      <w:r w:rsidRPr="007374CC">
        <w:rPr>
          <w:spacing w:val="1"/>
        </w:rPr>
        <w:t xml:space="preserve"> </w:t>
      </w:r>
      <w:r w:rsidRPr="007374CC">
        <w:t>закрепляется</w:t>
      </w:r>
      <w:r w:rsidRPr="007374CC">
        <w:rPr>
          <w:spacing w:val="1"/>
        </w:rPr>
        <w:t xml:space="preserve"> </w:t>
      </w:r>
      <w:r w:rsidRPr="007374CC">
        <w:t>в</w:t>
      </w:r>
      <w:r w:rsidRPr="007374CC">
        <w:rPr>
          <w:spacing w:val="1"/>
        </w:rPr>
        <w:t xml:space="preserve"> </w:t>
      </w:r>
      <w:r w:rsidRPr="007374CC">
        <w:t>их</w:t>
      </w:r>
      <w:r w:rsidRPr="007374CC">
        <w:rPr>
          <w:spacing w:val="1"/>
        </w:rPr>
        <w:t xml:space="preserve"> </w:t>
      </w:r>
      <w:r w:rsidRPr="007374CC">
        <w:t>должностных</w:t>
      </w:r>
      <w:r w:rsidRPr="007374CC">
        <w:rPr>
          <w:spacing w:val="1"/>
        </w:rPr>
        <w:t xml:space="preserve"> </w:t>
      </w:r>
      <w:r w:rsidRPr="007374CC">
        <w:t>регламентах</w:t>
      </w:r>
      <w:r w:rsidRPr="007374CC">
        <w:rPr>
          <w:spacing w:val="1"/>
        </w:rPr>
        <w:t xml:space="preserve"> </w:t>
      </w:r>
      <w:r w:rsidRPr="007374CC">
        <w:t>в</w:t>
      </w:r>
      <w:r w:rsidRPr="007374CC">
        <w:rPr>
          <w:spacing w:val="1"/>
        </w:rPr>
        <w:t xml:space="preserve"> </w:t>
      </w:r>
      <w:r w:rsidRPr="007374CC">
        <w:t>соответствии</w:t>
      </w:r>
      <w:r w:rsidRPr="007374CC">
        <w:rPr>
          <w:spacing w:val="-1"/>
        </w:rPr>
        <w:t xml:space="preserve"> </w:t>
      </w:r>
      <w:r w:rsidRPr="007374CC">
        <w:t>с требованиями законодательства.</w:t>
      </w:r>
    </w:p>
    <w:p w:rsidR="00A109C7" w:rsidRPr="00C6689B" w:rsidRDefault="001E69D7" w:rsidP="004841FB">
      <w:pPr>
        <w:pStyle w:val="1"/>
        <w:numPr>
          <w:ilvl w:val="1"/>
          <w:numId w:val="20"/>
        </w:numPr>
        <w:ind w:left="0" w:right="3" w:firstLine="709"/>
        <w:jc w:val="both"/>
        <w:rPr>
          <w:b w:val="0"/>
        </w:rPr>
      </w:pPr>
      <w:r w:rsidRPr="00C6689B">
        <w:rPr>
          <w:b w:val="0"/>
        </w:rPr>
        <w:t>Требования к порядку и формам контроля за предоставлением</w:t>
      </w:r>
      <w:r w:rsidRPr="00C6689B">
        <w:rPr>
          <w:b w:val="0"/>
          <w:spacing w:val="1"/>
        </w:rPr>
        <w:t xml:space="preserve"> </w:t>
      </w:r>
      <w:r w:rsidRPr="00C6689B">
        <w:rPr>
          <w:b w:val="0"/>
        </w:rPr>
        <w:t>муниципальной услуги, в том числе со стороны граждан,</w:t>
      </w:r>
      <w:r w:rsidRPr="00C6689B">
        <w:rPr>
          <w:b w:val="0"/>
          <w:spacing w:val="-67"/>
        </w:rPr>
        <w:t xml:space="preserve"> </w:t>
      </w:r>
      <w:r w:rsidRPr="00C6689B">
        <w:rPr>
          <w:b w:val="0"/>
        </w:rPr>
        <w:t>их</w:t>
      </w:r>
      <w:r w:rsidRPr="00C6689B">
        <w:rPr>
          <w:b w:val="0"/>
          <w:spacing w:val="-2"/>
        </w:rPr>
        <w:t xml:space="preserve"> </w:t>
      </w:r>
      <w:r w:rsidRPr="00C6689B">
        <w:rPr>
          <w:b w:val="0"/>
        </w:rPr>
        <w:t>объединений и</w:t>
      </w:r>
      <w:r w:rsidRPr="00C6689B">
        <w:rPr>
          <w:b w:val="0"/>
          <w:spacing w:val="-1"/>
        </w:rPr>
        <w:t xml:space="preserve"> </w:t>
      </w:r>
      <w:r w:rsidRPr="00C6689B">
        <w:rPr>
          <w:b w:val="0"/>
        </w:rPr>
        <w:t>организаций</w:t>
      </w:r>
      <w:r w:rsidR="007374CC" w:rsidRPr="00C6689B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20"/>
        </w:numPr>
        <w:tabs>
          <w:tab w:val="left" w:pos="0"/>
          <w:tab w:val="left" w:pos="1216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Граждане,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объединения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имеют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право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осуществлять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контроль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путем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получения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ходе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том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числе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сроках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завершения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административных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процедур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(действий).</w:t>
      </w:r>
    </w:p>
    <w:p w:rsidR="00A109C7" w:rsidRPr="00AC071D" w:rsidRDefault="001E69D7" w:rsidP="00614EA8">
      <w:pPr>
        <w:pStyle w:val="a3"/>
        <w:numPr>
          <w:ilvl w:val="2"/>
          <w:numId w:val="20"/>
        </w:numPr>
        <w:tabs>
          <w:tab w:val="left" w:pos="0"/>
        </w:tabs>
        <w:ind w:left="0" w:right="3" w:firstLine="708"/>
        <w:jc w:val="left"/>
      </w:pPr>
      <w:r w:rsidRPr="00AC071D">
        <w:t>Граждане,</w:t>
      </w:r>
      <w:r w:rsidRPr="00AC071D">
        <w:rPr>
          <w:spacing w:val="-4"/>
        </w:rPr>
        <w:t xml:space="preserve"> </w:t>
      </w:r>
      <w:r w:rsidRPr="00AC071D">
        <w:t>их</w:t>
      </w:r>
      <w:r w:rsidRPr="00AC071D">
        <w:rPr>
          <w:spacing w:val="-2"/>
        </w:rPr>
        <w:t xml:space="preserve"> </w:t>
      </w:r>
      <w:r w:rsidRPr="00AC071D">
        <w:t>объединения</w:t>
      </w:r>
      <w:r w:rsidRPr="00AC071D">
        <w:rPr>
          <w:spacing w:val="-3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организации</w:t>
      </w:r>
      <w:r w:rsidRPr="00AC071D">
        <w:rPr>
          <w:spacing w:val="-2"/>
        </w:rPr>
        <w:t xml:space="preserve"> </w:t>
      </w:r>
      <w:r w:rsidRPr="00AC071D">
        <w:t>также</w:t>
      </w:r>
      <w:r w:rsidRPr="00AC071D">
        <w:rPr>
          <w:spacing w:val="-3"/>
        </w:rPr>
        <w:t xml:space="preserve"> </w:t>
      </w:r>
      <w:r w:rsidRPr="00AC071D">
        <w:t>имеют</w:t>
      </w:r>
      <w:r w:rsidRPr="00AC071D">
        <w:rPr>
          <w:spacing w:val="-3"/>
        </w:rPr>
        <w:t xml:space="preserve"> </w:t>
      </w:r>
      <w:r w:rsidRPr="00AC071D">
        <w:t>право:</w:t>
      </w:r>
    </w:p>
    <w:p w:rsidR="00A109C7" w:rsidRPr="00AC071D" w:rsidRDefault="001E69D7" w:rsidP="004841FB">
      <w:pPr>
        <w:pStyle w:val="a3"/>
        <w:numPr>
          <w:ilvl w:val="0"/>
          <w:numId w:val="21"/>
        </w:numPr>
        <w:tabs>
          <w:tab w:val="left" w:pos="0"/>
        </w:tabs>
        <w:ind w:left="0" w:right="3" w:firstLine="708"/>
      </w:pPr>
      <w:r w:rsidRPr="00AC071D">
        <w:t>направлять</w:t>
      </w:r>
      <w:r w:rsidRPr="00AC071D">
        <w:rPr>
          <w:spacing w:val="14"/>
        </w:rPr>
        <w:t xml:space="preserve"> </w:t>
      </w:r>
      <w:r w:rsidRPr="00AC071D">
        <w:t>замечания</w:t>
      </w:r>
      <w:r w:rsidRPr="00AC071D">
        <w:rPr>
          <w:spacing w:val="14"/>
        </w:rPr>
        <w:t xml:space="preserve"> </w:t>
      </w:r>
      <w:r w:rsidRPr="00AC071D">
        <w:t>и</w:t>
      </w:r>
      <w:r w:rsidRPr="00AC071D">
        <w:rPr>
          <w:spacing w:val="14"/>
        </w:rPr>
        <w:t xml:space="preserve"> </w:t>
      </w:r>
      <w:r w:rsidRPr="00AC071D">
        <w:t>предложения</w:t>
      </w:r>
      <w:r w:rsidRPr="00AC071D">
        <w:rPr>
          <w:spacing w:val="14"/>
        </w:rPr>
        <w:t xml:space="preserve"> </w:t>
      </w:r>
      <w:r w:rsidRPr="00AC071D">
        <w:t>по</w:t>
      </w:r>
      <w:r w:rsidRPr="00AC071D">
        <w:rPr>
          <w:spacing w:val="15"/>
        </w:rPr>
        <w:t xml:space="preserve"> </w:t>
      </w:r>
      <w:r w:rsidRPr="00AC071D">
        <w:t>улучшению</w:t>
      </w:r>
      <w:r w:rsidRPr="00AC071D">
        <w:rPr>
          <w:spacing w:val="14"/>
        </w:rPr>
        <w:t xml:space="preserve"> </w:t>
      </w:r>
      <w:r w:rsidRPr="00AC071D">
        <w:t>доступности</w:t>
      </w:r>
      <w:r w:rsidRPr="00AC071D">
        <w:rPr>
          <w:spacing w:val="14"/>
        </w:rPr>
        <w:t xml:space="preserve"> </w:t>
      </w:r>
      <w:r w:rsidRPr="00AC071D">
        <w:t>и</w:t>
      </w:r>
      <w:r w:rsidRPr="00AC071D">
        <w:rPr>
          <w:spacing w:val="14"/>
        </w:rPr>
        <w:t xml:space="preserve"> </w:t>
      </w:r>
      <w:r w:rsidR="004841FB">
        <w:t xml:space="preserve">качества </w:t>
      </w:r>
      <w:r w:rsidRPr="00AC071D">
        <w:t>предоставления</w:t>
      </w:r>
      <w:r w:rsidRPr="00AC071D">
        <w:rPr>
          <w:spacing w:val="-2"/>
        </w:rPr>
        <w:t xml:space="preserve"> </w:t>
      </w:r>
      <w:r w:rsidRPr="00AC071D">
        <w:t>услуги;</w:t>
      </w:r>
    </w:p>
    <w:p w:rsidR="00A109C7" w:rsidRPr="00AC071D" w:rsidRDefault="001E69D7" w:rsidP="00614EA8">
      <w:pPr>
        <w:pStyle w:val="a3"/>
        <w:numPr>
          <w:ilvl w:val="0"/>
          <w:numId w:val="21"/>
        </w:numPr>
        <w:tabs>
          <w:tab w:val="left" w:pos="0"/>
          <w:tab w:val="left" w:pos="1822"/>
          <w:tab w:val="left" w:pos="3626"/>
          <w:tab w:val="left" w:pos="3988"/>
          <w:tab w:val="left" w:pos="4916"/>
          <w:tab w:val="left" w:pos="5428"/>
          <w:tab w:val="left" w:pos="7084"/>
          <w:tab w:val="left" w:pos="8649"/>
        </w:tabs>
        <w:ind w:left="0" w:right="3" w:firstLine="708"/>
      </w:pPr>
      <w:r w:rsidRPr="00AC071D">
        <w:t>вносить</w:t>
      </w:r>
      <w:r w:rsidR="00877493" w:rsidRPr="00AC071D">
        <w:t xml:space="preserve"> </w:t>
      </w:r>
      <w:r w:rsidRPr="00AC071D">
        <w:t>предложения</w:t>
      </w:r>
      <w:r w:rsidR="00877493" w:rsidRPr="00AC071D">
        <w:t xml:space="preserve"> </w:t>
      </w:r>
      <w:r w:rsidRPr="00AC071D">
        <w:t>о</w:t>
      </w:r>
      <w:r w:rsidR="00877493" w:rsidRPr="00AC071D">
        <w:t xml:space="preserve"> </w:t>
      </w:r>
      <w:r w:rsidRPr="00AC071D">
        <w:t>мерах</w:t>
      </w:r>
      <w:r w:rsidR="00877493" w:rsidRPr="00AC071D">
        <w:t xml:space="preserve"> </w:t>
      </w:r>
      <w:r w:rsidRPr="00AC071D">
        <w:t>по</w:t>
      </w:r>
      <w:r w:rsidR="00877493" w:rsidRPr="00AC071D">
        <w:t xml:space="preserve"> </w:t>
      </w:r>
      <w:r w:rsidRPr="00AC071D">
        <w:t>устранению</w:t>
      </w:r>
      <w:r w:rsidR="00877493" w:rsidRPr="00AC071D">
        <w:t xml:space="preserve"> </w:t>
      </w:r>
      <w:r w:rsidRPr="00AC071D">
        <w:t>нарушений</w:t>
      </w:r>
      <w:r w:rsidR="00877493" w:rsidRPr="00AC071D">
        <w:t xml:space="preserve"> </w:t>
      </w:r>
      <w:r w:rsidRPr="00AC071D">
        <w:rPr>
          <w:spacing w:val="-1"/>
        </w:rPr>
        <w:t>настоящего</w:t>
      </w:r>
      <w:r w:rsidR="00877493" w:rsidRPr="00AC071D">
        <w:rPr>
          <w:spacing w:val="-1"/>
        </w:rPr>
        <w:t xml:space="preserve"> </w:t>
      </w:r>
      <w:r w:rsidR="002240F5">
        <w:rPr>
          <w:spacing w:val="-1"/>
        </w:rPr>
        <w:t>Р</w:t>
      </w:r>
      <w:r w:rsidRPr="00AC071D">
        <w:t>егламента.</w:t>
      </w:r>
    </w:p>
    <w:p w:rsidR="00A109C7" w:rsidRPr="00AC071D" w:rsidRDefault="001E69D7" w:rsidP="00614EA8">
      <w:pPr>
        <w:pStyle w:val="a4"/>
        <w:numPr>
          <w:ilvl w:val="2"/>
          <w:numId w:val="20"/>
        </w:numPr>
        <w:tabs>
          <w:tab w:val="left" w:pos="0"/>
          <w:tab w:val="left" w:pos="1228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Должностные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лица</w:t>
      </w:r>
      <w:r w:rsidRPr="00AC071D">
        <w:rPr>
          <w:spacing w:val="1"/>
          <w:sz w:val="28"/>
          <w:szCs w:val="28"/>
        </w:rPr>
        <w:t xml:space="preserve"> </w:t>
      </w:r>
      <w:r w:rsidR="00E55F9B" w:rsidRPr="00AC071D">
        <w:rPr>
          <w:sz w:val="28"/>
          <w:szCs w:val="28"/>
        </w:rPr>
        <w:t>управления</w:t>
      </w:r>
      <w:r w:rsidRPr="00AC071D">
        <w:rPr>
          <w:sz w:val="28"/>
          <w:szCs w:val="28"/>
        </w:rPr>
        <w:t xml:space="preserve"> принимают меры к прекращению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нарушений,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устраняют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причины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условия,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способствующие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совершению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нарушений.</w:t>
      </w:r>
    </w:p>
    <w:p w:rsidR="00A109C7" w:rsidRPr="00AC071D" w:rsidRDefault="001E69D7" w:rsidP="00614EA8">
      <w:pPr>
        <w:pStyle w:val="a3"/>
        <w:numPr>
          <w:ilvl w:val="2"/>
          <w:numId w:val="20"/>
        </w:numPr>
        <w:tabs>
          <w:tab w:val="left" w:pos="0"/>
        </w:tabs>
        <w:ind w:left="0" w:right="3" w:firstLine="708"/>
      </w:pPr>
      <w:r w:rsidRPr="00AC071D">
        <w:t>Информация о результатах рассмотрения замечаний и предложений граждан,</w:t>
      </w:r>
      <w:r w:rsidRPr="00AC071D">
        <w:rPr>
          <w:spacing w:val="1"/>
        </w:rPr>
        <w:t xml:space="preserve"> </w:t>
      </w:r>
      <w:r w:rsidRPr="00AC071D">
        <w:t>их</w:t>
      </w:r>
      <w:r w:rsidRPr="00AC071D">
        <w:rPr>
          <w:spacing w:val="1"/>
        </w:rPr>
        <w:t xml:space="preserve"> </w:t>
      </w:r>
      <w:r w:rsidRPr="00AC071D">
        <w:t>объединений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организаций</w:t>
      </w:r>
      <w:r w:rsidRPr="00AC071D">
        <w:rPr>
          <w:spacing w:val="1"/>
        </w:rPr>
        <w:t xml:space="preserve"> </w:t>
      </w:r>
      <w:r w:rsidRPr="00AC071D">
        <w:t>доводится</w:t>
      </w:r>
      <w:r w:rsidRPr="00AC071D">
        <w:rPr>
          <w:spacing w:val="1"/>
        </w:rPr>
        <w:t xml:space="preserve"> </w:t>
      </w:r>
      <w:r w:rsidRPr="00AC071D">
        <w:t>до</w:t>
      </w:r>
      <w:r w:rsidRPr="00AC071D">
        <w:rPr>
          <w:spacing w:val="1"/>
        </w:rPr>
        <w:t xml:space="preserve"> </w:t>
      </w:r>
      <w:r w:rsidRPr="00AC071D">
        <w:t>сведения</w:t>
      </w:r>
      <w:r w:rsidRPr="00AC071D">
        <w:rPr>
          <w:spacing w:val="1"/>
        </w:rPr>
        <w:t xml:space="preserve"> </w:t>
      </w:r>
      <w:r w:rsidRPr="00AC071D">
        <w:t>лиц,</w:t>
      </w:r>
      <w:r w:rsidRPr="00AC071D">
        <w:rPr>
          <w:spacing w:val="1"/>
        </w:rPr>
        <w:t xml:space="preserve"> </w:t>
      </w:r>
      <w:r w:rsidRPr="00AC071D">
        <w:t>направивших</w:t>
      </w:r>
      <w:r w:rsidRPr="00AC071D">
        <w:rPr>
          <w:spacing w:val="1"/>
        </w:rPr>
        <w:t xml:space="preserve"> </w:t>
      </w:r>
      <w:r w:rsidRPr="00AC071D">
        <w:t>эти</w:t>
      </w:r>
      <w:r w:rsidRPr="00AC071D">
        <w:rPr>
          <w:spacing w:val="-67"/>
        </w:rPr>
        <w:t xml:space="preserve"> </w:t>
      </w:r>
      <w:r w:rsidRPr="00AC071D">
        <w:t>замечания</w:t>
      </w:r>
      <w:r w:rsidRPr="00AC071D">
        <w:rPr>
          <w:spacing w:val="-1"/>
        </w:rPr>
        <w:t xml:space="preserve"> </w:t>
      </w:r>
      <w:r w:rsidRPr="00AC071D">
        <w:t>и</w:t>
      </w:r>
      <w:r w:rsidRPr="00AC071D">
        <w:rPr>
          <w:spacing w:val="-1"/>
        </w:rPr>
        <w:t xml:space="preserve"> </w:t>
      </w:r>
      <w:r w:rsidRPr="00AC071D">
        <w:t>предложения.</w:t>
      </w:r>
    </w:p>
    <w:p w:rsidR="00E55F9B" w:rsidRPr="00AC071D" w:rsidRDefault="00E55F9B" w:rsidP="00DC6ED7">
      <w:pPr>
        <w:pStyle w:val="a3"/>
        <w:tabs>
          <w:tab w:val="left" w:pos="0"/>
        </w:tabs>
        <w:ind w:left="0" w:right="3" w:firstLine="709"/>
      </w:pPr>
    </w:p>
    <w:p w:rsidR="00A109C7" w:rsidRPr="00AC071D" w:rsidRDefault="007374CC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>
        <w:rPr>
          <w:b w:val="0"/>
        </w:rPr>
        <w:t>5</w:t>
      </w:r>
      <w:r w:rsidR="001E69D7" w:rsidRPr="00AC071D">
        <w:rPr>
          <w:b w:val="0"/>
        </w:rPr>
        <w:t>. Досудебный (внесудебный) порядок обжалования решений и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>действий (бездействия) органа (организации), предоставляющего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 xml:space="preserve">муниципальную услугу, а также их должностных </w:t>
      </w:r>
      <w:proofErr w:type="gramStart"/>
      <w:r w:rsidR="001E69D7" w:rsidRPr="00AC071D">
        <w:rPr>
          <w:b w:val="0"/>
        </w:rPr>
        <w:t>лиц</w:t>
      </w:r>
      <w:r w:rsidR="00E55F9B" w:rsidRPr="00AC071D">
        <w:rPr>
          <w:b w:val="0"/>
        </w:rPr>
        <w:t xml:space="preserve">, </w:t>
      </w:r>
      <w:r w:rsidR="001E69D7" w:rsidRPr="00AC071D">
        <w:rPr>
          <w:b w:val="0"/>
          <w:spacing w:val="-67"/>
        </w:rPr>
        <w:t xml:space="preserve"> </w:t>
      </w:r>
      <w:r w:rsidR="00E55F9B" w:rsidRPr="00AC071D">
        <w:rPr>
          <w:b w:val="0"/>
          <w:spacing w:val="-67"/>
        </w:rPr>
        <w:t xml:space="preserve"> </w:t>
      </w:r>
      <w:proofErr w:type="gramEnd"/>
      <w:r w:rsidR="00E55F9B" w:rsidRPr="00AC071D">
        <w:rPr>
          <w:b w:val="0"/>
          <w:spacing w:val="-67"/>
        </w:rPr>
        <w:t xml:space="preserve">      </w:t>
      </w:r>
      <w:r w:rsidR="001E69D7" w:rsidRPr="00AC071D">
        <w:rPr>
          <w:b w:val="0"/>
        </w:rPr>
        <w:t>муниципальных</w:t>
      </w:r>
      <w:r w:rsidR="001E69D7" w:rsidRPr="00AC071D">
        <w:rPr>
          <w:b w:val="0"/>
          <w:spacing w:val="-1"/>
        </w:rPr>
        <w:t xml:space="preserve"> </w:t>
      </w:r>
      <w:r w:rsidR="001E69D7" w:rsidRPr="00AC071D">
        <w:rPr>
          <w:b w:val="0"/>
        </w:rPr>
        <w:t>служащих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C6689B" w:rsidRDefault="00C6689B" w:rsidP="00C6689B">
      <w:pPr>
        <w:pStyle w:val="1"/>
        <w:tabs>
          <w:tab w:val="left" w:pos="9072"/>
        </w:tabs>
        <w:ind w:left="0" w:right="3" w:firstLine="709"/>
        <w:jc w:val="both"/>
        <w:rPr>
          <w:b w:val="0"/>
        </w:rPr>
      </w:pPr>
      <w:r w:rsidRPr="00C6689B">
        <w:rPr>
          <w:b w:val="0"/>
        </w:rPr>
        <w:t xml:space="preserve">5.1. </w:t>
      </w:r>
      <w:r w:rsidR="001E69D7" w:rsidRPr="00C6689B">
        <w:rPr>
          <w:b w:val="0"/>
        </w:rPr>
        <w:t>Заявитель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имеет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право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на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обжалование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решения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и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(или)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действий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lastRenderedPageBreak/>
        <w:t xml:space="preserve">(бездействия) </w:t>
      </w:r>
      <w:r w:rsidR="00E55F9B" w:rsidRPr="00C6689B">
        <w:rPr>
          <w:b w:val="0"/>
        </w:rPr>
        <w:t>управления</w:t>
      </w:r>
      <w:r w:rsidR="001E69D7" w:rsidRPr="00C6689B">
        <w:rPr>
          <w:b w:val="0"/>
        </w:rPr>
        <w:t>,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должностных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лиц</w:t>
      </w:r>
      <w:r w:rsidR="001E69D7" w:rsidRPr="00C6689B">
        <w:rPr>
          <w:b w:val="0"/>
          <w:spacing w:val="1"/>
        </w:rPr>
        <w:t xml:space="preserve"> </w:t>
      </w:r>
      <w:r w:rsidR="00E55F9B" w:rsidRPr="00C6689B">
        <w:rPr>
          <w:b w:val="0"/>
        </w:rPr>
        <w:t>управления</w:t>
      </w:r>
      <w:r w:rsidR="001E69D7" w:rsidRPr="00C6689B">
        <w:rPr>
          <w:b w:val="0"/>
        </w:rPr>
        <w:t>,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муниципальных служащих, многофункционального центра, а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также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работника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многофункционального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центра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при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предоставлении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услуги</w:t>
      </w:r>
      <w:r w:rsidR="001E69D7" w:rsidRPr="00C6689B">
        <w:rPr>
          <w:b w:val="0"/>
          <w:spacing w:val="1"/>
        </w:rPr>
        <w:t xml:space="preserve"> </w:t>
      </w:r>
      <w:r w:rsidR="001E69D7" w:rsidRPr="00C6689B">
        <w:rPr>
          <w:b w:val="0"/>
        </w:rPr>
        <w:t>в</w:t>
      </w:r>
      <w:r w:rsidR="001E69D7" w:rsidRPr="00C6689B">
        <w:rPr>
          <w:b w:val="0"/>
          <w:spacing w:val="-67"/>
        </w:rPr>
        <w:t xml:space="preserve"> </w:t>
      </w:r>
      <w:r w:rsidR="001E69D7" w:rsidRPr="00C6689B">
        <w:rPr>
          <w:b w:val="0"/>
        </w:rPr>
        <w:t>досудебном</w:t>
      </w:r>
      <w:r w:rsidR="001E69D7" w:rsidRPr="00C6689B">
        <w:rPr>
          <w:b w:val="0"/>
          <w:spacing w:val="-1"/>
        </w:rPr>
        <w:t xml:space="preserve"> </w:t>
      </w:r>
      <w:r w:rsidR="001E69D7" w:rsidRPr="00C6689B">
        <w:rPr>
          <w:b w:val="0"/>
        </w:rPr>
        <w:t>(внесудебном) порядке (далее</w:t>
      </w:r>
      <w:r w:rsidR="001E69D7" w:rsidRPr="00C6689B">
        <w:rPr>
          <w:b w:val="0"/>
          <w:spacing w:val="-1"/>
        </w:rPr>
        <w:t xml:space="preserve"> </w:t>
      </w:r>
      <w:r w:rsidR="001E69D7" w:rsidRPr="00C6689B">
        <w:rPr>
          <w:b w:val="0"/>
        </w:rPr>
        <w:t>– жалоба).</w:t>
      </w:r>
    </w:p>
    <w:p w:rsidR="00A109C7" w:rsidRPr="00AC071D" w:rsidRDefault="00C6689B" w:rsidP="00C6689B">
      <w:pPr>
        <w:pStyle w:val="1"/>
        <w:tabs>
          <w:tab w:val="left" w:pos="0"/>
        </w:tabs>
        <w:ind w:left="0" w:right="3" w:firstLine="709"/>
        <w:jc w:val="both"/>
        <w:rPr>
          <w:b w:val="0"/>
        </w:rPr>
      </w:pPr>
      <w:r>
        <w:rPr>
          <w:b w:val="0"/>
        </w:rPr>
        <w:t xml:space="preserve">5.2. </w:t>
      </w:r>
      <w:r w:rsidR="001E69D7" w:rsidRPr="00AC071D">
        <w:rPr>
          <w:b w:val="0"/>
        </w:rPr>
        <w:t>Органы государственной власти, органы местного самоуправления,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>организации и уполномоченные на рассмотрение жалобы лица, которым</w:t>
      </w:r>
      <w:r w:rsidR="001E69D7" w:rsidRPr="00AC071D">
        <w:rPr>
          <w:b w:val="0"/>
          <w:spacing w:val="-67"/>
        </w:rPr>
        <w:t xml:space="preserve"> </w:t>
      </w:r>
      <w:r w:rsidR="001E69D7" w:rsidRPr="00AC071D">
        <w:rPr>
          <w:b w:val="0"/>
        </w:rPr>
        <w:t>может быть направлена жалоба заявителя в досудебном (внесудебном)</w:t>
      </w:r>
      <w:r w:rsidR="001E69D7" w:rsidRPr="00AC071D">
        <w:rPr>
          <w:b w:val="0"/>
          <w:spacing w:val="1"/>
        </w:rPr>
        <w:t xml:space="preserve"> </w:t>
      </w:r>
      <w:r w:rsidR="001E69D7" w:rsidRPr="00AC071D">
        <w:rPr>
          <w:b w:val="0"/>
        </w:rPr>
        <w:t>порядке</w:t>
      </w:r>
      <w:r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В досудебном (внесудебном) порядке заявитель (представитель) вправе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обратиться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жалобой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письменной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бумажном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носителе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или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электронной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форме:</w:t>
      </w:r>
    </w:p>
    <w:p w:rsidR="00A109C7" w:rsidRPr="00AC071D" w:rsidRDefault="001E69D7" w:rsidP="00614EA8">
      <w:pPr>
        <w:pStyle w:val="a3"/>
        <w:numPr>
          <w:ilvl w:val="0"/>
          <w:numId w:val="24"/>
        </w:numPr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="00E55F9B" w:rsidRPr="00AC071D">
        <w:t>управление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(бездействие)</w:t>
      </w:r>
      <w:r w:rsidRPr="00AC071D">
        <w:rPr>
          <w:spacing w:val="1"/>
        </w:rPr>
        <w:t xml:space="preserve"> </w:t>
      </w:r>
      <w:r w:rsidRPr="00AC071D">
        <w:t xml:space="preserve">должностного лица, руководителя структурного подразделения </w:t>
      </w:r>
      <w:r w:rsidR="00E55F9B" w:rsidRPr="00AC071D">
        <w:t>управления</w:t>
      </w:r>
      <w:r w:rsidRPr="00AC071D">
        <w:t>, на</w:t>
      </w:r>
      <w:r w:rsidRPr="00AC071D">
        <w:rPr>
          <w:spacing w:val="-67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(бездействие)</w:t>
      </w:r>
      <w:r w:rsidRPr="00AC071D">
        <w:rPr>
          <w:spacing w:val="1"/>
        </w:rPr>
        <w:t xml:space="preserve"> </w:t>
      </w:r>
      <w:r w:rsidR="00E55F9B" w:rsidRPr="00AC071D">
        <w:t>управления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руководителя</w:t>
      </w:r>
      <w:r w:rsidRPr="00AC071D">
        <w:rPr>
          <w:spacing w:val="1"/>
        </w:rPr>
        <w:t xml:space="preserve"> </w:t>
      </w:r>
      <w:r w:rsidR="00E55F9B" w:rsidRPr="00AC071D">
        <w:t>управления</w:t>
      </w:r>
      <w:r w:rsidRPr="00AC071D">
        <w:t>;</w:t>
      </w:r>
    </w:p>
    <w:p w:rsidR="00A109C7" w:rsidRPr="00AC071D" w:rsidRDefault="001E69D7" w:rsidP="00614EA8">
      <w:pPr>
        <w:pStyle w:val="a3"/>
        <w:numPr>
          <w:ilvl w:val="0"/>
          <w:numId w:val="24"/>
        </w:numPr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вышестоящий</w:t>
      </w:r>
      <w:r w:rsidRPr="00AC071D">
        <w:rPr>
          <w:spacing w:val="1"/>
        </w:rPr>
        <w:t xml:space="preserve"> </w:t>
      </w:r>
      <w:r w:rsidRPr="00AC071D">
        <w:t>орган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(или)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(бездействие)</w:t>
      </w:r>
      <w:r w:rsidRPr="00AC071D">
        <w:rPr>
          <w:spacing w:val="1"/>
        </w:rPr>
        <w:t xml:space="preserve"> </w:t>
      </w:r>
      <w:r w:rsidRPr="00AC071D">
        <w:t xml:space="preserve">должностного лица, руководителя структурного подразделения </w:t>
      </w:r>
      <w:r w:rsidR="00E55F9B" w:rsidRPr="00AC071D">
        <w:t>управления</w:t>
      </w:r>
      <w:r w:rsidRPr="00AC071D">
        <w:t>;</w:t>
      </w:r>
    </w:p>
    <w:p w:rsidR="00A109C7" w:rsidRPr="00AC071D" w:rsidRDefault="001E69D7" w:rsidP="00614EA8">
      <w:pPr>
        <w:pStyle w:val="a3"/>
        <w:numPr>
          <w:ilvl w:val="0"/>
          <w:numId w:val="24"/>
        </w:numPr>
        <w:tabs>
          <w:tab w:val="left" w:pos="0"/>
        </w:tabs>
        <w:ind w:left="0" w:right="3" w:firstLine="709"/>
      </w:pPr>
      <w:r w:rsidRPr="00AC071D">
        <w:t>к руководителю многофункционального центра – на решения и действия</w:t>
      </w:r>
      <w:r w:rsidRPr="00AC071D">
        <w:rPr>
          <w:spacing w:val="1"/>
        </w:rPr>
        <w:t xml:space="preserve"> </w:t>
      </w:r>
      <w:r w:rsidRPr="00AC071D">
        <w:t>(бездействие)</w:t>
      </w:r>
      <w:r w:rsidRPr="00AC071D">
        <w:rPr>
          <w:spacing w:val="-1"/>
        </w:rPr>
        <w:t xml:space="preserve"> </w:t>
      </w:r>
      <w:r w:rsidRPr="00AC071D">
        <w:t>работника многофункционального центра;</w:t>
      </w:r>
    </w:p>
    <w:p w:rsidR="00A109C7" w:rsidRPr="00AC071D" w:rsidRDefault="001E69D7" w:rsidP="00614EA8">
      <w:pPr>
        <w:pStyle w:val="a3"/>
        <w:numPr>
          <w:ilvl w:val="0"/>
          <w:numId w:val="24"/>
        </w:numPr>
        <w:tabs>
          <w:tab w:val="left" w:pos="0"/>
        </w:tabs>
        <w:ind w:left="0" w:right="3" w:firstLine="709"/>
      </w:pPr>
      <w:r w:rsidRPr="00AC071D">
        <w:t>к</w:t>
      </w:r>
      <w:r w:rsidRPr="00AC071D">
        <w:rPr>
          <w:spacing w:val="1"/>
        </w:rPr>
        <w:t xml:space="preserve"> </w:t>
      </w:r>
      <w:r w:rsidRPr="00AC071D">
        <w:t>учредителю</w:t>
      </w:r>
      <w:r w:rsidRPr="00AC071D">
        <w:rPr>
          <w:spacing w:val="1"/>
        </w:rPr>
        <w:t xml:space="preserve"> </w:t>
      </w:r>
      <w:r w:rsidRPr="00AC071D">
        <w:t>многофункционального</w:t>
      </w:r>
      <w:r w:rsidRPr="00AC071D">
        <w:rPr>
          <w:spacing w:val="1"/>
        </w:rPr>
        <w:t xml:space="preserve"> </w:t>
      </w:r>
      <w:r w:rsidRPr="00AC071D">
        <w:t>центра</w:t>
      </w:r>
      <w:r w:rsidRPr="00AC071D">
        <w:rPr>
          <w:spacing w:val="1"/>
        </w:rPr>
        <w:t xml:space="preserve"> </w:t>
      </w:r>
      <w:r w:rsidRPr="00AC071D">
        <w:t>–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решение</w:t>
      </w:r>
      <w:r w:rsidRPr="00AC071D">
        <w:rPr>
          <w:spacing w:val="1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действия</w:t>
      </w:r>
      <w:r w:rsidRPr="00AC071D">
        <w:rPr>
          <w:spacing w:val="1"/>
        </w:rPr>
        <w:t xml:space="preserve"> </w:t>
      </w:r>
      <w:r w:rsidRPr="00AC071D">
        <w:t>(бездействие)</w:t>
      </w:r>
      <w:r w:rsidRPr="00AC071D">
        <w:rPr>
          <w:spacing w:val="-1"/>
        </w:rPr>
        <w:t xml:space="preserve"> </w:t>
      </w:r>
      <w:r w:rsidRPr="00AC071D">
        <w:t>многофункционального центра.</w:t>
      </w:r>
    </w:p>
    <w:p w:rsidR="00A109C7" w:rsidRPr="00AC071D" w:rsidRDefault="001E69D7" w:rsidP="00614EA8">
      <w:pPr>
        <w:pStyle w:val="a3"/>
        <w:numPr>
          <w:ilvl w:val="2"/>
          <w:numId w:val="23"/>
        </w:numPr>
        <w:tabs>
          <w:tab w:val="left" w:pos="0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="00E55F9B" w:rsidRPr="00AC071D">
        <w:t>управлении</w:t>
      </w:r>
      <w:r w:rsidRPr="00AC071D">
        <w:t>,</w:t>
      </w:r>
      <w:r w:rsidRPr="00AC071D">
        <w:rPr>
          <w:spacing w:val="1"/>
        </w:rPr>
        <w:t xml:space="preserve"> </w:t>
      </w:r>
      <w:r w:rsidRPr="00AC071D">
        <w:t>многофункциональном</w:t>
      </w:r>
      <w:r w:rsidRPr="00AC071D">
        <w:rPr>
          <w:spacing w:val="1"/>
        </w:rPr>
        <w:t xml:space="preserve"> </w:t>
      </w:r>
      <w:r w:rsidRPr="00AC071D">
        <w:t>центре,</w:t>
      </w:r>
      <w:r w:rsidRPr="00AC071D">
        <w:rPr>
          <w:spacing w:val="1"/>
        </w:rPr>
        <w:t xml:space="preserve"> </w:t>
      </w:r>
      <w:r w:rsidRPr="00AC071D">
        <w:t>у</w:t>
      </w:r>
      <w:r w:rsidRPr="00AC071D">
        <w:rPr>
          <w:spacing w:val="1"/>
        </w:rPr>
        <w:t xml:space="preserve"> </w:t>
      </w:r>
      <w:r w:rsidRPr="00AC071D">
        <w:t>учредителя</w:t>
      </w:r>
      <w:r w:rsidRPr="00AC071D">
        <w:rPr>
          <w:spacing w:val="1"/>
        </w:rPr>
        <w:t xml:space="preserve"> </w:t>
      </w:r>
      <w:r w:rsidRPr="00AC071D">
        <w:t>многофункционального центра определяются уполномоченные на рассмотрение</w:t>
      </w:r>
      <w:r w:rsidRPr="00AC071D">
        <w:rPr>
          <w:spacing w:val="1"/>
        </w:rPr>
        <w:t xml:space="preserve"> </w:t>
      </w:r>
      <w:r w:rsidRPr="00AC071D">
        <w:t>жалоб</w:t>
      </w:r>
      <w:r w:rsidRPr="00AC071D">
        <w:rPr>
          <w:spacing w:val="-1"/>
        </w:rPr>
        <w:t xml:space="preserve"> </w:t>
      </w:r>
      <w:r w:rsidRPr="00AC071D">
        <w:t>должностные лица.</w:t>
      </w:r>
    </w:p>
    <w:p w:rsidR="00A109C7" w:rsidRPr="00C6689B" w:rsidRDefault="001E69D7" w:rsidP="00614EA8">
      <w:pPr>
        <w:pStyle w:val="1"/>
        <w:numPr>
          <w:ilvl w:val="1"/>
          <w:numId w:val="23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C6689B">
        <w:rPr>
          <w:b w:val="0"/>
        </w:rPr>
        <w:t>Способы информирования заявителей о порядке подачи и</w:t>
      </w:r>
      <w:r w:rsidRPr="00C6689B">
        <w:rPr>
          <w:b w:val="0"/>
          <w:spacing w:val="1"/>
        </w:rPr>
        <w:t xml:space="preserve"> </w:t>
      </w:r>
      <w:r w:rsidRPr="00C6689B">
        <w:rPr>
          <w:b w:val="0"/>
        </w:rPr>
        <w:t>рассмотрения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жалобы,</w:t>
      </w:r>
      <w:r w:rsidRPr="00C6689B">
        <w:rPr>
          <w:b w:val="0"/>
          <w:spacing w:val="-4"/>
        </w:rPr>
        <w:t xml:space="preserve"> </w:t>
      </w:r>
      <w:r w:rsidRPr="00C6689B">
        <w:rPr>
          <w:b w:val="0"/>
        </w:rPr>
        <w:t>в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том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числе</w:t>
      </w:r>
      <w:r w:rsidRPr="00C6689B">
        <w:rPr>
          <w:b w:val="0"/>
          <w:spacing w:val="-4"/>
        </w:rPr>
        <w:t xml:space="preserve"> </w:t>
      </w:r>
      <w:r w:rsidRPr="00C6689B">
        <w:rPr>
          <w:b w:val="0"/>
        </w:rPr>
        <w:t>с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использованием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Единого</w:t>
      </w:r>
      <w:r w:rsidRPr="00C6689B">
        <w:rPr>
          <w:b w:val="0"/>
          <w:spacing w:val="-5"/>
        </w:rPr>
        <w:t xml:space="preserve"> </w:t>
      </w:r>
      <w:r w:rsidRPr="00C6689B">
        <w:rPr>
          <w:b w:val="0"/>
        </w:rPr>
        <w:t>портала,</w:t>
      </w:r>
      <w:r w:rsidR="00E55F9B" w:rsidRPr="00C6689B">
        <w:rPr>
          <w:b w:val="0"/>
        </w:rPr>
        <w:t xml:space="preserve"> </w:t>
      </w:r>
      <w:r w:rsidRPr="00C6689B">
        <w:rPr>
          <w:b w:val="0"/>
        </w:rPr>
        <w:t>регионального</w:t>
      </w:r>
      <w:r w:rsidRPr="00C6689B">
        <w:rPr>
          <w:b w:val="0"/>
          <w:spacing w:val="-8"/>
        </w:rPr>
        <w:t xml:space="preserve"> </w:t>
      </w:r>
      <w:r w:rsidRPr="00C6689B">
        <w:rPr>
          <w:b w:val="0"/>
        </w:rPr>
        <w:t>портала</w:t>
      </w:r>
      <w:r w:rsidR="00C6689B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Информация о порядке подачи и рассмотрения жалобы размещается 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информационных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стендах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местах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предоставления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услуги,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сайте</w:t>
      </w:r>
      <w:r w:rsidRPr="00AC071D">
        <w:rPr>
          <w:spacing w:val="1"/>
          <w:sz w:val="28"/>
          <w:szCs w:val="28"/>
        </w:rPr>
        <w:t xml:space="preserve"> </w:t>
      </w:r>
      <w:r w:rsidR="00E55F9B" w:rsidRPr="00AC071D">
        <w:rPr>
          <w:sz w:val="28"/>
          <w:szCs w:val="28"/>
        </w:rPr>
        <w:t>управления</w:t>
      </w:r>
      <w:r w:rsidRPr="00AC071D">
        <w:rPr>
          <w:sz w:val="28"/>
          <w:szCs w:val="28"/>
        </w:rPr>
        <w:t>, на Едином портал</w:t>
      </w:r>
      <w:r w:rsidR="00C6689B">
        <w:rPr>
          <w:sz w:val="28"/>
          <w:szCs w:val="28"/>
        </w:rPr>
        <w:t xml:space="preserve">е, региональном портале, а также </w:t>
      </w:r>
      <w:r w:rsidRPr="00AC071D">
        <w:rPr>
          <w:sz w:val="28"/>
          <w:szCs w:val="28"/>
        </w:rPr>
        <w:t>предоставляется в устной форме по телефону и (или) на личном приеме либо в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письменной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форме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почтовым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отправлением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по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адресу,</w:t>
      </w:r>
      <w:r w:rsidRPr="00AC071D">
        <w:rPr>
          <w:spacing w:val="66"/>
          <w:sz w:val="28"/>
          <w:szCs w:val="28"/>
        </w:rPr>
        <w:t xml:space="preserve"> </w:t>
      </w:r>
      <w:r w:rsidRPr="00AC071D">
        <w:rPr>
          <w:sz w:val="28"/>
          <w:szCs w:val="28"/>
        </w:rPr>
        <w:t>указанному</w:t>
      </w:r>
      <w:r w:rsidRPr="00AC071D">
        <w:rPr>
          <w:spacing w:val="65"/>
          <w:sz w:val="28"/>
          <w:szCs w:val="28"/>
        </w:rPr>
        <w:t xml:space="preserve"> </w:t>
      </w:r>
      <w:r w:rsidRPr="00AC071D">
        <w:rPr>
          <w:sz w:val="28"/>
          <w:szCs w:val="28"/>
        </w:rPr>
        <w:t>заявителем</w:t>
      </w:r>
      <w:r w:rsidRPr="00AC071D">
        <w:rPr>
          <w:spacing w:val="-68"/>
          <w:sz w:val="28"/>
          <w:szCs w:val="28"/>
        </w:rPr>
        <w:t xml:space="preserve"> </w:t>
      </w:r>
      <w:r w:rsidRPr="00AC071D">
        <w:rPr>
          <w:sz w:val="28"/>
          <w:szCs w:val="28"/>
        </w:rPr>
        <w:t>(представителем).</w:t>
      </w:r>
    </w:p>
    <w:p w:rsidR="00A109C7" w:rsidRPr="00C6689B" w:rsidRDefault="001E69D7" w:rsidP="00614EA8">
      <w:pPr>
        <w:pStyle w:val="1"/>
        <w:numPr>
          <w:ilvl w:val="1"/>
          <w:numId w:val="23"/>
        </w:numPr>
        <w:tabs>
          <w:tab w:val="left" w:pos="0"/>
        </w:tabs>
        <w:ind w:left="0" w:right="3" w:firstLine="709"/>
        <w:jc w:val="both"/>
        <w:rPr>
          <w:b w:val="0"/>
        </w:rPr>
      </w:pPr>
      <w:r w:rsidRPr="00C6689B">
        <w:rPr>
          <w:b w:val="0"/>
        </w:rPr>
        <w:t>Перечень нормативных правовых актов, регулирующих порядок</w:t>
      </w:r>
      <w:r w:rsidRPr="00C6689B">
        <w:rPr>
          <w:b w:val="0"/>
          <w:spacing w:val="1"/>
        </w:rPr>
        <w:t xml:space="preserve"> </w:t>
      </w:r>
      <w:r w:rsidRPr="00C6689B">
        <w:rPr>
          <w:b w:val="0"/>
        </w:rPr>
        <w:t>досудебного</w:t>
      </w:r>
      <w:r w:rsidRPr="00C6689B">
        <w:rPr>
          <w:b w:val="0"/>
          <w:spacing w:val="-3"/>
        </w:rPr>
        <w:t xml:space="preserve"> </w:t>
      </w:r>
      <w:r w:rsidRPr="00C6689B">
        <w:rPr>
          <w:b w:val="0"/>
        </w:rPr>
        <w:t>(внесудебного)</w:t>
      </w:r>
      <w:r w:rsidRPr="00C6689B">
        <w:rPr>
          <w:b w:val="0"/>
          <w:spacing w:val="-2"/>
        </w:rPr>
        <w:t xml:space="preserve"> </w:t>
      </w:r>
      <w:r w:rsidRPr="00C6689B">
        <w:rPr>
          <w:b w:val="0"/>
        </w:rPr>
        <w:t>обжалования</w:t>
      </w:r>
      <w:r w:rsidRPr="00C6689B">
        <w:rPr>
          <w:b w:val="0"/>
          <w:spacing w:val="-3"/>
        </w:rPr>
        <w:t xml:space="preserve"> </w:t>
      </w:r>
      <w:r w:rsidRPr="00C6689B">
        <w:rPr>
          <w:b w:val="0"/>
        </w:rPr>
        <w:t>действий</w:t>
      </w:r>
      <w:r w:rsidRPr="00C6689B">
        <w:rPr>
          <w:b w:val="0"/>
          <w:spacing w:val="-2"/>
        </w:rPr>
        <w:t xml:space="preserve"> </w:t>
      </w:r>
      <w:r w:rsidRPr="00C6689B">
        <w:rPr>
          <w:b w:val="0"/>
        </w:rPr>
        <w:t>(бездействия)</w:t>
      </w:r>
      <w:r w:rsidRPr="00C6689B">
        <w:rPr>
          <w:b w:val="0"/>
          <w:spacing w:val="-3"/>
        </w:rPr>
        <w:t xml:space="preserve"> </w:t>
      </w:r>
      <w:r w:rsidRPr="00C6689B">
        <w:rPr>
          <w:b w:val="0"/>
        </w:rPr>
        <w:t>и</w:t>
      </w:r>
      <w:r w:rsidRPr="00C6689B">
        <w:rPr>
          <w:b w:val="0"/>
          <w:spacing w:val="-3"/>
        </w:rPr>
        <w:t xml:space="preserve"> </w:t>
      </w:r>
      <w:r w:rsidRPr="00C6689B">
        <w:rPr>
          <w:b w:val="0"/>
        </w:rPr>
        <w:t>(или)</w:t>
      </w:r>
      <w:r w:rsidR="00C6689B" w:rsidRPr="00C6689B">
        <w:rPr>
          <w:b w:val="0"/>
        </w:rPr>
        <w:t xml:space="preserve"> </w:t>
      </w:r>
      <w:r w:rsidRPr="00C6689B">
        <w:rPr>
          <w:b w:val="0"/>
        </w:rPr>
        <w:t>решений, принятых (осуществленных) в ходе предоставления</w:t>
      </w:r>
      <w:r w:rsidRPr="00C6689B">
        <w:rPr>
          <w:b w:val="0"/>
          <w:spacing w:val="-67"/>
        </w:rPr>
        <w:t xml:space="preserve"> </w:t>
      </w:r>
      <w:r w:rsidRPr="00C6689B">
        <w:rPr>
          <w:b w:val="0"/>
        </w:rPr>
        <w:t>муниципальной</w:t>
      </w:r>
      <w:r w:rsidRPr="00C6689B">
        <w:rPr>
          <w:b w:val="0"/>
          <w:spacing w:val="-1"/>
        </w:rPr>
        <w:t xml:space="preserve"> </w:t>
      </w:r>
      <w:r w:rsidRPr="00C6689B">
        <w:rPr>
          <w:b w:val="0"/>
        </w:rPr>
        <w:t>услуги</w:t>
      </w:r>
      <w:r w:rsidR="00C6689B">
        <w:rPr>
          <w:b w:val="0"/>
        </w:rPr>
        <w:t>.</w:t>
      </w: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  <w:tab w:val="left" w:pos="709"/>
        </w:tabs>
        <w:ind w:left="0" w:right="3" w:firstLine="708"/>
        <w:rPr>
          <w:sz w:val="28"/>
          <w:szCs w:val="28"/>
        </w:rPr>
      </w:pPr>
      <w:r w:rsidRPr="00AC071D">
        <w:rPr>
          <w:sz w:val="28"/>
          <w:szCs w:val="28"/>
        </w:rPr>
        <w:t>Порядок досудебного (внесудебного) обжалования решений и действий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(бездействия) </w:t>
      </w:r>
      <w:r w:rsidR="00E55F9B" w:rsidRPr="00AC071D">
        <w:rPr>
          <w:sz w:val="28"/>
          <w:szCs w:val="28"/>
        </w:rPr>
        <w:t>управления</w:t>
      </w:r>
      <w:r w:rsidRPr="00AC071D">
        <w:rPr>
          <w:sz w:val="28"/>
          <w:szCs w:val="28"/>
        </w:rPr>
        <w:t>, 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 его должностных лиц регулируется:</w:t>
      </w:r>
    </w:p>
    <w:p w:rsidR="00A109C7" w:rsidRPr="00AC071D" w:rsidRDefault="001E69D7" w:rsidP="00614EA8">
      <w:pPr>
        <w:pStyle w:val="a3"/>
        <w:numPr>
          <w:ilvl w:val="0"/>
          <w:numId w:val="25"/>
        </w:numPr>
        <w:tabs>
          <w:tab w:val="left" w:pos="0"/>
        </w:tabs>
        <w:ind w:right="3"/>
      </w:pPr>
      <w:r w:rsidRPr="00AC071D">
        <w:t>Федеральным</w:t>
      </w:r>
      <w:r w:rsidRPr="00AC071D">
        <w:rPr>
          <w:spacing w:val="-2"/>
        </w:rPr>
        <w:t xml:space="preserve"> </w:t>
      </w:r>
      <w:hyperlink r:id="rId13">
        <w:r w:rsidRPr="00AC071D">
          <w:t>законом</w:t>
        </w:r>
      </w:hyperlink>
      <w:r w:rsidRPr="00AC071D">
        <w:rPr>
          <w:spacing w:val="-2"/>
        </w:rPr>
        <w:t xml:space="preserve"> </w:t>
      </w:r>
      <w:r w:rsidRPr="00AC071D">
        <w:t>№</w:t>
      </w:r>
      <w:r w:rsidRPr="00AC071D">
        <w:rPr>
          <w:spacing w:val="-2"/>
        </w:rPr>
        <w:t xml:space="preserve"> </w:t>
      </w:r>
      <w:r w:rsidRPr="00AC071D">
        <w:t>210-ФЗ;</w:t>
      </w:r>
    </w:p>
    <w:p w:rsidR="00A109C7" w:rsidRPr="00AC071D" w:rsidRDefault="00C6689B" w:rsidP="00DC6ED7">
      <w:pPr>
        <w:tabs>
          <w:tab w:val="left" w:pos="0"/>
        </w:tabs>
        <w:ind w:right="3" w:firstLine="709"/>
        <w:jc w:val="both"/>
        <w:rPr>
          <w:i/>
          <w:sz w:val="28"/>
          <w:szCs w:val="28"/>
        </w:rPr>
      </w:pPr>
      <w:r>
        <w:t xml:space="preserve">2) </w:t>
      </w:r>
      <w:hyperlink r:id="rId14">
        <w:r w:rsidR="001E69D7" w:rsidRPr="00AC071D">
          <w:rPr>
            <w:sz w:val="28"/>
            <w:szCs w:val="28"/>
            <w:highlight w:val="yellow"/>
          </w:rPr>
          <w:t xml:space="preserve">постановлением </w:t>
        </w:r>
      </w:hyperlink>
      <w:r w:rsidR="001E69D7" w:rsidRPr="00AC071D">
        <w:rPr>
          <w:i/>
          <w:sz w:val="28"/>
          <w:szCs w:val="28"/>
          <w:highlight w:val="yellow"/>
        </w:rPr>
        <w:t>(указывается нормативный правовой акт об утверждении</w:t>
      </w:r>
      <w:r w:rsidR="001E69D7" w:rsidRPr="00AC071D">
        <w:rPr>
          <w:i/>
          <w:spacing w:val="-6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правил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(порядка)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подачи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и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рассмотрения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жалоб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на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решения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и</w:t>
      </w:r>
      <w:r w:rsidR="001E69D7" w:rsidRPr="00AC071D">
        <w:rPr>
          <w:i/>
          <w:spacing w:val="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действия</w:t>
      </w:r>
      <w:r w:rsidR="001E69D7" w:rsidRPr="00AC071D">
        <w:rPr>
          <w:i/>
          <w:spacing w:val="-6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(бездействие)</w:t>
      </w:r>
      <w:r w:rsidR="001E69D7" w:rsidRPr="00AC071D">
        <w:rPr>
          <w:i/>
          <w:spacing w:val="-1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органов</w:t>
      </w:r>
      <w:r w:rsidR="001E69D7" w:rsidRPr="00AC071D">
        <w:rPr>
          <w:i/>
          <w:spacing w:val="-16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государственной</w:t>
      </w:r>
      <w:r w:rsidR="001E69D7" w:rsidRPr="00AC071D">
        <w:rPr>
          <w:i/>
          <w:spacing w:val="-1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власти,</w:t>
      </w:r>
      <w:r w:rsidR="001E69D7" w:rsidRPr="00AC071D">
        <w:rPr>
          <w:i/>
          <w:spacing w:val="-16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органов</w:t>
      </w:r>
      <w:r w:rsidR="001E69D7" w:rsidRPr="00AC071D">
        <w:rPr>
          <w:i/>
          <w:spacing w:val="-16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местного</w:t>
      </w:r>
      <w:r w:rsidR="001E69D7" w:rsidRPr="00AC071D">
        <w:rPr>
          <w:i/>
          <w:spacing w:val="-1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самоуправления</w:t>
      </w:r>
      <w:r w:rsidR="001E69D7" w:rsidRPr="00AC071D">
        <w:rPr>
          <w:i/>
          <w:spacing w:val="-67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и</w:t>
      </w:r>
      <w:r w:rsidR="001E69D7" w:rsidRPr="00AC071D">
        <w:rPr>
          <w:i/>
          <w:spacing w:val="-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их</w:t>
      </w:r>
      <w:r w:rsidR="001E69D7" w:rsidRPr="00AC071D">
        <w:rPr>
          <w:i/>
          <w:spacing w:val="-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должностных лиц,</w:t>
      </w:r>
      <w:r w:rsidR="001E69D7" w:rsidRPr="00AC071D">
        <w:rPr>
          <w:i/>
          <w:spacing w:val="-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государственных</w:t>
      </w:r>
      <w:r w:rsidR="001E69D7" w:rsidRPr="00AC071D">
        <w:rPr>
          <w:i/>
          <w:spacing w:val="-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(муниципальных)</w:t>
      </w:r>
      <w:r w:rsidR="001E69D7" w:rsidRPr="00AC071D">
        <w:rPr>
          <w:i/>
          <w:spacing w:val="-1"/>
          <w:sz w:val="28"/>
          <w:szCs w:val="28"/>
          <w:highlight w:val="yellow"/>
        </w:rPr>
        <w:t xml:space="preserve"> </w:t>
      </w:r>
      <w:r w:rsidR="001E69D7" w:rsidRPr="00AC071D">
        <w:rPr>
          <w:i/>
          <w:sz w:val="28"/>
          <w:szCs w:val="28"/>
          <w:highlight w:val="yellow"/>
        </w:rPr>
        <w:t>служащих);</w:t>
      </w:r>
    </w:p>
    <w:p w:rsidR="00A109C7" w:rsidRPr="00AC071D" w:rsidRDefault="00C6689B" w:rsidP="00DC6ED7">
      <w:pPr>
        <w:pStyle w:val="a3"/>
        <w:tabs>
          <w:tab w:val="left" w:pos="0"/>
        </w:tabs>
        <w:ind w:left="0" w:right="3" w:firstLine="709"/>
      </w:pPr>
      <w:r>
        <w:t xml:space="preserve">3) </w:t>
      </w:r>
      <w:hyperlink r:id="rId15">
        <w:r w:rsidR="001E69D7" w:rsidRPr="00AC071D">
          <w:t>постановлением</w:t>
        </w:r>
      </w:hyperlink>
      <w:r w:rsidR="001E69D7" w:rsidRPr="00AC071D">
        <w:t xml:space="preserve"> Правительства Российской Федерации от 20 ноября 2012</w:t>
      </w:r>
      <w:r w:rsidR="001E69D7" w:rsidRPr="00AC071D">
        <w:rPr>
          <w:spacing w:val="1"/>
        </w:rPr>
        <w:t xml:space="preserve"> </w:t>
      </w:r>
      <w:r w:rsidR="001E69D7" w:rsidRPr="00AC071D">
        <w:t>года</w:t>
      </w:r>
      <w:r w:rsidR="001E69D7" w:rsidRPr="00AC071D">
        <w:rPr>
          <w:spacing w:val="1"/>
        </w:rPr>
        <w:t xml:space="preserve"> </w:t>
      </w:r>
      <w:r w:rsidR="001E69D7" w:rsidRPr="00AC071D">
        <w:t>№</w:t>
      </w:r>
      <w:r w:rsidR="001E69D7" w:rsidRPr="00AC071D">
        <w:rPr>
          <w:spacing w:val="1"/>
        </w:rPr>
        <w:t xml:space="preserve"> </w:t>
      </w:r>
      <w:r w:rsidR="001E69D7" w:rsidRPr="00AC071D">
        <w:t>1198</w:t>
      </w:r>
      <w:r w:rsidR="001E69D7" w:rsidRPr="00AC071D">
        <w:rPr>
          <w:spacing w:val="1"/>
        </w:rPr>
        <w:t xml:space="preserve"> </w:t>
      </w:r>
      <w:r w:rsidR="001E69D7" w:rsidRPr="00AC071D">
        <w:t>"О</w:t>
      </w:r>
      <w:r w:rsidR="001E69D7" w:rsidRPr="00AC071D">
        <w:rPr>
          <w:spacing w:val="1"/>
        </w:rPr>
        <w:t xml:space="preserve"> </w:t>
      </w:r>
      <w:r w:rsidR="001E69D7" w:rsidRPr="00AC071D">
        <w:t>федеральной</w:t>
      </w:r>
      <w:r w:rsidR="001E69D7" w:rsidRPr="00AC071D">
        <w:rPr>
          <w:spacing w:val="1"/>
        </w:rPr>
        <w:t xml:space="preserve"> </w:t>
      </w:r>
      <w:r w:rsidR="001E69D7" w:rsidRPr="00AC071D">
        <w:t>государственной</w:t>
      </w:r>
      <w:r w:rsidR="001E69D7" w:rsidRPr="00AC071D">
        <w:rPr>
          <w:spacing w:val="1"/>
        </w:rPr>
        <w:t xml:space="preserve"> </w:t>
      </w:r>
      <w:r w:rsidR="001E69D7" w:rsidRPr="00AC071D">
        <w:t>информационной</w:t>
      </w:r>
      <w:r w:rsidR="001E69D7" w:rsidRPr="00AC071D">
        <w:rPr>
          <w:spacing w:val="1"/>
        </w:rPr>
        <w:t xml:space="preserve"> </w:t>
      </w:r>
      <w:r w:rsidR="001E69D7" w:rsidRPr="00AC071D">
        <w:t>системе,</w:t>
      </w:r>
      <w:r w:rsidR="001E69D7" w:rsidRPr="00AC071D">
        <w:rPr>
          <w:spacing w:val="1"/>
        </w:rPr>
        <w:t xml:space="preserve"> </w:t>
      </w:r>
      <w:r w:rsidR="001E69D7" w:rsidRPr="00AC071D">
        <w:t>обеспечивающей</w:t>
      </w:r>
      <w:r w:rsidR="001E69D7" w:rsidRPr="00AC071D">
        <w:rPr>
          <w:spacing w:val="1"/>
        </w:rPr>
        <w:t xml:space="preserve"> </w:t>
      </w:r>
      <w:r w:rsidR="001E69D7" w:rsidRPr="00AC071D">
        <w:t>процесс</w:t>
      </w:r>
      <w:r w:rsidR="001E69D7" w:rsidRPr="00AC071D">
        <w:rPr>
          <w:spacing w:val="1"/>
        </w:rPr>
        <w:t xml:space="preserve"> </w:t>
      </w:r>
      <w:r w:rsidR="001E69D7" w:rsidRPr="00AC071D">
        <w:t>досудебного</w:t>
      </w:r>
      <w:r w:rsidR="001E69D7" w:rsidRPr="00AC071D">
        <w:rPr>
          <w:spacing w:val="1"/>
        </w:rPr>
        <w:t xml:space="preserve"> </w:t>
      </w:r>
      <w:r w:rsidR="001E69D7" w:rsidRPr="00AC071D">
        <w:t>(внесудебного)</w:t>
      </w:r>
      <w:r w:rsidR="001E69D7" w:rsidRPr="00AC071D">
        <w:rPr>
          <w:spacing w:val="1"/>
        </w:rPr>
        <w:t xml:space="preserve"> </w:t>
      </w:r>
      <w:r w:rsidR="001E69D7" w:rsidRPr="00AC071D">
        <w:t>обжалования</w:t>
      </w:r>
      <w:r w:rsidR="001E69D7" w:rsidRPr="00AC071D">
        <w:rPr>
          <w:spacing w:val="1"/>
        </w:rPr>
        <w:t xml:space="preserve"> </w:t>
      </w:r>
      <w:r w:rsidR="001E69D7" w:rsidRPr="00AC071D">
        <w:t>решений</w:t>
      </w:r>
      <w:r w:rsidR="001E69D7" w:rsidRPr="00AC071D">
        <w:rPr>
          <w:spacing w:val="1"/>
        </w:rPr>
        <w:t xml:space="preserve"> </w:t>
      </w:r>
      <w:r w:rsidR="001E69D7" w:rsidRPr="00AC071D">
        <w:t>и</w:t>
      </w:r>
      <w:r w:rsidR="001E69D7" w:rsidRPr="00AC071D">
        <w:rPr>
          <w:spacing w:val="-67"/>
        </w:rPr>
        <w:t xml:space="preserve"> </w:t>
      </w:r>
      <w:r w:rsidR="001E69D7" w:rsidRPr="00AC071D">
        <w:lastRenderedPageBreak/>
        <w:t>действий</w:t>
      </w:r>
      <w:r w:rsidR="001E69D7" w:rsidRPr="00AC071D">
        <w:rPr>
          <w:spacing w:val="1"/>
        </w:rPr>
        <w:t xml:space="preserve"> </w:t>
      </w:r>
      <w:r w:rsidR="001E69D7" w:rsidRPr="00AC071D">
        <w:t>(бездействия),</w:t>
      </w:r>
      <w:r w:rsidR="001E69D7" w:rsidRPr="00AC071D">
        <w:rPr>
          <w:spacing w:val="1"/>
        </w:rPr>
        <w:t xml:space="preserve"> </w:t>
      </w:r>
      <w:r w:rsidR="001E69D7" w:rsidRPr="00AC071D">
        <w:t>совершенных</w:t>
      </w:r>
      <w:r w:rsidR="001E69D7" w:rsidRPr="00AC071D">
        <w:rPr>
          <w:spacing w:val="1"/>
        </w:rPr>
        <w:t xml:space="preserve"> </w:t>
      </w:r>
      <w:r w:rsidR="001E69D7" w:rsidRPr="00AC071D">
        <w:t>при</w:t>
      </w:r>
      <w:r w:rsidR="001E69D7" w:rsidRPr="00AC071D">
        <w:rPr>
          <w:spacing w:val="1"/>
        </w:rPr>
        <w:t xml:space="preserve"> </w:t>
      </w:r>
      <w:r w:rsidR="001E69D7" w:rsidRPr="00AC071D">
        <w:t>предоставлении</w:t>
      </w:r>
      <w:r w:rsidR="001E69D7" w:rsidRPr="00AC071D">
        <w:rPr>
          <w:spacing w:val="1"/>
        </w:rPr>
        <w:t xml:space="preserve"> </w:t>
      </w:r>
      <w:r w:rsidR="001E69D7" w:rsidRPr="00AC071D">
        <w:t>государственных</w:t>
      </w:r>
      <w:r w:rsidR="001E69D7" w:rsidRPr="00AC071D">
        <w:rPr>
          <w:spacing w:val="1"/>
        </w:rPr>
        <w:t xml:space="preserve"> </w:t>
      </w:r>
      <w:r w:rsidR="001E69D7" w:rsidRPr="00AC071D">
        <w:t>и</w:t>
      </w:r>
      <w:r w:rsidR="001E69D7" w:rsidRPr="00AC071D">
        <w:rPr>
          <w:spacing w:val="1"/>
        </w:rPr>
        <w:t xml:space="preserve"> </w:t>
      </w:r>
      <w:r w:rsidR="001E69D7" w:rsidRPr="00AC071D">
        <w:t>муниципальных</w:t>
      </w:r>
      <w:r w:rsidR="001E69D7" w:rsidRPr="00AC071D">
        <w:rPr>
          <w:spacing w:val="-2"/>
        </w:rPr>
        <w:t xml:space="preserve"> </w:t>
      </w:r>
      <w:r w:rsidR="001E69D7" w:rsidRPr="00AC071D">
        <w:t>услуг".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headerReference w:type="default" r:id="rId16"/>
          <w:footerReference w:type="default" r:id="rId17"/>
          <w:pgSz w:w="11910" w:h="16840"/>
          <w:pgMar w:top="1134" w:right="567" w:bottom="1134" w:left="1701" w:header="567" w:footer="963" w:gutter="0"/>
          <w:cols w:space="720"/>
          <w:titlePg/>
          <w:docGrid w:linePitch="299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4"/>
        </w:rPr>
        <w:t xml:space="preserve"> </w:t>
      </w:r>
      <w:r w:rsidR="001E69D7" w:rsidRPr="00AC071D">
        <w:t>1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r w:rsidRPr="00AC071D">
        <w:t>предоставления муниципальной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П Е Р Е Ч Е Н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Ь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признаков заявителей, а также комбинации значений признаков, каждая из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которых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соответствует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одному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варианту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 xml:space="preserve">предоставления </w:t>
      </w:r>
      <w:r w:rsidR="00DB4427">
        <w:rPr>
          <w:sz w:val="28"/>
          <w:szCs w:val="28"/>
        </w:rPr>
        <w:t xml:space="preserve">муниципальной </w:t>
      </w:r>
      <w:r w:rsidRPr="00AC071D">
        <w:rPr>
          <w:sz w:val="28"/>
          <w:szCs w:val="28"/>
        </w:rPr>
        <w:t>услуги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955"/>
      </w:tblGrid>
      <w:tr w:rsidR="00A109C7" w:rsidRPr="00AC071D" w:rsidTr="00DC6ED7">
        <w:trPr>
          <w:trHeight w:val="1234"/>
        </w:trPr>
        <w:tc>
          <w:tcPr>
            <w:tcW w:w="15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варианта</w:t>
            </w:r>
          </w:p>
        </w:tc>
        <w:tc>
          <w:tcPr>
            <w:tcW w:w="79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Перечень признаков заявителей, а также комбинации значений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признаков, каждая из которых соответствует одному варианту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услуги</w:t>
            </w:r>
          </w:p>
        </w:tc>
      </w:tr>
      <w:tr w:rsidR="00A109C7" w:rsidRPr="00AC071D" w:rsidTr="00DC6ED7">
        <w:trPr>
          <w:trHeight w:val="547"/>
        </w:trPr>
        <w:tc>
          <w:tcPr>
            <w:tcW w:w="15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</w:t>
            </w:r>
          </w:p>
        </w:tc>
        <w:tc>
          <w:tcPr>
            <w:tcW w:w="79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1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Заявитель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обратился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 выдачей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 на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</w:tr>
      <w:tr w:rsidR="00E55F9B" w:rsidRPr="00AC071D" w:rsidTr="00DC6ED7">
        <w:trPr>
          <w:trHeight w:val="890"/>
        </w:trPr>
        <w:tc>
          <w:tcPr>
            <w:tcW w:w="1555" w:type="dxa"/>
          </w:tcPr>
          <w:p w:rsidR="00E55F9B" w:rsidRPr="00AC071D" w:rsidRDefault="00E55F9B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</w:t>
            </w:r>
          </w:p>
        </w:tc>
        <w:tc>
          <w:tcPr>
            <w:tcW w:w="7955" w:type="dxa"/>
          </w:tcPr>
          <w:p w:rsidR="00E55F9B" w:rsidRPr="00AC071D" w:rsidRDefault="00E55F9B" w:rsidP="00DC6ED7">
            <w:pPr>
              <w:pStyle w:val="TableParagraph"/>
              <w:tabs>
                <w:tab w:val="left" w:pos="0"/>
                <w:tab w:val="left" w:pos="1534"/>
              </w:tabs>
              <w:ind w:right="3" w:firstLine="21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Заявитель</w:t>
            </w:r>
            <w:r w:rsidRPr="00AC071D">
              <w:rPr>
                <w:spacing w:val="-1"/>
                <w:sz w:val="28"/>
                <w:szCs w:val="28"/>
              </w:rPr>
              <w:t xml:space="preserve"> обратился</w:t>
            </w:r>
            <w:r w:rsidRPr="00AC071D">
              <w:rPr>
                <w:sz w:val="28"/>
                <w:szCs w:val="28"/>
              </w:rPr>
              <w:tab/>
              <w:t>строительство за выдачей дубликата разрешения на строительство</w:t>
            </w:r>
          </w:p>
        </w:tc>
      </w:tr>
      <w:tr w:rsidR="00A109C7" w:rsidRPr="00AC071D" w:rsidTr="00DC6ED7">
        <w:trPr>
          <w:trHeight w:val="890"/>
        </w:trPr>
        <w:tc>
          <w:tcPr>
            <w:tcW w:w="15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</w:t>
            </w:r>
          </w:p>
        </w:tc>
        <w:tc>
          <w:tcPr>
            <w:tcW w:w="79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1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Заявитель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обратился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внесением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изменений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3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="00E55F9B" w:rsidRPr="00AC071D">
              <w:rPr>
                <w:sz w:val="28"/>
                <w:szCs w:val="28"/>
              </w:rPr>
              <w:t xml:space="preserve"> 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</w:tr>
      <w:tr w:rsidR="00A109C7" w:rsidRPr="00AC071D" w:rsidTr="00DC6ED7">
        <w:trPr>
          <w:trHeight w:val="890"/>
        </w:trPr>
        <w:tc>
          <w:tcPr>
            <w:tcW w:w="15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4</w:t>
            </w:r>
          </w:p>
        </w:tc>
        <w:tc>
          <w:tcPr>
            <w:tcW w:w="795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1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Заявитель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обратился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исправлением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допущенных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опечаток</w:t>
            </w:r>
            <w:r w:rsidRPr="00AC071D">
              <w:rPr>
                <w:spacing w:val="49"/>
                <w:sz w:val="28"/>
                <w:szCs w:val="28"/>
              </w:rPr>
              <w:t xml:space="preserve"> </w:t>
            </w:r>
            <w:r w:rsidR="00E55F9B" w:rsidRPr="00AC071D">
              <w:rPr>
                <w:sz w:val="28"/>
                <w:szCs w:val="28"/>
              </w:rPr>
              <w:t xml:space="preserve">и </w:t>
            </w:r>
            <w:r w:rsidRPr="00AC071D">
              <w:rPr>
                <w:sz w:val="28"/>
                <w:szCs w:val="28"/>
              </w:rPr>
              <w:t>ошибок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разрешении 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</w:tr>
    </w:tbl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2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Pr="00AC071D">
        <w:t>20</w:t>
      </w:r>
      <w:r w:rsidRPr="00AC071D">
        <w:rPr>
          <w:u w:val="single"/>
        </w:rPr>
        <w:tab/>
      </w:r>
      <w:r w:rsidRPr="00AC071D">
        <w:t>г.</w:t>
      </w:r>
    </w:p>
    <w:p w:rsidR="00FA20FE" w:rsidRDefault="00FA20FE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7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0EF4" id="Freeform 69" o:spid="_x0000_s1026" style="position:absolute;margin-left:56.7pt;margin-top:16.35pt;width:4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kiBAMAAKc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7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3A953" id="Freeform 68" o:spid="_x0000_s1026" style="position:absolute;margin-left:56.7pt;margin-top:30.65pt;width:4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j6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 местного самоуправления,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 соответствии со статьей 51 Градостроительного кодекса Российской</w:t>
      </w:r>
      <w:r w:rsidRPr="00AC071D">
        <w:rPr>
          <w:spacing w:val="-67"/>
        </w:rPr>
        <w:t xml:space="preserve"> </w:t>
      </w:r>
      <w:r w:rsidRPr="00AC071D">
        <w:t>Федерации</w:t>
      </w:r>
      <w:r w:rsidRPr="00AC071D">
        <w:rPr>
          <w:spacing w:val="-2"/>
        </w:rPr>
        <w:t xml:space="preserve"> </w:t>
      </w:r>
      <w:r w:rsidRPr="00AC071D">
        <w:t>прошу</w:t>
      </w:r>
      <w:r w:rsidRPr="00AC071D">
        <w:rPr>
          <w:spacing w:val="-2"/>
        </w:rPr>
        <w:t xml:space="preserve"> </w:t>
      </w:r>
      <w:r w:rsidRPr="00AC071D">
        <w:t>выдать</w:t>
      </w:r>
      <w:r w:rsidRPr="00AC071D">
        <w:rPr>
          <w:spacing w:val="-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  <w:tab w:val="left" w:pos="409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45"/>
      </w:tblGrid>
      <w:tr w:rsidR="00A109C7" w:rsidRPr="00AC071D" w:rsidTr="001E0712">
        <w:trPr>
          <w:trHeight w:val="95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 если застройщиком является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683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 имя, отчество (при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удостоверяющего</w:t>
            </w:r>
            <w:r w:rsidRPr="00AC071D">
              <w:rPr>
                <w:spacing w:val="7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указываются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застройщик является</w:t>
            </w:r>
            <w:r w:rsidR="00824A2C" w:rsidRPr="00AC071D">
              <w:rPr>
                <w:sz w:val="28"/>
                <w:szCs w:val="28"/>
              </w:rPr>
              <w:t xml:space="preserve"> индивидуальным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pacing w:val="-1"/>
                <w:sz w:val="28"/>
                <w:szCs w:val="28"/>
              </w:rPr>
              <w:t>предпринимателем)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98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9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695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988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  <w:tab w:val="left" w:pos="396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 объекте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45"/>
      </w:tblGrid>
      <w:tr w:rsidR="00A109C7" w:rsidRPr="00AC071D" w:rsidTr="001E0712">
        <w:trPr>
          <w:trHeight w:val="2844"/>
        </w:trPr>
        <w:tc>
          <w:tcPr>
            <w:tcW w:w="1043" w:type="dxa"/>
          </w:tcPr>
          <w:p w:rsidR="00A109C7" w:rsidRPr="00AC071D" w:rsidRDefault="001E69D7" w:rsidP="001E0712">
            <w:pPr>
              <w:pStyle w:val="TableParagraph"/>
              <w:tabs>
                <w:tab w:val="left" w:pos="-269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2.1</w:t>
            </w:r>
          </w:p>
        </w:tc>
        <w:tc>
          <w:tcPr>
            <w:tcW w:w="4627" w:type="dxa"/>
          </w:tcPr>
          <w:p w:rsidR="00A109C7" w:rsidRPr="00AC071D" w:rsidRDefault="001E69D7" w:rsidP="001E0712">
            <w:pPr>
              <w:pStyle w:val="TableParagraph"/>
              <w:tabs>
                <w:tab w:val="left" w:pos="-269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 (этапа)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соответствии с проектной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документацией</w:t>
            </w:r>
          </w:p>
          <w:p w:rsidR="00A109C7" w:rsidRPr="00AC071D" w:rsidRDefault="001E69D7" w:rsidP="001E0712">
            <w:pPr>
              <w:pStyle w:val="TableParagraph"/>
              <w:tabs>
                <w:tab w:val="left" w:pos="-269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(указывается наименование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объекта капитального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строительства в соответствии с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утвержденной застройщиком или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заказчиком проектной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документацией)</w:t>
            </w:r>
          </w:p>
        </w:tc>
        <w:tc>
          <w:tcPr>
            <w:tcW w:w="3845" w:type="dxa"/>
          </w:tcPr>
          <w:p w:rsidR="00A109C7" w:rsidRPr="00AC071D" w:rsidRDefault="00A109C7" w:rsidP="001E0712">
            <w:pPr>
              <w:pStyle w:val="TableParagraph"/>
              <w:tabs>
                <w:tab w:val="left" w:pos="-269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957"/>
        </w:trPr>
        <w:tc>
          <w:tcPr>
            <w:tcW w:w="1043" w:type="dxa"/>
          </w:tcPr>
          <w:p w:rsidR="00A109C7" w:rsidRPr="00AC071D" w:rsidRDefault="001E69D7" w:rsidP="001E0712">
            <w:pPr>
              <w:pStyle w:val="TableParagraph"/>
              <w:tabs>
                <w:tab w:val="left" w:pos="-269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2.2</w:t>
            </w:r>
          </w:p>
        </w:tc>
        <w:tc>
          <w:tcPr>
            <w:tcW w:w="4627" w:type="dxa"/>
          </w:tcPr>
          <w:p w:rsidR="00A109C7" w:rsidRPr="00AC071D" w:rsidRDefault="001E69D7" w:rsidP="001E0712">
            <w:pPr>
              <w:pStyle w:val="TableParagraph"/>
              <w:tabs>
                <w:tab w:val="left" w:pos="-269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Кадастровый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реконструируемого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(указывается в случае проведения</w:t>
            </w:r>
            <w:r w:rsidRPr="00AC071D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реконструкции объекта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капитального строительства)</w:t>
            </w:r>
          </w:p>
        </w:tc>
        <w:tc>
          <w:tcPr>
            <w:tcW w:w="3845" w:type="dxa"/>
          </w:tcPr>
          <w:p w:rsidR="00A109C7" w:rsidRPr="00AC071D" w:rsidRDefault="00A109C7" w:rsidP="001E0712">
            <w:pPr>
              <w:pStyle w:val="TableParagraph"/>
              <w:tabs>
                <w:tab w:val="left" w:pos="-269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2"/>
          <w:numId w:val="23"/>
        </w:numPr>
        <w:tabs>
          <w:tab w:val="left" w:pos="0"/>
          <w:tab w:val="left" w:pos="3380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355"/>
      </w:tblGrid>
      <w:tr w:rsidR="00A109C7" w:rsidRPr="00AC071D" w:rsidTr="001E0712">
        <w:trPr>
          <w:trHeight w:val="694"/>
        </w:trPr>
        <w:tc>
          <w:tcPr>
            <w:tcW w:w="111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3.1</w:t>
            </w:r>
          </w:p>
        </w:tc>
        <w:tc>
          <w:tcPr>
            <w:tcW w:w="405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Кадастровый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</w:p>
          <w:p w:rsidR="00824A2C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участка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(земельных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участков),</w:t>
            </w:r>
            <w:r w:rsidR="00824A2C" w:rsidRPr="00AC071D">
              <w:rPr>
                <w:sz w:val="28"/>
                <w:szCs w:val="28"/>
              </w:rPr>
              <w:t xml:space="preserve"> в пределах которого (которых)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расположен или планируется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расположение объекта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капитального строительства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(заполнение не обязательно при</w:t>
            </w:r>
            <w:r w:rsidR="00824A2C" w:rsidRPr="00AC071D">
              <w:rPr>
                <w:i/>
                <w:spacing w:val="-68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выдаче разрешения на</w:t>
            </w:r>
            <w:r w:rsidR="00824A2C"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строительство линейного</w:t>
            </w:r>
            <w:r w:rsidR="00824A2C"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объекта, для размещения</w:t>
            </w:r>
            <w:r w:rsidR="00824A2C"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которого не требуется</w:t>
            </w:r>
            <w:r w:rsidR="00824A2C"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образование</w:t>
            </w:r>
            <w:r w:rsidR="00824A2C"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="00824A2C" w:rsidRPr="00AC071D">
              <w:rPr>
                <w:i/>
                <w:sz w:val="28"/>
                <w:szCs w:val="28"/>
              </w:rPr>
              <w:t>земельного</w:t>
            </w:r>
          </w:p>
          <w:p w:rsidR="00A109C7" w:rsidRPr="00AC071D" w:rsidRDefault="00824A2C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435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397"/>
        </w:trPr>
        <w:tc>
          <w:tcPr>
            <w:tcW w:w="111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05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утвержденного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проекта межевания территории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либо реквизиты решения 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утверждении схемы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расположения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или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на кадастровом плане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</w:t>
            </w:r>
            <w:r w:rsidR="00FA20FE">
              <w:rPr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(указываются в случаях,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предусмотренных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частью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7</w:t>
            </w:r>
            <w:r w:rsidRPr="00AC071D">
              <w:rPr>
                <w:i/>
                <w:position w:val="8"/>
                <w:sz w:val="28"/>
                <w:szCs w:val="28"/>
              </w:rPr>
              <w:t>3</w:t>
            </w:r>
            <w:r w:rsidRPr="00AC071D">
              <w:rPr>
                <w:i/>
                <w:sz w:val="28"/>
                <w:szCs w:val="28"/>
              </w:rPr>
              <w:t>статьи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51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частью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1</w:t>
            </w:r>
            <w:r w:rsidRPr="00AC071D">
              <w:rPr>
                <w:i/>
                <w:position w:val="8"/>
                <w:sz w:val="28"/>
                <w:szCs w:val="28"/>
              </w:rPr>
              <w:t>1</w:t>
            </w:r>
            <w:r w:rsidRPr="00AC071D">
              <w:rPr>
                <w:i/>
                <w:spacing w:val="24"/>
                <w:position w:val="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статьи</w:t>
            </w:r>
            <w:r w:rsidR="00824A2C" w:rsidRPr="00AC071D">
              <w:rPr>
                <w:i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57</w:t>
            </w:r>
            <w:r w:rsidRPr="00AC071D">
              <w:rPr>
                <w:i/>
                <w:position w:val="8"/>
                <w:sz w:val="28"/>
                <w:szCs w:val="28"/>
              </w:rPr>
              <w:t>3</w:t>
            </w:r>
            <w:r w:rsidRPr="00AC071D">
              <w:rPr>
                <w:i/>
                <w:spacing w:val="12"/>
                <w:position w:val="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кодекса Российской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Федерации)</w:t>
            </w:r>
          </w:p>
        </w:tc>
        <w:tc>
          <w:tcPr>
            <w:tcW w:w="435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При</w:t>
      </w:r>
      <w:r w:rsidRPr="00AC071D">
        <w:rPr>
          <w:spacing w:val="5"/>
        </w:rPr>
        <w:t xml:space="preserve"> </w:t>
      </w:r>
      <w:r w:rsidRPr="00AC071D">
        <w:t>этом</w:t>
      </w:r>
      <w:r w:rsidRPr="00AC071D">
        <w:rPr>
          <w:spacing w:val="6"/>
        </w:rPr>
        <w:t xml:space="preserve"> </w:t>
      </w:r>
      <w:r w:rsidRPr="00AC071D">
        <w:t>сообщаю,</w:t>
      </w:r>
      <w:r w:rsidRPr="00AC071D">
        <w:rPr>
          <w:spacing w:val="6"/>
        </w:rPr>
        <w:t xml:space="preserve"> </w:t>
      </w:r>
      <w:r w:rsidRPr="00AC071D">
        <w:t>что</w:t>
      </w:r>
      <w:r w:rsidRPr="00AC071D">
        <w:rPr>
          <w:spacing w:val="6"/>
        </w:rPr>
        <w:t xml:space="preserve"> </w:t>
      </w:r>
      <w:r w:rsidRPr="00AC071D">
        <w:t>строительство/реконструкция</w:t>
      </w:r>
      <w:r w:rsidRPr="00AC071D">
        <w:rPr>
          <w:spacing w:val="6"/>
        </w:rPr>
        <w:t xml:space="preserve"> </w:t>
      </w:r>
      <w:r w:rsidRPr="00AC071D">
        <w:t>объекта</w:t>
      </w:r>
      <w:r w:rsidRPr="00AC071D">
        <w:rPr>
          <w:spacing w:val="7"/>
        </w:rPr>
        <w:t xml:space="preserve"> </w:t>
      </w:r>
      <w:r w:rsidRPr="00AC071D">
        <w:t>капитального</w:t>
      </w:r>
      <w:r w:rsidRPr="00AC071D">
        <w:rPr>
          <w:spacing w:val="-67"/>
        </w:rPr>
        <w:t xml:space="preserve"> </w:t>
      </w:r>
      <w:r w:rsidRPr="00AC071D">
        <w:t>строительства</w:t>
      </w:r>
      <w:r w:rsidRPr="00AC071D">
        <w:rPr>
          <w:spacing w:val="-1"/>
        </w:rPr>
        <w:t xml:space="preserve"> </w:t>
      </w:r>
      <w:r w:rsidRPr="00AC071D">
        <w:t>будет осуществляться на</w:t>
      </w:r>
      <w:r w:rsidRPr="00AC071D">
        <w:rPr>
          <w:spacing w:val="-1"/>
        </w:rPr>
        <w:t xml:space="preserve"> </w:t>
      </w:r>
      <w:r w:rsidRPr="00AC071D">
        <w:t>основании следующих документов: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577"/>
      </w:tblGrid>
      <w:tr w:rsidR="00A109C7" w:rsidRPr="00AC071D" w:rsidTr="001E0712">
        <w:trPr>
          <w:trHeight w:val="643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9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6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57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6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1E0712">
        <w:trPr>
          <w:trHeight w:val="3541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Градостроительный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линейного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межевания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(за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исключением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случаев,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которых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для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строительства,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линейного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требуется подготовка документации по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территории),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проекта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планировки</w:t>
            </w:r>
            <w:r w:rsidRPr="00AC071D">
              <w:rPr>
                <w:spacing w:val="-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выдачи</w:t>
            </w:r>
            <w:r w:rsidRPr="00AC071D">
              <w:rPr>
                <w:spacing w:val="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  <w:r w:rsidR="00824A2C" w:rsidRPr="00AC071D">
              <w:rPr>
                <w:sz w:val="28"/>
                <w:szCs w:val="28"/>
              </w:rPr>
              <w:t xml:space="preserve"> линейного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объекта,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для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размещения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которого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не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требуется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образование</w:t>
            </w:r>
            <w:r w:rsidR="00824A2C" w:rsidRPr="00AC071D">
              <w:rPr>
                <w:spacing w:val="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земельного</w:t>
            </w:r>
            <w:r w:rsidR="00824A2C" w:rsidRPr="00AC071D">
              <w:rPr>
                <w:spacing w:val="-1"/>
                <w:sz w:val="28"/>
                <w:szCs w:val="28"/>
              </w:rPr>
              <w:t xml:space="preserve"> </w:t>
            </w:r>
            <w:r w:rsidR="00824A2C" w:rsidRPr="00AC071D">
              <w:rPr>
                <w:sz w:val="28"/>
                <w:szCs w:val="28"/>
              </w:rPr>
              <w:t>участка</w:t>
            </w: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2253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Типовое архитектурное решение для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исторического поселения (при наличии)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 в случае выдачи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разрешение на строительство объекта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 границах территории исторического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поселения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федерального или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регионального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значения</w:t>
            </w:r>
            <w:r w:rsidRPr="00AC071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2253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Положительное заключение экспертизы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документации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 в случаях, если проектная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документация подлежит экспертизе в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соответствии со статьей 49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 кодекса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Российской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Федерации)</w:t>
            </w: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3219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4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Положительное заключение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 экологической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экспертизы проектной документации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указываются реквизиты приказа об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утверждении заключения в случаях, если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проектная документация подлежит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экологической экспертизе в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соответствии со статьей 49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 кодекса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Российской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</w:t>
            </w:r>
            <w:r w:rsidRPr="00AC071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1002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proofErr w:type="gramStart"/>
      <w:r w:rsidRPr="00AC071D">
        <w:t xml:space="preserve">связи: 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proofErr w:type="gramEnd"/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предоставления услуги прошу: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726"/>
      </w:tblGrid>
      <w:tr w:rsidR="00A109C7" w:rsidRPr="00AC071D" w:rsidTr="001E0712">
        <w:trPr>
          <w:trHeight w:val="138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688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22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бумажном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носителе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почтовый</w:t>
            </w:r>
            <w:r w:rsidR="00824A2C" w:rsidRPr="00AC071D">
              <w:rPr>
                <w:sz w:val="28"/>
                <w:szCs w:val="28"/>
              </w:rPr>
              <w:t xml:space="preserve"> адрес:</w:t>
            </w:r>
            <w:r w:rsidR="00824A2C" w:rsidRPr="00AC071D">
              <w:rPr>
                <w:sz w:val="28"/>
                <w:szCs w:val="28"/>
                <w:u w:val="single"/>
              </w:rPr>
              <w:t xml:space="preserve"> </w:t>
            </w:r>
            <w:r w:rsidR="00824A2C"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696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69"/>
        </w:trPr>
        <w:tc>
          <w:tcPr>
            <w:tcW w:w="9510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1E0712" w:rsidRDefault="0047485B" w:rsidP="001E0712">
      <w:pPr>
        <w:pStyle w:val="a3"/>
        <w:tabs>
          <w:tab w:val="left" w:pos="0"/>
        </w:tabs>
        <w:ind w:left="2880" w:right="3" w:firstLine="720"/>
        <w:jc w:val="left"/>
        <w:rPr>
          <w:sz w:val="24"/>
          <w:szCs w:val="24"/>
        </w:rPr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161290</wp:posOffset>
                </wp:positionV>
                <wp:extent cx="1350010" cy="1270"/>
                <wp:effectExtent l="0" t="0" r="0" b="0"/>
                <wp:wrapTopAndBottom/>
                <wp:docPr id="7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EADE" id="Freeform 67" o:spid="_x0000_s1026" style="position:absolute;margin-left:241pt;margin-top:12.7pt;width:10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161290</wp:posOffset>
                </wp:positionV>
                <wp:extent cx="2340610" cy="1270"/>
                <wp:effectExtent l="0" t="0" r="0" b="0"/>
                <wp:wrapTopAndBottom/>
                <wp:docPr id="6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6"/>
                            <a:gd name="T2" fmla="+- 0 11057 7371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1E3F" id="Freeform 66" o:spid="_x0000_s1026" style="position:absolute;margin-left:368.55pt;margin-top:12.7pt;width:184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r w:rsidR="00E55F9B" w:rsidRPr="001E0712">
        <w:rPr>
          <w:sz w:val="24"/>
          <w:szCs w:val="24"/>
        </w:rPr>
        <w:t>(</w:t>
      </w:r>
      <w:proofErr w:type="gramStart"/>
      <w:r w:rsidR="00E55F9B" w:rsidRPr="001E0712">
        <w:rPr>
          <w:sz w:val="24"/>
          <w:szCs w:val="24"/>
        </w:rPr>
        <w:t xml:space="preserve">подпись)   </w:t>
      </w:r>
      <w:proofErr w:type="gramEnd"/>
      <w:r w:rsidR="00E55F9B" w:rsidRPr="001E0712">
        <w:rPr>
          <w:sz w:val="24"/>
          <w:szCs w:val="24"/>
        </w:rPr>
        <w:t xml:space="preserve">    </w:t>
      </w:r>
      <w:r w:rsidR="001E0712">
        <w:rPr>
          <w:sz w:val="24"/>
          <w:szCs w:val="24"/>
        </w:rPr>
        <w:t xml:space="preserve">       </w:t>
      </w:r>
      <w:r w:rsidR="00E55F9B" w:rsidRPr="001E0712">
        <w:rPr>
          <w:sz w:val="24"/>
          <w:szCs w:val="24"/>
        </w:rPr>
        <w:t xml:space="preserve">  </w:t>
      </w:r>
      <w:r w:rsidR="001E69D7" w:rsidRPr="001E0712">
        <w:rPr>
          <w:sz w:val="24"/>
          <w:szCs w:val="24"/>
        </w:rPr>
        <w:t>(фамилия,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имя,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отчество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(при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наличии)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</w:pPr>
    </w:p>
    <w:p w:rsidR="00E55F9B" w:rsidRPr="00AC071D" w:rsidRDefault="00E55F9B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E55F9B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3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У В Е Д О М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 переходе прав на земельный участок, права пользования недрами, об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образовании земельного участка в целях внесения изменений в разрешение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Pr="00AC071D">
        <w:t>20</w:t>
      </w:r>
      <w:r w:rsidRPr="00AC071D">
        <w:rPr>
          <w:u w:val="single"/>
        </w:rPr>
        <w:tab/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6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768F" id="Freeform 65" o:spid="_x0000_s1026" style="position:absolute;margin-left:56.7pt;margin-top:16.35pt;width:49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8IBQMAAKcGAAAOAAAAZHJzL2Uyb0RvYy54bWysVW1v0zAQ/o7Ef7D8EdTlpWm2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6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848E" id="Freeform 64" o:spid="_x0000_s1026" style="position:absolute;margin-left:56.7pt;margin-top:30.65pt;width:49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 местного самоуправления,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В соответствии со статьей 51 Градостроительного кодекса Российской</w:t>
      </w:r>
      <w:r w:rsidRPr="00AC071D">
        <w:rPr>
          <w:spacing w:val="-67"/>
        </w:rPr>
        <w:t xml:space="preserve"> </w:t>
      </w:r>
      <w:r w:rsidRPr="00AC071D">
        <w:t>Федерации</w:t>
      </w:r>
      <w:r w:rsidRPr="00AC071D">
        <w:rPr>
          <w:spacing w:val="-3"/>
        </w:rPr>
        <w:t xml:space="preserve"> </w:t>
      </w:r>
      <w:r w:rsidRPr="00AC071D">
        <w:t>прошу</w:t>
      </w:r>
      <w:r w:rsidRPr="00AC071D">
        <w:rPr>
          <w:spacing w:val="-2"/>
        </w:rPr>
        <w:t xml:space="preserve"> </w:t>
      </w:r>
      <w:r w:rsidRPr="00AC071D">
        <w:t>внести</w:t>
      </w:r>
      <w:r w:rsidRPr="00AC071D">
        <w:rPr>
          <w:spacing w:val="-2"/>
        </w:rPr>
        <w:t xml:space="preserve"> </w:t>
      </w:r>
      <w:r w:rsidRPr="00AC071D">
        <w:t>изменения</w:t>
      </w:r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3"/>
          <w:numId w:val="23"/>
        </w:numPr>
        <w:tabs>
          <w:tab w:val="left" w:pos="0"/>
          <w:tab w:val="left" w:pos="3685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173"/>
      </w:tblGrid>
      <w:tr w:rsidR="00A109C7" w:rsidRPr="00AC071D" w:rsidTr="001E0712">
        <w:trPr>
          <w:trHeight w:val="854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 случае если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застройщиком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является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507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имя,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отчество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(при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53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 удостоверяющего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указываются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случае,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57"/>
        </w:trPr>
        <w:tc>
          <w:tcPr>
            <w:tcW w:w="85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22"/>
              <w:rPr>
                <w:sz w:val="28"/>
                <w:szCs w:val="28"/>
              </w:rPr>
            </w:pP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застройщик является индивидуальным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024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 индивидуального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1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319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666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</w:tcPr>
          <w:p w:rsidR="00A109C7" w:rsidRPr="00AC071D" w:rsidRDefault="00771B38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государственный </w:t>
            </w:r>
            <w:r w:rsidR="001E69D7" w:rsidRPr="00AC071D">
              <w:rPr>
                <w:sz w:val="28"/>
                <w:szCs w:val="28"/>
              </w:rPr>
              <w:t>регистрационный</w:t>
            </w:r>
            <w:r w:rsidR="001E69D7" w:rsidRPr="00AC071D">
              <w:rPr>
                <w:spacing w:val="-1"/>
                <w:sz w:val="28"/>
                <w:szCs w:val="28"/>
              </w:rPr>
              <w:t xml:space="preserve"> </w:t>
            </w:r>
            <w:r w:rsidR="001E69D7"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593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17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3"/>
          <w:numId w:val="23"/>
        </w:numPr>
        <w:tabs>
          <w:tab w:val="left" w:pos="0"/>
          <w:tab w:val="left" w:pos="2731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 разрешении 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331"/>
      </w:tblGrid>
      <w:tr w:rsidR="00A109C7" w:rsidRPr="00AC071D" w:rsidTr="001E0712">
        <w:trPr>
          <w:trHeight w:val="854"/>
        </w:trPr>
        <w:tc>
          <w:tcPr>
            <w:tcW w:w="85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Орган (организация), выдавший (-</w:t>
            </w:r>
            <w:proofErr w:type="spellStart"/>
            <w:r w:rsidRPr="00AC071D">
              <w:rPr>
                <w:sz w:val="28"/>
                <w:szCs w:val="28"/>
              </w:rPr>
              <w:t>ая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84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51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33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54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1E0712">
        <w:trPr>
          <w:trHeight w:val="1092"/>
        </w:trPr>
        <w:tc>
          <w:tcPr>
            <w:tcW w:w="85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549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3"/>
          <w:numId w:val="23"/>
        </w:numPr>
        <w:tabs>
          <w:tab w:val="left" w:pos="0"/>
          <w:tab w:val="left" w:pos="1342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Основания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строительство*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1740"/>
      </w:tblGrid>
      <w:tr w:rsidR="00A109C7" w:rsidRPr="00AC071D" w:rsidTr="001E0712">
        <w:trPr>
          <w:trHeight w:val="154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 связи с образованием земельного участка путем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объединения земельных участков, в отношении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которых или одного из которых выдано разрешение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277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3.1.1.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решения об образовании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путем объединения земельных участков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 дата и номер решения, орган,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принявший решение, в случае если в соответствии с</w:t>
            </w:r>
            <w:r w:rsidRPr="00AC071D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земельным законодательством решение об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образовании земельного участка принимает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исполнительный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орган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государственной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власти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или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орган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местного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самоуправления)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50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3.2.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 связи с образованием земельных участков путем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раздела,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перераспределения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50"/>
        </w:trPr>
        <w:tc>
          <w:tcPr>
            <w:tcW w:w="111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выдела из земельных участков, в отношении которых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выдано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3.2.1.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-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плана</w:t>
            </w:r>
            <w:r w:rsidRPr="00AC071D">
              <w:rPr>
                <w:spacing w:val="-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номер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дата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выдачи,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орган,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выдавший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градостроительный</w:t>
            </w:r>
            <w:r w:rsidRPr="00AC071D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план</w:t>
            </w:r>
            <w:r w:rsidRPr="00AC071D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земельного</w:t>
            </w:r>
            <w:r w:rsidRPr="00AC071D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2967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образовании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путем раздела, перераспределения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 или выдела из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 дата и номер решения, орган,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принявший решение, в случае если в соответствии с</w:t>
            </w:r>
            <w:r w:rsidRPr="00AC071D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земельным законодательством решение об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образовании земельного участка принимает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исполнительный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орган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государственной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власти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или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орган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местного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самоуправления)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2432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3.3.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связи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переоформлением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лицензии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пользование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недрами новым пользователем недр на земельном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участке, предоставленном пользователю недр 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необходимом для ведения работ, связанных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пользованием недрами, в отношении которого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прежнему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правообладателю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выдано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3.3.1.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решения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права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недрами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дата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номер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решения, орган,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принявший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решение)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3.3.2.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решения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переоформлении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лицензии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недрами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дата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номер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решения, орган,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принявший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решение)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3.4.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связи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приобретением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участок, в отношении которого прежнему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правообладателю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выдано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389"/>
        </w:trPr>
        <w:tc>
          <w:tcPr>
            <w:tcW w:w="111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3.4.1.</w:t>
            </w:r>
          </w:p>
        </w:tc>
        <w:tc>
          <w:tcPr>
            <w:tcW w:w="666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правоустанавливающих документов на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участок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(указывается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номер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дата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выдачи,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кадастровый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36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номер</w:t>
            </w:r>
            <w:r w:rsidRPr="00AC071D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земельного</w:t>
            </w:r>
            <w:r w:rsidRPr="00AC071D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1740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1E69D7" w:rsidP="00DC6ED7">
      <w:pPr>
        <w:pStyle w:val="a3"/>
        <w:tabs>
          <w:tab w:val="left" w:pos="0"/>
          <w:tab w:val="left" w:pos="9831"/>
          <w:tab w:val="left" w:pos="988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предоставления услуги прошу: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868"/>
      </w:tblGrid>
      <w:tr w:rsidR="00A109C7" w:rsidRPr="00AC071D" w:rsidTr="001E0712">
        <w:trPr>
          <w:trHeight w:val="1407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729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6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5875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на бумажном носителе на почтовый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 xml:space="preserve">адрес: 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6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69"/>
        </w:trPr>
        <w:tc>
          <w:tcPr>
            <w:tcW w:w="9652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1E0712" w:rsidRDefault="0047485B" w:rsidP="001E0712">
      <w:pPr>
        <w:pStyle w:val="a3"/>
        <w:tabs>
          <w:tab w:val="left" w:pos="0"/>
        </w:tabs>
        <w:ind w:left="3600" w:right="3"/>
        <w:jc w:val="left"/>
        <w:rPr>
          <w:sz w:val="24"/>
          <w:szCs w:val="24"/>
        </w:rPr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161290</wp:posOffset>
                </wp:positionV>
                <wp:extent cx="1350645" cy="1270"/>
                <wp:effectExtent l="0" t="0" r="0" b="0"/>
                <wp:wrapTopAndBottom/>
                <wp:docPr id="6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127"/>
                            <a:gd name="T2" fmla="+- 0 6805 4678"/>
                            <a:gd name="T3" fmla="*/ T2 w 2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7">
                              <a:moveTo>
                                <a:pt x="0" y="0"/>
                              </a:move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4B08" id="Freeform 63" o:spid="_x0000_s1026" style="position:absolute;margin-left:233.9pt;margin-top:12.7pt;width:106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" path="m,l2127,e" filled="f" strokeweight=".5pt">
                <v:path arrowok="t" o:connecttype="custom" o:connectlocs="0,0;135064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161290</wp:posOffset>
                </wp:positionV>
                <wp:extent cx="2520315" cy="1270"/>
                <wp:effectExtent l="0" t="0" r="0" b="0"/>
                <wp:wrapTopAndBottom/>
                <wp:docPr id="6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2C37" id="Freeform 62" o:spid="_x0000_s1026" style="position:absolute;margin-left:354.4pt;margin-top:12.7pt;width:198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W2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B328D9" w:rsidRPr="001E0712">
        <w:rPr>
          <w:sz w:val="24"/>
          <w:szCs w:val="24"/>
        </w:rPr>
        <w:t>(</w:t>
      </w:r>
      <w:proofErr w:type="gramStart"/>
      <w:r w:rsidR="00B328D9" w:rsidRPr="001E0712">
        <w:rPr>
          <w:sz w:val="24"/>
          <w:szCs w:val="24"/>
        </w:rPr>
        <w:t xml:space="preserve">подпись)   </w:t>
      </w:r>
      <w:proofErr w:type="gramEnd"/>
      <w:r w:rsidR="00B328D9" w:rsidRPr="001E0712">
        <w:rPr>
          <w:sz w:val="24"/>
          <w:szCs w:val="24"/>
        </w:rPr>
        <w:t xml:space="preserve"> </w:t>
      </w:r>
      <w:r w:rsidR="001E0712">
        <w:rPr>
          <w:sz w:val="24"/>
          <w:szCs w:val="24"/>
        </w:rPr>
        <w:t xml:space="preserve">     </w:t>
      </w:r>
      <w:r w:rsidR="00B328D9" w:rsidRPr="001E0712">
        <w:rPr>
          <w:sz w:val="24"/>
          <w:szCs w:val="24"/>
        </w:rPr>
        <w:t xml:space="preserve">    </w:t>
      </w:r>
      <w:r w:rsidR="001E69D7" w:rsidRPr="001E0712">
        <w:rPr>
          <w:sz w:val="24"/>
          <w:szCs w:val="24"/>
        </w:rPr>
        <w:t>(фамилия,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имя,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отчество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(при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наличии)</w:t>
      </w:r>
    </w:p>
    <w:p w:rsidR="001E0712" w:rsidRDefault="001E0712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 xml:space="preserve">*Заполняются те пункты уведомления, на основании которых требуется </w:t>
      </w:r>
      <w:proofErr w:type="gramStart"/>
      <w:r w:rsidRPr="00AC071D">
        <w:t>внести</w:t>
      </w:r>
      <w:r w:rsidR="00B328D9" w:rsidRPr="00AC071D">
        <w:t xml:space="preserve"> </w:t>
      </w:r>
      <w:r w:rsidRPr="00AC071D">
        <w:rPr>
          <w:spacing w:val="-67"/>
        </w:rPr>
        <w:t xml:space="preserve"> </w:t>
      </w:r>
      <w:r w:rsidRPr="00AC071D">
        <w:t>изменения</w:t>
      </w:r>
      <w:proofErr w:type="gramEnd"/>
      <w:r w:rsidRPr="00AC071D">
        <w:rPr>
          <w:spacing w:val="-2"/>
        </w:rPr>
        <w:t xml:space="preserve"> </w:t>
      </w:r>
      <w:r w:rsidRPr="00AC071D">
        <w:t>в</w:t>
      </w:r>
      <w:r w:rsidRPr="00AC071D">
        <w:rPr>
          <w:spacing w:val="-1"/>
        </w:rPr>
        <w:t xml:space="preserve"> </w:t>
      </w:r>
      <w:r w:rsidRPr="00AC071D">
        <w:t>разрешение 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4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3C2BE3" w:rsidRDefault="001E69D7" w:rsidP="003C2BE3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3C2BE3">
        <w:rPr>
          <w:sz w:val="28"/>
          <w:szCs w:val="28"/>
        </w:rPr>
        <w:t>о</w:t>
      </w:r>
      <w:r w:rsidRPr="003C2BE3">
        <w:rPr>
          <w:spacing w:val="-3"/>
          <w:sz w:val="28"/>
          <w:szCs w:val="28"/>
        </w:rPr>
        <w:t xml:space="preserve"> </w:t>
      </w:r>
      <w:r w:rsidRPr="003C2BE3">
        <w:rPr>
          <w:sz w:val="28"/>
          <w:szCs w:val="28"/>
        </w:rPr>
        <w:t>внесении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изменений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в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разрешение</w:t>
      </w:r>
      <w:r w:rsidRPr="003C2BE3">
        <w:rPr>
          <w:spacing w:val="-3"/>
          <w:sz w:val="28"/>
          <w:szCs w:val="28"/>
        </w:rPr>
        <w:t xml:space="preserve"> </w:t>
      </w:r>
      <w:r w:rsidRPr="003C2BE3">
        <w:rPr>
          <w:sz w:val="28"/>
          <w:szCs w:val="28"/>
        </w:rPr>
        <w:t>на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строительство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в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связи</w:t>
      </w:r>
    </w:p>
    <w:p w:rsidR="00A109C7" w:rsidRPr="003C2BE3" w:rsidRDefault="001E69D7" w:rsidP="003C2BE3">
      <w:pPr>
        <w:jc w:val="center"/>
        <w:rPr>
          <w:sz w:val="28"/>
          <w:szCs w:val="28"/>
        </w:rPr>
      </w:pPr>
      <w:r w:rsidRPr="003C2BE3">
        <w:rPr>
          <w:sz w:val="28"/>
          <w:szCs w:val="28"/>
        </w:rPr>
        <w:t>с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необходимостью</w:t>
      </w:r>
      <w:r w:rsidRPr="003C2BE3">
        <w:rPr>
          <w:spacing w:val="-6"/>
          <w:sz w:val="28"/>
          <w:szCs w:val="28"/>
        </w:rPr>
        <w:t xml:space="preserve"> </w:t>
      </w:r>
      <w:r w:rsidRPr="003C2BE3">
        <w:rPr>
          <w:sz w:val="28"/>
          <w:szCs w:val="28"/>
        </w:rPr>
        <w:t>продления</w:t>
      </w:r>
      <w:r w:rsidRPr="003C2BE3">
        <w:rPr>
          <w:spacing w:val="-6"/>
          <w:sz w:val="28"/>
          <w:szCs w:val="28"/>
        </w:rPr>
        <w:t xml:space="preserve"> </w:t>
      </w:r>
      <w:r w:rsidRPr="003C2BE3">
        <w:rPr>
          <w:sz w:val="28"/>
          <w:szCs w:val="28"/>
        </w:rPr>
        <w:t>срока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действия</w:t>
      </w:r>
      <w:r w:rsidRPr="003C2BE3">
        <w:rPr>
          <w:spacing w:val="-6"/>
          <w:sz w:val="28"/>
          <w:szCs w:val="28"/>
        </w:rPr>
        <w:t xml:space="preserve"> </w:t>
      </w:r>
      <w:r w:rsidRPr="003C2BE3">
        <w:rPr>
          <w:sz w:val="28"/>
          <w:szCs w:val="28"/>
        </w:rPr>
        <w:t>разрешения</w:t>
      </w:r>
      <w:r w:rsidRPr="003C2BE3">
        <w:rPr>
          <w:spacing w:val="-6"/>
          <w:sz w:val="28"/>
          <w:szCs w:val="28"/>
        </w:rPr>
        <w:t xml:space="preserve"> </w:t>
      </w:r>
      <w:r w:rsidRPr="003C2BE3">
        <w:rPr>
          <w:sz w:val="28"/>
          <w:szCs w:val="28"/>
        </w:rPr>
        <w:t>на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строительство</w:t>
      </w:r>
    </w:p>
    <w:p w:rsidR="00A109C7" w:rsidRPr="003C2BE3" w:rsidRDefault="00A109C7" w:rsidP="003C2BE3">
      <w:pPr>
        <w:pStyle w:val="a3"/>
        <w:tabs>
          <w:tab w:val="left" w:pos="0"/>
        </w:tabs>
        <w:ind w:left="0" w:right="3" w:firstLine="709"/>
        <w:jc w:val="center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Pr="00AC071D">
        <w:t>20</w:t>
      </w:r>
      <w:r w:rsidRPr="00AC071D">
        <w:rPr>
          <w:u w:val="single"/>
        </w:rPr>
        <w:tab/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6325235" cy="1270"/>
                <wp:effectExtent l="0" t="0" r="0" b="0"/>
                <wp:wrapTopAndBottom/>
                <wp:docPr id="6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0F6B" id="Freeform 61" o:spid="_x0000_s1026" style="position:absolute;margin-left:56.7pt;margin-top:18.7pt;width:49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419100</wp:posOffset>
                </wp:positionV>
                <wp:extent cx="6325235" cy="1270"/>
                <wp:effectExtent l="0" t="0" r="0" b="0"/>
                <wp:wrapTopAndBottom/>
                <wp:docPr id="6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27E7" id="Freeform 60" o:spid="_x0000_s1026" style="position:absolute;margin-left:56.7pt;margin-top:33pt;width:498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 местного самоуправления,</w:t>
      </w:r>
      <w:r w:rsidRPr="00AC071D">
        <w:rPr>
          <w:spacing w:val="1"/>
          <w:sz w:val="28"/>
          <w:szCs w:val="28"/>
        </w:rPr>
        <w:t xml:space="preserve"> </w:t>
      </w:r>
      <w:r w:rsidRPr="00AC071D">
        <w:rPr>
          <w:sz w:val="28"/>
          <w:szCs w:val="28"/>
        </w:rPr>
        <w:t>организации)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2272"/>
        </w:tabs>
        <w:ind w:left="0" w:right="3" w:firstLine="709"/>
      </w:pPr>
      <w:r w:rsidRPr="00AC071D">
        <w:t>В</w:t>
      </w:r>
      <w:r w:rsidRPr="00AC071D">
        <w:rPr>
          <w:spacing w:val="1"/>
        </w:rPr>
        <w:t xml:space="preserve"> </w:t>
      </w:r>
      <w:r w:rsidRPr="00AC071D">
        <w:t>соответствии</w:t>
      </w:r>
      <w:r w:rsidRPr="00AC071D">
        <w:rPr>
          <w:spacing w:val="1"/>
        </w:rPr>
        <w:t xml:space="preserve"> </w:t>
      </w:r>
      <w:r w:rsidRPr="00AC071D">
        <w:t>со</w:t>
      </w:r>
      <w:r w:rsidRPr="00AC071D">
        <w:rPr>
          <w:spacing w:val="1"/>
        </w:rPr>
        <w:t xml:space="preserve"> </w:t>
      </w:r>
      <w:r w:rsidRPr="00AC071D">
        <w:t>статьей</w:t>
      </w:r>
      <w:r w:rsidRPr="00AC071D">
        <w:rPr>
          <w:spacing w:val="1"/>
        </w:rPr>
        <w:t xml:space="preserve"> </w:t>
      </w:r>
      <w:r w:rsidRPr="00AC071D">
        <w:t>51</w:t>
      </w:r>
      <w:r w:rsidRPr="00AC071D">
        <w:rPr>
          <w:spacing w:val="1"/>
        </w:rPr>
        <w:t xml:space="preserve"> </w:t>
      </w:r>
      <w:r w:rsidRPr="00AC071D">
        <w:t>Градостроительного</w:t>
      </w:r>
      <w:r w:rsidRPr="00AC071D">
        <w:rPr>
          <w:spacing w:val="1"/>
        </w:rPr>
        <w:t xml:space="preserve"> </w:t>
      </w:r>
      <w:r w:rsidRPr="00AC071D">
        <w:t>кодекса</w:t>
      </w:r>
      <w:r w:rsidRPr="00AC071D">
        <w:rPr>
          <w:spacing w:val="1"/>
        </w:rPr>
        <w:t xml:space="preserve"> </w:t>
      </w:r>
      <w:r w:rsidRPr="00AC071D">
        <w:t>Российской</w:t>
      </w:r>
      <w:r w:rsidRPr="00AC071D">
        <w:rPr>
          <w:spacing w:val="1"/>
        </w:rPr>
        <w:t xml:space="preserve"> </w:t>
      </w:r>
      <w:r w:rsidRPr="00AC071D">
        <w:t>Федерации прошу внести изменения в разрешение на строительство в связи с</w:t>
      </w:r>
      <w:r w:rsidRPr="00AC071D">
        <w:rPr>
          <w:spacing w:val="1"/>
        </w:rPr>
        <w:t xml:space="preserve"> </w:t>
      </w:r>
      <w:r w:rsidRPr="00AC071D">
        <w:t>необходимостью   продления   срока   действия   разрешения   на   строительство</w:t>
      </w:r>
      <w:r w:rsidRPr="00AC071D">
        <w:rPr>
          <w:spacing w:val="1"/>
        </w:rPr>
        <w:t xml:space="preserve"> </w:t>
      </w:r>
      <w:proofErr w:type="gramStart"/>
      <w:r w:rsidRPr="00AC071D">
        <w:t>на</w:t>
      </w:r>
      <w:r w:rsidRPr="00AC071D">
        <w:rPr>
          <w:u w:val="single"/>
        </w:rPr>
        <w:tab/>
      </w:r>
      <w:r w:rsidRPr="00AC071D">
        <w:t>месяца</w:t>
      </w:r>
      <w:proofErr w:type="gramEnd"/>
      <w:r w:rsidRPr="00AC071D">
        <w:rPr>
          <w:spacing w:val="-2"/>
        </w:rPr>
        <w:t xml:space="preserve"> </w:t>
      </w:r>
      <w:r w:rsidRPr="00AC071D">
        <w:t>(-ев).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4"/>
          <w:numId w:val="23"/>
        </w:numPr>
        <w:tabs>
          <w:tab w:val="left" w:pos="0"/>
          <w:tab w:val="left" w:pos="372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031"/>
      </w:tblGrid>
      <w:tr w:rsidR="00A109C7" w:rsidRPr="00AC071D" w:rsidTr="00867DD6">
        <w:trPr>
          <w:trHeight w:val="693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 случае если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застройщиком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является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420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имя,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отчество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(при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1294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 удостоверяющего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 (не указываются в случае, если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 является индивидуальным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982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 индивидуального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346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382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572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657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4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03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4"/>
          <w:numId w:val="23"/>
        </w:numPr>
        <w:tabs>
          <w:tab w:val="left" w:pos="0"/>
          <w:tab w:val="left" w:pos="2720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 разрешении 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189"/>
      </w:tblGrid>
      <w:tr w:rsidR="00A109C7" w:rsidRPr="00AC071D" w:rsidTr="00867DD6">
        <w:trPr>
          <w:trHeight w:val="854"/>
        </w:trPr>
        <w:tc>
          <w:tcPr>
            <w:tcW w:w="9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Орган (организация), выдавший (-</w:t>
            </w:r>
            <w:proofErr w:type="spellStart"/>
            <w:r w:rsidRPr="00AC071D">
              <w:rPr>
                <w:sz w:val="28"/>
                <w:szCs w:val="28"/>
              </w:rPr>
              <w:t>ая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84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18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867DD6">
        <w:trPr>
          <w:trHeight w:val="849"/>
        </w:trPr>
        <w:tc>
          <w:tcPr>
            <w:tcW w:w="99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549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9831"/>
          <w:tab w:val="left" w:pos="988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предоставления услуги прошу: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722"/>
      </w:tblGrid>
      <w:tr w:rsidR="00A109C7" w:rsidRPr="00AC071D" w:rsidTr="00867DD6">
        <w:trPr>
          <w:trHeight w:val="1397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1689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79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6015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на бумажном носителе на почтовый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 xml:space="preserve">адрес: 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515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форме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электронного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личный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кабинет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441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469"/>
        </w:trPr>
        <w:tc>
          <w:tcPr>
            <w:tcW w:w="9510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230505</wp:posOffset>
                </wp:positionV>
                <wp:extent cx="1440815" cy="1270"/>
                <wp:effectExtent l="0" t="0" r="0" b="0"/>
                <wp:wrapTopAndBottom/>
                <wp:docPr id="6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C48D" id="Freeform 59" o:spid="_x0000_s1026" style="position:absolute;margin-left:226.8pt;margin-top:18.15pt;width:113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230505</wp:posOffset>
                </wp:positionV>
                <wp:extent cx="2520315" cy="1270"/>
                <wp:effectExtent l="0" t="0" r="0" b="0"/>
                <wp:wrapTopAndBottom/>
                <wp:docPr id="6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80D13" id="Freeform 58" o:spid="_x0000_s1026" style="position:absolute;margin-left:354.4pt;margin-top:18.15pt;width:198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4fBg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A109C7" w:rsidRPr="001E0712" w:rsidRDefault="001E69D7" w:rsidP="00DC6ED7">
      <w:pPr>
        <w:tabs>
          <w:tab w:val="left" w:pos="0"/>
          <w:tab w:val="left" w:pos="6374"/>
        </w:tabs>
        <w:ind w:right="3" w:firstLine="3544"/>
        <w:rPr>
          <w:sz w:val="24"/>
          <w:szCs w:val="24"/>
        </w:rPr>
      </w:pPr>
      <w:r w:rsidRPr="001E0712">
        <w:rPr>
          <w:sz w:val="24"/>
          <w:szCs w:val="24"/>
        </w:rPr>
        <w:t>(</w:t>
      </w:r>
      <w:proofErr w:type="gramStart"/>
      <w:r w:rsidRPr="001E0712">
        <w:rPr>
          <w:sz w:val="24"/>
          <w:szCs w:val="24"/>
        </w:rPr>
        <w:t>подпись)</w:t>
      </w:r>
      <w:r w:rsidR="00B328D9" w:rsidRPr="001E0712">
        <w:rPr>
          <w:sz w:val="24"/>
          <w:szCs w:val="24"/>
        </w:rPr>
        <w:t xml:space="preserve">   </w:t>
      </w:r>
      <w:proofErr w:type="gramEnd"/>
      <w:r w:rsidR="00B328D9" w:rsidRPr="001E0712">
        <w:rPr>
          <w:sz w:val="24"/>
          <w:szCs w:val="24"/>
        </w:rPr>
        <w:t xml:space="preserve">   </w:t>
      </w:r>
      <w:r w:rsidR="001E0712">
        <w:rPr>
          <w:sz w:val="24"/>
          <w:szCs w:val="24"/>
        </w:rPr>
        <w:t xml:space="preserve">    </w:t>
      </w:r>
      <w:r w:rsidR="00B328D9" w:rsidRPr="001E0712">
        <w:rPr>
          <w:sz w:val="24"/>
          <w:szCs w:val="24"/>
        </w:rPr>
        <w:t xml:space="preserve">    </w:t>
      </w:r>
      <w:r w:rsidRPr="001E0712">
        <w:rPr>
          <w:sz w:val="24"/>
          <w:szCs w:val="24"/>
        </w:rPr>
        <w:t>(фамилия,</w:t>
      </w:r>
      <w:r w:rsidRPr="001E0712">
        <w:rPr>
          <w:spacing w:val="-3"/>
          <w:sz w:val="24"/>
          <w:szCs w:val="24"/>
        </w:rPr>
        <w:t xml:space="preserve"> </w:t>
      </w:r>
      <w:r w:rsidRPr="001E0712">
        <w:rPr>
          <w:sz w:val="24"/>
          <w:szCs w:val="24"/>
        </w:rPr>
        <w:t>имя,</w:t>
      </w:r>
      <w:r w:rsidRPr="001E0712">
        <w:rPr>
          <w:spacing w:val="-3"/>
          <w:sz w:val="24"/>
          <w:szCs w:val="24"/>
        </w:rPr>
        <w:t xml:space="preserve"> </w:t>
      </w:r>
      <w:r w:rsidRPr="001E0712">
        <w:rPr>
          <w:sz w:val="24"/>
          <w:szCs w:val="24"/>
        </w:rPr>
        <w:t>отчество</w:t>
      </w:r>
      <w:r w:rsidRPr="001E0712">
        <w:rPr>
          <w:spacing w:val="-2"/>
          <w:sz w:val="24"/>
          <w:szCs w:val="24"/>
        </w:rPr>
        <w:t xml:space="preserve"> </w:t>
      </w:r>
      <w:r w:rsidRPr="001E0712">
        <w:rPr>
          <w:sz w:val="24"/>
          <w:szCs w:val="24"/>
        </w:rPr>
        <w:t>(при</w:t>
      </w:r>
      <w:r w:rsidRPr="001E0712">
        <w:rPr>
          <w:spacing w:val="-2"/>
          <w:sz w:val="24"/>
          <w:szCs w:val="24"/>
        </w:rPr>
        <w:t xml:space="preserve"> </w:t>
      </w:r>
      <w:r w:rsidRPr="001E0712">
        <w:rPr>
          <w:sz w:val="24"/>
          <w:szCs w:val="24"/>
        </w:rPr>
        <w:t>наличии)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5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="00867DD6">
        <w:t>23</w:t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1E0712">
      <w:pPr>
        <w:pStyle w:val="a3"/>
        <w:tabs>
          <w:tab w:val="left" w:pos="0"/>
        </w:tabs>
        <w:ind w:left="0" w:right="3" w:firstLine="709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208280</wp:posOffset>
                </wp:positionV>
                <wp:extent cx="6210300" cy="1270"/>
                <wp:effectExtent l="0" t="0" r="0" b="0"/>
                <wp:wrapTopAndBottom/>
                <wp:docPr id="6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A61F" id="Freeform 57" o:spid="_x0000_s1026" style="position:absolute;margin-left:65.75pt;margin-top:16.4pt;width:48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7Q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389890</wp:posOffset>
                </wp:positionV>
                <wp:extent cx="6210300" cy="1270"/>
                <wp:effectExtent l="0" t="0" r="0" b="0"/>
                <wp:wrapTopAndBottom/>
                <wp:docPr id="5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BB9D" id="Freeform 56" o:spid="_x0000_s1026" style="position:absolute;margin-left:65.75pt;margin-top:30.7pt;width:48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Fb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1E0712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 местного</w:t>
      </w:r>
      <w:r w:rsidRPr="00AC071D">
        <w:rPr>
          <w:spacing w:val="-47"/>
          <w:sz w:val="28"/>
          <w:szCs w:val="28"/>
        </w:rPr>
        <w:t xml:space="preserve"> </w:t>
      </w:r>
      <w:r w:rsidR="00B328D9" w:rsidRPr="00AC071D">
        <w:rPr>
          <w:sz w:val="28"/>
          <w:szCs w:val="28"/>
        </w:rPr>
        <w:t>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Default="001E69D7" w:rsidP="001E0712">
      <w:pPr>
        <w:jc w:val="both"/>
        <w:rPr>
          <w:sz w:val="28"/>
          <w:szCs w:val="28"/>
        </w:rPr>
      </w:pPr>
      <w:r w:rsidRPr="001E0712">
        <w:rPr>
          <w:sz w:val="28"/>
          <w:szCs w:val="28"/>
        </w:rPr>
        <w:t>В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соответствии</w:t>
      </w:r>
      <w:r w:rsidRPr="001E0712">
        <w:rPr>
          <w:spacing w:val="37"/>
          <w:sz w:val="28"/>
          <w:szCs w:val="28"/>
        </w:rPr>
        <w:t xml:space="preserve"> </w:t>
      </w:r>
      <w:r w:rsidRPr="001E0712">
        <w:rPr>
          <w:sz w:val="28"/>
          <w:szCs w:val="28"/>
        </w:rPr>
        <w:t>со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статьей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51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Градостроительного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кодекса</w:t>
      </w:r>
      <w:r w:rsidRPr="001E0712">
        <w:rPr>
          <w:spacing w:val="36"/>
          <w:sz w:val="28"/>
          <w:szCs w:val="28"/>
        </w:rPr>
        <w:t xml:space="preserve"> </w:t>
      </w:r>
      <w:r w:rsidRPr="001E0712">
        <w:rPr>
          <w:sz w:val="28"/>
          <w:szCs w:val="28"/>
        </w:rPr>
        <w:t>Российской</w:t>
      </w:r>
      <w:r w:rsidRPr="001E0712">
        <w:rPr>
          <w:spacing w:val="-67"/>
          <w:sz w:val="28"/>
          <w:szCs w:val="28"/>
        </w:rPr>
        <w:t xml:space="preserve"> </w:t>
      </w:r>
      <w:r w:rsidRPr="001E0712">
        <w:rPr>
          <w:sz w:val="28"/>
          <w:szCs w:val="28"/>
        </w:rPr>
        <w:t>Федерации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прошу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внести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изменение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в</w:t>
      </w:r>
      <w:r w:rsidRPr="001E0712">
        <w:rPr>
          <w:spacing w:val="61"/>
          <w:sz w:val="28"/>
          <w:szCs w:val="28"/>
        </w:rPr>
        <w:t xml:space="preserve"> </w:t>
      </w:r>
      <w:r w:rsidRPr="001E0712">
        <w:rPr>
          <w:sz w:val="28"/>
          <w:szCs w:val="28"/>
        </w:rPr>
        <w:t>разрешение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на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строительство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в</w:t>
      </w:r>
      <w:r w:rsidRPr="001E0712">
        <w:rPr>
          <w:spacing w:val="61"/>
          <w:sz w:val="28"/>
          <w:szCs w:val="28"/>
        </w:rPr>
        <w:t xml:space="preserve"> </w:t>
      </w:r>
      <w:r w:rsidRPr="001E0712">
        <w:rPr>
          <w:sz w:val="28"/>
          <w:szCs w:val="28"/>
        </w:rPr>
        <w:t>связи</w:t>
      </w:r>
      <w:r w:rsidRPr="001E0712">
        <w:rPr>
          <w:spacing w:val="60"/>
          <w:sz w:val="28"/>
          <w:szCs w:val="28"/>
        </w:rPr>
        <w:t xml:space="preserve"> </w:t>
      </w:r>
      <w:r w:rsidRPr="001E0712">
        <w:rPr>
          <w:sz w:val="28"/>
          <w:szCs w:val="28"/>
        </w:rPr>
        <w:t>с</w:t>
      </w:r>
      <w:r w:rsidR="001E0712">
        <w:rPr>
          <w:sz w:val="28"/>
          <w:szCs w:val="28"/>
        </w:rPr>
        <w:t xml:space="preserve"> ___________________________________________________________________</w:t>
      </w:r>
    </w:p>
    <w:p w:rsidR="001E0712" w:rsidRDefault="001E0712" w:rsidP="001E07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0712" w:rsidRPr="001E0712" w:rsidRDefault="001E0712" w:rsidP="001E0712">
      <w:pPr>
        <w:jc w:val="both"/>
        <w:rPr>
          <w:sz w:val="28"/>
          <w:szCs w:val="28"/>
        </w:rPr>
      </w:pPr>
    </w:p>
    <w:p w:rsidR="00A109C7" w:rsidRPr="001E0712" w:rsidRDefault="001E69D7" w:rsidP="00614EA8">
      <w:pPr>
        <w:pStyle w:val="a4"/>
        <w:numPr>
          <w:ilvl w:val="5"/>
          <w:numId w:val="23"/>
        </w:numPr>
        <w:tabs>
          <w:tab w:val="left" w:pos="0"/>
          <w:tab w:val="left" w:pos="3738"/>
        </w:tabs>
        <w:ind w:left="0" w:right="3" w:firstLine="709"/>
        <w:jc w:val="left"/>
        <w:rPr>
          <w:sz w:val="28"/>
          <w:szCs w:val="28"/>
        </w:rPr>
      </w:pPr>
      <w:r w:rsidRPr="001E0712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561"/>
      </w:tblGrid>
      <w:tr w:rsidR="00A109C7" w:rsidRPr="00AC071D" w:rsidTr="001E0712">
        <w:trPr>
          <w:trHeight w:val="998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 случае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 застройщиком является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7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имя,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отчество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(при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1E0712" w:rsidRPr="00AC071D" w:rsidTr="001E0712">
        <w:trPr>
          <w:trHeight w:val="1356"/>
        </w:trPr>
        <w:tc>
          <w:tcPr>
            <w:tcW w:w="1043" w:type="dxa"/>
          </w:tcPr>
          <w:p w:rsidR="001E0712" w:rsidRPr="00AC071D" w:rsidRDefault="001E0712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</w:t>
            </w:r>
          </w:p>
        </w:tc>
        <w:tc>
          <w:tcPr>
            <w:tcW w:w="4911" w:type="dxa"/>
          </w:tcPr>
          <w:p w:rsidR="001E0712" w:rsidRPr="00AC071D" w:rsidRDefault="001E0712" w:rsidP="001E0712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удостоверяющего</w:t>
            </w:r>
            <w:r w:rsidRPr="00AC071D">
              <w:rPr>
                <w:spacing w:val="-1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>
              <w:rPr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 указываются в случае, если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является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индивидуальным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561" w:type="dxa"/>
          </w:tcPr>
          <w:p w:rsidR="001E0712" w:rsidRPr="00AC071D" w:rsidRDefault="001E0712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981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20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710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691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5"/>
          <w:numId w:val="23"/>
        </w:numPr>
        <w:tabs>
          <w:tab w:val="left" w:pos="0"/>
          <w:tab w:val="left" w:pos="396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об объекте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703"/>
      </w:tblGrid>
      <w:tr w:rsidR="00A109C7" w:rsidRPr="00AC071D" w:rsidTr="001E0712">
        <w:trPr>
          <w:trHeight w:val="227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2.1</w:t>
            </w:r>
          </w:p>
        </w:tc>
        <w:tc>
          <w:tcPr>
            <w:tcW w:w="4911" w:type="dxa"/>
          </w:tcPr>
          <w:p w:rsidR="00A109C7" w:rsidRPr="00AC071D" w:rsidRDefault="001E69D7" w:rsidP="001E0712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 объекта капитального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 (этапа) в соответствии с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проектной документацией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(указывается наименование объекта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капитального строительства в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соответствии с утвержденной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застройщиком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или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заказчиком</w:t>
            </w:r>
            <w:r w:rsidR="001E0712">
              <w:rPr>
                <w:i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проектной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документацией)</w:t>
            </w:r>
          </w:p>
        </w:tc>
        <w:tc>
          <w:tcPr>
            <w:tcW w:w="370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1697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Кадастровый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реконструируемого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(указывается в случае проведения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реконструкции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объекта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капитального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строительства)</w:t>
            </w:r>
          </w:p>
        </w:tc>
        <w:tc>
          <w:tcPr>
            <w:tcW w:w="370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5"/>
          <w:numId w:val="23"/>
        </w:numPr>
        <w:tabs>
          <w:tab w:val="left" w:pos="0"/>
          <w:tab w:val="left" w:pos="1727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ранее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выданном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719"/>
      </w:tblGrid>
      <w:tr w:rsidR="00A109C7" w:rsidRPr="00AC071D" w:rsidTr="00867DD6">
        <w:trPr>
          <w:trHeight w:val="1093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Орган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(организация),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выдавший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(-</w:t>
            </w:r>
            <w:proofErr w:type="spellStart"/>
            <w:r w:rsidRPr="00AC071D">
              <w:rPr>
                <w:sz w:val="28"/>
                <w:szCs w:val="28"/>
              </w:rPr>
              <w:t>ая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9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6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71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6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1E0712">
        <w:trPr>
          <w:trHeight w:val="461"/>
        </w:trPr>
        <w:tc>
          <w:tcPr>
            <w:tcW w:w="104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1E69D7" w:rsidP="00614EA8">
      <w:pPr>
        <w:pStyle w:val="a4"/>
        <w:numPr>
          <w:ilvl w:val="5"/>
          <w:numId w:val="23"/>
        </w:numPr>
        <w:tabs>
          <w:tab w:val="left" w:pos="0"/>
          <w:tab w:val="left" w:pos="3380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земельном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участке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355"/>
      </w:tblGrid>
      <w:tr w:rsidR="00A109C7" w:rsidRPr="00AC071D" w:rsidTr="00867DD6">
        <w:trPr>
          <w:trHeight w:val="4242"/>
        </w:trPr>
        <w:tc>
          <w:tcPr>
            <w:tcW w:w="111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4.1</w:t>
            </w:r>
          </w:p>
        </w:tc>
        <w:tc>
          <w:tcPr>
            <w:tcW w:w="405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Кадастровый номер земельного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  <w:r w:rsidRPr="00AC071D">
              <w:rPr>
                <w:spacing w:val="1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(земельных</w:t>
            </w:r>
            <w:r w:rsidRPr="00AC071D">
              <w:rPr>
                <w:spacing w:val="2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участков),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пределах которого (которых)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 или планируется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расположение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(заполнение не обязательно при</w:t>
            </w:r>
            <w:r w:rsidRPr="00AC071D">
              <w:rPr>
                <w:i/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выдаче разрешения на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строительство линейного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объекта, для размещения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которого не требуется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образование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земельного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435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1E0712">
        <w:trPr>
          <w:trHeight w:val="4103"/>
        </w:trPr>
        <w:tc>
          <w:tcPr>
            <w:tcW w:w="111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050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утвержденного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проекта межевания территории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либо реквизиты решения 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утверждении схемы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расположения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или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на кадастровом плане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(указываются в случаях,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предусмотренных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частью</w:t>
            </w:r>
            <w:r w:rsidRPr="00AC071D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1</w:t>
            </w:r>
            <w:r w:rsidRPr="00AC071D">
              <w:rPr>
                <w:i/>
                <w:position w:val="8"/>
                <w:sz w:val="28"/>
                <w:szCs w:val="28"/>
              </w:rPr>
              <w:t>1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статьи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57</w:t>
            </w:r>
            <w:r w:rsidRPr="00AC071D">
              <w:rPr>
                <w:i/>
                <w:position w:val="8"/>
                <w:sz w:val="28"/>
                <w:szCs w:val="28"/>
              </w:rPr>
              <w:t>3</w:t>
            </w:r>
            <w:r w:rsidRPr="00AC071D">
              <w:rPr>
                <w:i/>
                <w:spacing w:val="24"/>
                <w:position w:val="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частью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7</w:t>
            </w:r>
            <w:r w:rsidRPr="00AC071D">
              <w:rPr>
                <w:i/>
                <w:position w:val="8"/>
                <w:sz w:val="28"/>
                <w:szCs w:val="28"/>
              </w:rPr>
              <w:t>3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6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статьи 51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 кодекса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Российской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Федерации)</w:t>
            </w:r>
          </w:p>
        </w:tc>
        <w:tc>
          <w:tcPr>
            <w:tcW w:w="435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При</w:t>
      </w:r>
      <w:r w:rsidRPr="00AC071D">
        <w:rPr>
          <w:spacing w:val="5"/>
        </w:rPr>
        <w:t xml:space="preserve"> </w:t>
      </w:r>
      <w:r w:rsidRPr="00AC071D">
        <w:t>этом</w:t>
      </w:r>
      <w:r w:rsidRPr="00AC071D">
        <w:rPr>
          <w:spacing w:val="6"/>
        </w:rPr>
        <w:t xml:space="preserve"> </w:t>
      </w:r>
      <w:r w:rsidRPr="00AC071D">
        <w:t>сообщаю,</w:t>
      </w:r>
      <w:r w:rsidRPr="00AC071D">
        <w:rPr>
          <w:spacing w:val="6"/>
        </w:rPr>
        <w:t xml:space="preserve"> </w:t>
      </w:r>
      <w:r w:rsidRPr="00AC071D">
        <w:t>что</w:t>
      </w:r>
      <w:r w:rsidRPr="00AC071D">
        <w:rPr>
          <w:spacing w:val="6"/>
        </w:rPr>
        <w:t xml:space="preserve"> </w:t>
      </w:r>
      <w:r w:rsidRPr="00AC071D">
        <w:t>строительство/реконструкция</w:t>
      </w:r>
      <w:r w:rsidRPr="00AC071D">
        <w:rPr>
          <w:spacing w:val="6"/>
        </w:rPr>
        <w:t xml:space="preserve"> </w:t>
      </w:r>
      <w:r w:rsidRPr="00AC071D">
        <w:t>объекта</w:t>
      </w:r>
      <w:r w:rsidRPr="00AC071D">
        <w:rPr>
          <w:spacing w:val="7"/>
        </w:rPr>
        <w:t xml:space="preserve"> </w:t>
      </w:r>
      <w:r w:rsidRPr="00AC071D">
        <w:t>капитального</w:t>
      </w:r>
      <w:r w:rsidRPr="00AC071D">
        <w:rPr>
          <w:spacing w:val="-67"/>
        </w:rPr>
        <w:t xml:space="preserve"> </w:t>
      </w:r>
      <w:r w:rsidRPr="00AC071D">
        <w:t>строительства</w:t>
      </w:r>
      <w:r w:rsidRPr="00AC071D">
        <w:rPr>
          <w:spacing w:val="-1"/>
        </w:rPr>
        <w:t xml:space="preserve"> </w:t>
      </w:r>
      <w:r w:rsidRPr="00AC071D">
        <w:t>будет осуществляться на</w:t>
      </w:r>
      <w:r w:rsidRPr="00AC071D">
        <w:rPr>
          <w:spacing w:val="-1"/>
        </w:rPr>
        <w:t xml:space="preserve"> </w:t>
      </w:r>
      <w:r w:rsidRPr="00AC071D">
        <w:t>основании следующих документов: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1709"/>
      </w:tblGrid>
      <w:tr w:rsidR="00A109C7" w:rsidRPr="00AC071D" w:rsidTr="00867DD6">
        <w:trPr>
          <w:trHeight w:val="643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852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70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4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867DD6">
        <w:trPr>
          <w:trHeight w:val="2897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Градостроительный план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или в случае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линейного объекта реквизиты проекта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планировки и проекта межевания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 (за исключением случаев,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 которых для строительства,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 линейного объекта не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требуется подготовка документации по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территории)</w:t>
            </w:r>
          </w:p>
        </w:tc>
        <w:tc>
          <w:tcPr>
            <w:tcW w:w="185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2253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Положительное заключение экспертизы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проектной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документации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указывается в случаях, если проектная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документация подлежит экспертизе в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соответствии со статьей 49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 кодекса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Российской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Федерации)</w:t>
            </w:r>
          </w:p>
        </w:tc>
        <w:tc>
          <w:tcPr>
            <w:tcW w:w="185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3219"/>
        </w:trPr>
        <w:tc>
          <w:tcPr>
            <w:tcW w:w="8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Положительное заключение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 экологической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экспертизы проектной документации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</w:t>
            </w:r>
            <w:r w:rsidRPr="00AC071D">
              <w:rPr>
                <w:i/>
                <w:sz w:val="28"/>
                <w:szCs w:val="28"/>
              </w:rPr>
              <w:t>указываются реквизиты приказа об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утверждении заключения в случаях, если</w:t>
            </w:r>
            <w:r w:rsidRPr="00AC071D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проектная документация подлежит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экологической экспертизе в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соответствии со статьей 49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Градостроительного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кодекса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Российской</w:t>
            </w:r>
            <w:r w:rsidRPr="00AC071D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Федерации</w:t>
            </w:r>
            <w:r w:rsidRPr="00AC071D">
              <w:rPr>
                <w:sz w:val="28"/>
                <w:szCs w:val="28"/>
              </w:rPr>
              <w:t>)</w:t>
            </w:r>
          </w:p>
        </w:tc>
        <w:tc>
          <w:tcPr>
            <w:tcW w:w="185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9971"/>
          <w:tab w:val="left" w:pos="1002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предоставления услуги прошу: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726"/>
      </w:tblGrid>
      <w:tr w:rsidR="00A109C7" w:rsidRPr="00AC071D" w:rsidTr="00867DD6">
        <w:trPr>
          <w:trHeight w:val="1527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1849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88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5875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на бумажном носителе на почтовый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 xml:space="preserve">адрес: 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88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7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867DD6">
        <w:trPr>
          <w:trHeight w:val="469"/>
        </w:trPr>
        <w:tc>
          <w:tcPr>
            <w:tcW w:w="9510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1E0712">
      <w:pPr>
        <w:pStyle w:val="a3"/>
        <w:tabs>
          <w:tab w:val="left" w:pos="0"/>
        </w:tabs>
        <w:ind w:left="2160" w:right="3" w:firstLine="720"/>
        <w:jc w:val="left"/>
      </w:pPr>
      <w:r w:rsidRPr="001E07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201295</wp:posOffset>
                </wp:positionV>
                <wp:extent cx="1440815" cy="1270"/>
                <wp:effectExtent l="0" t="0" r="0" b="0"/>
                <wp:wrapTopAndBottom/>
                <wp:docPr id="5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C32A" id="Freeform 53" o:spid="_x0000_s1026" style="position:absolute;margin-left:226.8pt;margin-top:15.85pt;width:113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1E071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201295</wp:posOffset>
                </wp:positionV>
                <wp:extent cx="2520315" cy="1270"/>
                <wp:effectExtent l="0" t="0" r="0" b="0"/>
                <wp:wrapTopAndBottom/>
                <wp:docPr id="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BF78" id="Freeform 52" o:spid="_x0000_s1026" style="position:absolute;margin-left:354.4pt;margin-top:15.85pt;width:198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1E69D7" w:rsidRPr="001E0712">
        <w:rPr>
          <w:sz w:val="24"/>
          <w:szCs w:val="24"/>
        </w:rPr>
        <w:t>(</w:t>
      </w:r>
      <w:proofErr w:type="gramStart"/>
      <w:r w:rsidR="001E69D7" w:rsidRPr="001E0712">
        <w:rPr>
          <w:sz w:val="24"/>
          <w:szCs w:val="24"/>
        </w:rPr>
        <w:t>подпись)</w:t>
      </w:r>
      <w:r w:rsidR="00986A57" w:rsidRPr="001E0712">
        <w:rPr>
          <w:sz w:val="24"/>
          <w:szCs w:val="24"/>
        </w:rPr>
        <w:t xml:space="preserve">   </w:t>
      </w:r>
      <w:proofErr w:type="gramEnd"/>
      <w:r w:rsidR="00986A57" w:rsidRPr="001E0712">
        <w:rPr>
          <w:sz w:val="24"/>
          <w:szCs w:val="24"/>
        </w:rPr>
        <w:t xml:space="preserve">   </w:t>
      </w:r>
      <w:r w:rsidR="001E0712">
        <w:rPr>
          <w:sz w:val="24"/>
          <w:szCs w:val="24"/>
        </w:rPr>
        <w:t xml:space="preserve">            </w:t>
      </w:r>
      <w:r w:rsidR="00986A57" w:rsidRPr="001E0712">
        <w:rPr>
          <w:sz w:val="24"/>
          <w:szCs w:val="24"/>
        </w:rPr>
        <w:t xml:space="preserve">       </w:t>
      </w:r>
      <w:r w:rsidR="001E69D7" w:rsidRPr="001E0712">
        <w:rPr>
          <w:sz w:val="24"/>
          <w:szCs w:val="24"/>
        </w:rPr>
        <w:t>(фамилия,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имя,</w:t>
      </w:r>
      <w:r w:rsidR="001E69D7" w:rsidRPr="001E0712">
        <w:rPr>
          <w:spacing w:val="-3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отчество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(при</w:t>
      </w:r>
      <w:r w:rsidR="001E69D7" w:rsidRPr="001E0712">
        <w:rPr>
          <w:spacing w:val="-2"/>
          <w:sz w:val="24"/>
          <w:szCs w:val="24"/>
        </w:rPr>
        <w:t xml:space="preserve"> </w:t>
      </w:r>
      <w:r w:rsidR="001E69D7" w:rsidRPr="001E0712">
        <w:rPr>
          <w:sz w:val="24"/>
          <w:szCs w:val="24"/>
        </w:rPr>
        <w:t>наличии</w:t>
      </w:r>
      <w:r w:rsidR="001E69D7" w:rsidRPr="00AC071D">
        <w:t>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6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1E0712" w:rsidRDefault="001E69D7" w:rsidP="001E0712">
      <w:pPr>
        <w:pStyle w:val="a3"/>
        <w:tabs>
          <w:tab w:val="left" w:pos="10099"/>
        </w:tabs>
        <w:ind w:left="4536" w:right="3"/>
        <w:jc w:val="left"/>
        <w:rPr>
          <w:u w:val="single"/>
        </w:rPr>
      </w:pPr>
      <w:proofErr w:type="gramStart"/>
      <w:r w:rsidRPr="00AC071D">
        <w:t>Кому</w:t>
      </w:r>
      <w:r w:rsidRPr="00AC071D">
        <w:rPr>
          <w:spacing w:val="-3"/>
        </w:rPr>
        <w:t xml:space="preserve"> </w:t>
      </w:r>
      <w:r w:rsidRPr="00AC071D">
        <w:rPr>
          <w:u w:val="single"/>
        </w:rPr>
        <w:t xml:space="preserve"> </w:t>
      </w:r>
      <w:r w:rsidR="001E0712">
        <w:rPr>
          <w:u w:val="single"/>
        </w:rPr>
        <w:t>_</w:t>
      </w:r>
      <w:proofErr w:type="gramEnd"/>
      <w:r w:rsidR="001E0712">
        <w:rPr>
          <w:u w:val="single"/>
        </w:rPr>
        <w:t>_____________________________</w:t>
      </w:r>
    </w:p>
    <w:p w:rsidR="00A109C7" w:rsidRDefault="001E69D7" w:rsidP="001E0712">
      <w:pPr>
        <w:pStyle w:val="a3"/>
        <w:tabs>
          <w:tab w:val="left" w:pos="10099"/>
        </w:tabs>
        <w:ind w:left="4536" w:right="3"/>
        <w:jc w:val="left"/>
        <w:rPr>
          <w:sz w:val="24"/>
          <w:szCs w:val="24"/>
        </w:rPr>
      </w:pPr>
      <w:r w:rsidRPr="001E0712">
        <w:rPr>
          <w:sz w:val="24"/>
          <w:szCs w:val="24"/>
        </w:rPr>
        <w:t>(фамилия, имя, отчество (при наличии) застройщика,</w:t>
      </w:r>
      <w:r w:rsidRPr="001E0712">
        <w:rPr>
          <w:spacing w:val="1"/>
          <w:sz w:val="24"/>
          <w:szCs w:val="24"/>
        </w:rPr>
        <w:t xml:space="preserve"> </w:t>
      </w:r>
      <w:r w:rsidRPr="001E0712">
        <w:rPr>
          <w:sz w:val="24"/>
          <w:szCs w:val="24"/>
        </w:rPr>
        <w:t>ОГРНИП (для физического лица, зарегистрированного в</w:t>
      </w:r>
      <w:r w:rsidRPr="001E0712">
        <w:rPr>
          <w:spacing w:val="-47"/>
          <w:sz w:val="24"/>
          <w:szCs w:val="24"/>
        </w:rPr>
        <w:t xml:space="preserve"> </w:t>
      </w:r>
      <w:r w:rsidRPr="001E0712">
        <w:rPr>
          <w:sz w:val="24"/>
          <w:szCs w:val="24"/>
        </w:rPr>
        <w:t>качестве индивидуального предпринимателя) –</w:t>
      </w:r>
      <w:r w:rsidRPr="001E0712">
        <w:rPr>
          <w:spacing w:val="1"/>
          <w:sz w:val="24"/>
          <w:szCs w:val="24"/>
        </w:rPr>
        <w:t xml:space="preserve"> </w:t>
      </w:r>
      <w:r w:rsidRPr="001E0712">
        <w:rPr>
          <w:sz w:val="24"/>
          <w:szCs w:val="24"/>
        </w:rPr>
        <w:t>для</w:t>
      </w:r>
      <w:r w:rsidRPr="001E0712">
        <w:rPr>
          <w:spacing w:val="1"/>
          <w:sz w:val="24"/>
          <w:szCs w:val="24"/>
        </w:rPr>
        <w:t xml:space="preserve"> </w:t>
      </w:r>
      <w:r w:rsidRPr="001E0712">
        <w:rPr>
          <w:sz w:val="24"/>
          <w:szCs w:val="24"/>
        </w:rPr>
        <w:t>физического лица, полное наименование застройщика,</w:t>
      </w:r>
      <w:r w:rsidRPr="001E0712">
        <w:rPr>
          <w:spacing w:val="1"/>
          <w:sz w:val="24"/>
          <w:szCs w:val="24"/>
        </w:rPr>
        <w:t xml:space="preserve"> </w:t>
      </w:r>
      <w:r w:rsidRPr="001E0712">
        <w:rPr>
          <w:sz w:val="24"/>
          <w:szCs w:val="24"/>
        </w:rPr>
        <w:t>ИНН,</w:t>
      </w:r>
      <w:r w:rsidRPr="001E0712">
        <w:rPr>
          <w:spacing w:val="-2"/>
          <w:sz w:val="24"/>
          <w:szCs w:val="24"/>
        </w:rPr>
        <w:t xml:space="preserve"> </w:t>
      </w:r>
      <w:r w:rsidRPr="001E0712">
        <w:rPr>
          <w:sz w:val="24"/>
          <w:szCs w:val="24"/>
        </w:rPr>
        <w:t>ОГРН</w:t>
      </w:r>
      <w:r w:rsidRPr="001E0712">
        <w:rPr>
          <w:spacing w:val="-1"/>
          <w:sz w:val="24"/>
          <w:szCs w:val="24"/>
        </w:rPr>
        <w:t xml:space="preserve"> </w:t>
      </w:r>
      <w:r w:rsidRPr="001E0712">
        <w:rPr>
          <w:sz w:val="24"/>
          <w:szCs w:val="24"/>
        </w:rPr>
        <w:t>–</w:t>
      </w:r>
      <w:r w:rsidRPr="001E0712">
        <w:rPr>
          <w:spacing w:val="-1"/>
          <w:sz w:val="24"/>
          <w:szCs w:val="24"/>
        </w:rPr>
        <w:t xml:space="preserve"> </w:t>
      </w:r>
      <w:r w:rsidRPr="001E0712">
        <w:rPr>
          <w:sz w:val="24"/>
          <w:szCs w:val="24"/>
        </w:rPr>
        <w:t>для юридического</w:t>
      </w:r>
      <w:r w:rsidRPr="001E0712">
        <w:rPr>
          <w:spacing w:val="-2"/>
          <w:sz w:val="24"/>
          <w:szCs w:val="24"/>
        </w:rPr>
        <w:t xml:space="preserve"> </w:t>
      </w:r>
      <w:r w:rsidRPr="001E0712">
        <w:rPr>
          <w:sz w:val="24"/>
          <w:szCs w:val="24"/>
        </w:rPr>
        <w:t>лица,</w:t>
      </w:r>
    </w:p>
    <w:p w:rsidR="001E0712" w:rsidRPr="001E0712" w:rsidRDefault="001E0712" w:rsidP="001E0712">
      <w:pPr>
        <w:pStyle w:val="a3"/>
        <w:tabs>
          <w:tab w:val="left" w:pos="10099"/>
        </w:tabs>
        <w:ind w:left="4536" w:right="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109C7" w:rsidRPr="001E0712" w:rsidRDefault="001E69D7" w:rsidP="001E0712">
      <w:pPr>
        <w:ind w:left="4536" w:right="3"/>
        <w:rPr>
          <w:sz w:val="24"/>
          <w:szCs w:val="24"/>
        </w:rPr>
      </w:pPr>
      <w:r w:rsidRPr="001E0712">
        <w:rPr>
          <w:sz w:val="24"/>
          <w:szCs w:val="24"/>
        </w:rPr>
        <w:t>почтовый индекс и адрес, телефон, адрес электронной</w:t>
      </w:r>
      <w:r w:rsidRPr="001E0712">
        <w:rPr>
          <w:spacing w:val="-47"/>
          <w:sz w:val="24"/>
          <w:szCs w:val="24"/>
        </w:rPr>
        <w:t xml:space="preserve"> </w:t>
      </w:r>
      <w:r w:rsidRPr="001E0712">
        <w:rPr>
          <w:sz w:val="24"/>
          <w:szCs w:val="24"/>
        </w:rPr>
        <w:t>почты)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приеме документов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217805</wp:posOffset>
                </wp:positionV>
                <wp:extent cx="6210300" cy="1270"/>
                <wp:effectExtent l="0" t="0" r="0" b="0"/>
                <wp:wrapTopAndBottom/>
                <wp:docPr id="5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9691" id="Freeform 50" o:spid="_x0000_s1026" style="position:absolute;margin-left:65.75pt;margin-top:17.15pt;width:48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fnBw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 местного</w:t>
      </w:r>
      <w:r w:rsidRPr="00AC071D">
        <w:rPr>
          <w:spacing w:val="-47"/>
          <w:sz w:val="28"/>
          <w:szCs w:val="28"/>
        </w:rPr>
        <w:t xml:space="preserve"> </w:t>
      </w:r>
      <w:r w:rsidR="005F7B7E" w:rsidRPr="00AC071D">
        <w:rPr>
          <w:sz w:val="28"/>
          <w:szCs w:val="28"/>
        </w:rPr>
        <w:t>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В</w:t>
      </w:r>
      <w:r w:rsidRPr="00AC071D">
        <w:rPr>
          <w:spacing w:val="43"/>
        </w:rPr>
        <w:t xml:space="preserve"> </w:t>
      </w:r>
      <w:r w:rsidRPr="00AC071D">
        <w:t>приеме</w:t>
      </w:r>
      <w:r w:rsidRPr="00AC071D">
        <w:rPr>
          <w:spacing w:val="44"/>
        </w:rPr>
        <w:t xml:space="preserve"> </w:t>
      </w:r>
      <w:r w:rsidRPr="00AC071D">
        <w:t>документов</w:t>
      </w:r>
      <w:r w:rsidRPr="00AC071D">
        <w:rPr>
          <w:spacing w:val="43"/>
        </w:rPr>
        <w:t xml:space="preserve"> </w:t>
      </w:r>
      <w:r w:rsidRPr="00AC071D">
        <w:t>для</w:t>
      </w:r>
      <w:r w:rsidRPr="00AC071D">
        <w:rPr>
          <w:spacing w:val="44"/>
        </w:rPr>
        <w:t xml:space="preserve"> </w:t>
      </w:r>
      <w:r w:rsidRPr="00AC071D">
        <w:t>предоставления</w:t>
      </w:r>
      <w:r w:rsidRPr="00AC071D">
        <w:rPr>
          <w:spacing w:val="44"/>
        </w:rPr>
        <w:t xml:space="preserve"> </w:t>
      </w:r>
      <w:r w:rsidRPr="00AC071D">
        <w:t>услуги</w:t>
      </w:r>
      <w:r w:rsidRPr="00AC071D">
        <w:rPr>
          <w:spacing w:val="43"/>
        </w:rPr>
        <w:t xml:space="preserve"> </w:t>
      </w:r>
      <w:r w:rsidRPr="00AC071D">
        <w:t>"Выдача</w:t>
      </w:r>
      <w:r w:rsidRPr="00AC071D">
        <w:rPr>
          <w:spacing w:val="44"/>
        </w:rPr>
        <w:t xml:space="preserve"> </w:t>
      </w:r>
      <w:r w:rsidRPr="00AC071D">
        <w:t>разрешения</w:t>
      </w:r>
      <w:r w:rsidRPr="00AC071D">
        <w:rPr>
          <w:spacing w:val="44"/>
        </w:rPr>
        <w:t xml:space="preserve"> </w:t>
      </w:r>
      <w:r w:rsidRPr="00AC071D">
        <w:t>на</w:t>
      </w:r>
      <w:r w:rsidRPr="00AC071D">
        <w:rPr>
          <w:spacing w:val="-67"/>
        </w:rPr>
        <w:t xml:space="preserve"> </w:t>
      </w:r>
      <w:r w:rsidRPr="00AC071D">
        <w:t>строительство"</w:t>
      </w:r>
      <w:r w:rsidRPr="00AC071D">
        <w:rPr>
          <w:spacing w:val="-1"/>
        </w:rPr>
        <w:t xml:space="preserve"> </w:t>
      </w:r>
      <w:r w:rsidRPr="00AC071D">
        <w:t>Вам отказано по</w:t>
      </w:r>
      <w:r w:rsidRPr="00AC071D">
        <w:rPr>
          <w:spacing w:val="-1"/>
        </w:rPr>
        <w:t xml:space="preserve"> </w:t>
      </w:r>
      <w:r w:rsidRPr="00AC071D">
        <w:t>следующим основаниям: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3636"/>
      </w:tblGrid>
      <w:tr w:rsidR="00A109C7" w:rsidRPr="00AC071D" w:rsidTr="00867DD6">
        <w:trPr>
          <w:trHeight w:val="1231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 пункта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C071D">
              <w:rPr>
                <w:spacing w:val="-1"/>
                <w:sz w:val="28"/>
                <w:szCs w:val="28"/>
              </w:rPr>
              <w:t>Административ</w:t>
            </w:r>
            <w:proofErr w:type="spellEnd"/>
            <w:r w:rsidR="00DD5673">
              <w:rPr>
                <w:spacing w:val="-1"/>
                <w:sz w:val="28"/>
                <w:szCs w:val="28"/>
              </w:rPr>
              <w:t>-</w:t>
            </w:r>
            <w:r w:rsidRPr="00AC071D">
              <w:rPr>
                <w:spacing w:val="-1"/>
                <w:sz w:val="28"/>
                <w:szCs w:val="28"/>
              </w:rPr>
              <w:t>н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ого регламента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 основания для отказа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Административным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регламентом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Разъяснение причин отказа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приеме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</w:t>
            </w:r>
          </w:p>
        </w:tc>
      </w:tr>
      <w:tr w:rsidR="00A109C7" w:rsidRPr="00AC071D" w:rsidTr="00867DD6">
        <w:trPr>
          <w:trHeight w:val="273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"а"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заявление о выдаче разрешения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строительство, заявление 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внесении изменений, уведомление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представлено в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 власти,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местного самоуправления или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организацию, в полномочия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lastRenderedPageBreak/>
              <w:t>которых не входит предоставление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услуги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lastRenderedPageBreak/>
              <w:t>Указывается, какое ведомство,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организация предоставляет услугу,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информация</w:t>
            </w:r>
            <w:r w:rsidRPr="00AC071D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</w:t>
            </w:r>
            <w:r w:rsidRPr="00AC071D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его</w:t>
            </w:r>
            <w:r w:rsidRPr="00AC071D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местонахождении</w:t>
            </w:r>
          </w:p>
        </w:tc>
      </w:tr>
      <w:tr w:rsidR="00A109C7" w:rsidRPr="00AC071D" w:rsidTr="00867DD6">
        <w:trPr>
          <w:trHeight w:val="2335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 "б"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неполное заполнение полей в форме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заявления о выдаче разрешения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строительство,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заявления</w:t>
            </w:r>
            <w:r w:rsidRPr="00AC071D">
              <w:rPr>
                <w:spacing w:val="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внесении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изменений,</w:t>
            </w:r>
            <w:r w:rsidRPr="00AC071D">
              <w:rPr>
                <w:spacing w:val="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уведомления,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том числе в интерактивной форме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заявления (уведомления) на Едином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портале,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867DD6">
        <w:trPr>
          <w:trHeight w:val="1507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"в"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непредставление документов,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предусмотренных подпунктами "а" -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 пункта 2.8 настоящего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Административного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 исчерпывающий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перечень документов, не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представленных</w:t>
            </w:r>
            <w:r w:rsidRPr="00AC071D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заявителем</w:t>
            </w:r>
          </w:p>
        </w:tc>
      </w:tr>
      <w:tr w:rsidR="00A109C7" w:rsidRPr="00AC071D" w:rsidTr="00867DD6">
        <w:trPr>
          <w:trHeight w:val="3363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"г"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представленные документы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утратили силу на день обращения за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получением услуги (документ,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удостоверяющий личность;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документ, удостоверяющий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полномочия представителя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заявителя, в случае обращения за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получением услуги указанным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лицом)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 исчерпывающий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перечень документов, утративших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силу</w:t>
            </w:r>
          </w:p>
        </w:tc>
      </w:tr>
      <w:tr w:rsidR="00A109C7" w:rsidRPr="00AC071D" w:rsidTr="00867DD6">
        <w:trPr>
          <w:trHeight w:val="1254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"д"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представленные документы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содержат подчистки и исправления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текста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 исчерпывающий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перечень документов, содержащих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подчистки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 исправления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текста</w:t>
            </w:r>
          </w:p>
        </w:tc>
      </w:tr>
      <w:tr w:rsidR="00A109C7" w:rsidRPr="00AC071D" w:rsidTr="00867DD6">
        <w:trPr>
          <w:trHeight w:val="2535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"е"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представленные в электронной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форме документы содержат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повреждения, наличие которых не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позволяет в полном объеме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получить информацию и сведения,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содержащиеся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документах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 исчерпывающий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перечень документов, содержащих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повреждения</w:t>
            </w:r>
          </w:p>
        </w:tc>
      </w:tr>
      <w:tr w:rsidR="00A109C7" w:rsidRPr="00AC071D" w:rsidTr="00867DD6">
        <w:trPr>
          <w:trHeight w:val="3163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 "ж"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заявление о выдаче разрешения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строительство,</w:t>
            </w:r>
            <w:r w:rsidRPr="00AC071D">
              <w:rPr>
                <w:spacing w:val="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заявление</w:t>
            </w:r>
            <w:r w:rsidRPr="00AC071D">
              <w:rPr>
                <w:spacing w:val="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внесении изменений, уведомление и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документы, указанные в подпунктах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- "д" пункта 2.8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Административного регламента,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представлены в электронной форме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 нарушением требований,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установленных пунктами 2.5 – 2.7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Административного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867DD6">
        <w:trPr>
          <w:trHeight w:val="3163"/>
        </w:trPr>
        <w:tc>
          <w:tcPr>
            <w:tcW w:w="1985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 "з"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2.15</w:t>
            </w:r>
          </w:p>
        </w:tc>
        <w:tc>
          <w:tcPr>
            <w:tcW w:w="389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выявлено несоблюдение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установленных статьей 11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Федерального закона от 6 апреля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2011 года № 63-ФЗ "Об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электронной подписи" условий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признания квалифицированной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электронной подписи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действительной в документах,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представленных в электронной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форме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7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 исчерпывающий перечень</w:t>
            </w:r>
            <w:r w:rsidRPr="00AC071D">
              <w:rPr>
                <w:i/>
                <w:spacing w:val="-5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электронных документов, не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соответствующих указанному</w:t>
            </w:r>
            <w:r w:rsidRPr="00AC071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критерию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9905"/>
        </w:tabs>
        <w:ind w:left="0" w:right="3" w:firstLine="709"/>
        <w:jc w:val="center"/>
      </w:pPr>
      <w:r w:rsidRPr="00AC071D">
        <w:t>Дополнительно</w:t>
      </w:r>
      <w:r w:rsidRPr="00AC071D">
        <w:rPr>
          <w:spacing w:val="-10"/>
        </w:rPr>
        <w:t xml:space="preserve"> </w:t>
      </w:r>
      <w:r w:rsidRPr="00AC071D">
        <w:t>информируем: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AC071D" w:rsidRDefault="001E69D7" w:rsidP="00DC6ED7">
      <w:pPr>
        <w:pStyle w:val="a3"/>
        <w:tabs>
          <w:tab w:val="left" w:pos="0"/>
          <w:tab w:val="left" w:pos="9799"/>
        </w:tabs>
        <w:ind w:left="0" w:right="3" w:firstLine="709"/>
        <w:jc w:val="center"/>
      </w:pP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>.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(указывается информация, необходимая для устранения причин отказа в приеме документов, а также иная</w:t>
      </w:r>
      <w:r w:rsidRPr="00AC071D">
        <w:rPr>
          <w:spacing w:val="-4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дополнительная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информация при наличии)</w:t>
      </w:r>
    </w:p>
    <w:p w:rsidR="00A109C7" w:rsidRPr="00AC071D" w:rsidRDefault="0047485B" w:rsidP="00DD5673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5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8400" id="Freeform 49" o:spid="_x0000_s1026" style="position:absolute;margin-left:56.7pt;margin-top:13.3pt;width:155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5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CD41" id="Freeform 48" o:spid="_x0000_s1026" style="position:absolute;margin-left:226.8pt;margin-top:13.3pt;width:113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PsBg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0" t="0" r="0" b="0"/>
                <wp:wrapTopAndBottom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E374" id="Freeform 47" o:spid="_x0000_s1026" style="position:absolute;margin-left:354.4pt;margin-top:13.3pt;width:198.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vg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1E69D7" w:rsidRPr="00DD5673">
        <w:rPr>
          <w:sz w:val="24"/>
          <w:szCs w:val="24"/>
        </w:rPr>
        <w:t>(должность)</w:t>
      </w:r>
      <w:r w:rsidR="001E69D7" w:rsidRPr="00DD5673">
        <w:rPr>
          <w:sz w:val="24"/>
          <w:szCs w:val="24"/>
        </w:rPr>
        <w:tab/>
      </w:r>
      <w:r w:rsidR="00DD5673">
        <w:rPr>
          <w:sz w:val="24"/>
          <w:szCs w:val="24"/>
        </w:rPr>
        <w:t xml:space="preserve">                    </w:t>
      </w:r>
      <w:proofErr w:type="gramStart"/>
      <w:r w:rsidR="00DD5673">
        <w:rPr>
          <w:sz w:val="24"/>
          <w:szCs w:val="24"/>
        </w:rPr>
        <w:t xml:space="preserve">   </w:t>
      </w:r>
      <w:r w:rsidR="001E69D7" w:rsidRPr="00DD5673">
        <w:rPr>
          <w:sz w:val="24"/>
          <w:szCs w:val="24"/>
        </w:rPr>
        <w:t>(</w:t>
      </w:r>
      <w:proofErr w:type="gramEnd"/>
      <w:r w:rsidR="001E69D7" w:rsidRPr="00DD5673">
        <w:rPr>
          <w:sz w:val="24"/>
          <w:szCs w:val="24"/>
        </w:rPr>
        <w:t>подпись)</w:t>
      </w:r>
      <w:r w:rsidR="00DD5673">
        <w:rPr>
          <w:sz w:val="24"/>
          <w:szCs w:val="24"/>
        </w:rPr>
        <w:t xml:space="preserve">      </w:t>
      </w:r>
      <w:r w:rsidR="001E69D7" w:rsidRPr="00DD5673">
        <w:rPr>
          <w:sz w:val="24"/>
          <w:szCs w:val="24"/>
        </w:rPr>
        <w:tab/>
      </w:r>
      <w:r w:rsidR="00DD5673">
        <w:rPr>
          <w:sz w:val="24"/>
          <w:szCs w:val="24"/>
        </w:rPr>
        <w:t xml:space="preserve">      </w:t>
      </w:r>
      <w:r w:rsidR="001E69D7" w:rsidRPr="00DD5673">
        <w:rPr>
          <w:sz w:val="24"/>
          <w:szCs w:val="24"/>
        </w:rPr>
        <w:t>(фамилия,</w:t>
      </w:r>
      <w:r w:rsidR="001E69D7" w:rsidRPr="00DD5673">
        <w:rPr>
          <w:spacing w:val="-3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имя,</w:t>
      </w:r>
      <w:r w:rsidR="001E69D7" w:rsidRPr="00DD5673">
        <w:rPr>
          <w:spacing w:val="-3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отчество</w:t>
      </w:r>
      <w:r w:rsidR="001E69D7" w:rsidRPr="00DD5673">
        <w:rPr>
          <w:spacing w:val="-2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(при</w:t>
      </w:r>
      <w:r w:rsidR="001E69D7" w:rsidRPr="00DD5673">
        <w:rPr>
          <w:spacing w:val="-2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наличии</w:t>
      </w:r>
      <w:r w:rsidR="001E69D7" w:rsidRPr="00AC071D">
        <w:t>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7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D5673">
      <w:pPr>
        <w:pStyle w:val="a3"/>
        <w:tabs>
          <w:tab w:val="left" w:pos="10099"/>
        </w:tabs>
        <w:ind w:left="4536" w:right="3"/>
        <w:jc w:val="left"/>
      </w:pPr>
      <w:r w:rsidRPr="00AC071D">
        <w:t>Кому</w:t>
      </w:r>
      <w:r w:rsidR="00DD5673">
        <w:t>_______________________________</w:t>
      </w:r>
      <w:r w:rsidRPr="00AC071D">
        <w:rPr>
          <w:spacing w:val="-3"/>
        </w:rPr>
        <w:t xml:space="preserve"> </w:t>
      </w:r>
    </w:p>
    <w:p w:rsidR="00A109C7" w:rsidRDefault="001E69D7" w:rsidP="00DD5673">
      <w:pPr>
        <w:ind w:left="4536" w:right="3"/>
        <w:jc w:val="center"/>
        <w:rPr>
          <w:sz w:val="24"/>
          <w:szCs w:val="24"/>
        </w:rPr>
      </w:pPr>
      <w:r w:rsidRPr="00DD5673">
        <w:rPr>
          <w:sz w:val="24"/>
          <w:szCs w:val="24"/>
        </w:rPr>
        <w:t>(фамилия, имя, отчество (при наличии) застройщика,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ОГРНИП (для физического лица, зарегистрированного в</w:t>
      </w:r>
      <w:r w:rsidRPr="00DD5673">
        <w:rPr>
          <w:spacing w:val="-47"/>
          <w:sz w:val="24"/>
          <w:szCs w:val="24"/>
        </w:rPr>
        <w:t xml:space="preserve"> </w:t>
      </w:r>
      <w:r w:rsidRPr="00DD5673">
        <w:rPr>
          <w:sz w:val="24"/>
          <w:szCs w:val="24"/>
        </w:rPr>
        <w:t>качестве индивидуального предпринимателя) –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для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физического лица, полное наименование застройщика,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ИНН,</w:t>
      </w:r>
      <w:r w:rsidRPr="00DD5673">
        <w:rPr>
          <w:spacing w:val="-2"/>
          <w:sz w:val="24"/>
          <w:szCs w:val="24"/>
        </w:rPr>
        <w:t xml:space="preserve"> </w:t>
      </w:r>
      <w:r w:rsidRPr="00DD5673">
        <w:rPr>
          <w:sz w:val="24"/>
          <w:szCs w:val="24"/>
        </w:rPr>
        <w:t>ОГРН</w:t>
      </w:r>
      <w:r w:rsidRPr="00DD5673">
        <w:rPr>
          <w:spacing w:val="-1"/>
          <w:sz w:val="24"/>
          <w:szCs w:val="24"/>
        </w:rPr>
        <w:t xml:space="preserve"> </w:t>
      </w:r>
      <w:r w:rsidRPr="00DD5673">
        <w:rPr>
          <w:sz w:val="24"/>
          <w:szCs w:val="24"/>
        </w:rPr>
        <w:t>–</w:t>
      </w:r>
      <w:r w:rsidRPr="00DD5673">
        <w:rPr>
          <w:spacing w:val="-1"/>
          <w:sz w:val="24"/>
          <w:szCs w:val="24"/>
        </w:rPr>
        <w:t xml:space="preserve"> </w:t>
      </w:r>
      <w:r w:rsidRPr="00DD5673">
        <w:rPr>
          <w:sz w:val="24"/>
          <w:szCs w:val="24"/>
        </w:rPr>
        <w:t>для юридического</w:t>
      </w:r>
      <w:r w:rsidRPr="00DD5673">
        <w:rPr>
          <w:spacing w:val="-2"/>
          <w:sz w:val="24"/>
          <w:szCs w:val="24"/>
        </w:rPr>
        <w:t xml:space="preserve"> </w:t>
      </w:r>
      <w:r w:rsidRPr="00DD5673">
        <w:rPr>
          <w:sz w:val="24"/>
          <w:szCs w:val="24"/>
        </w:rPr>
        <w:t>лица,</w:t>
      </w:r>
    </w:p>
    <w:p w:rsidR="00DD5673" w:rsidRPr="00DD5673" w:rsidRDefault="00DD5673" w:rsidP="00DD5673">
      <w:pPr>
        <w:ind w:left="4536" w:right="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109C7" w:rsidRPr="00AC071D" w:rsidRDefault="001E69D7" w:rsidP="00DD5673">
      <w:pPr>
        <w:ind w:left="4536" w:right="3"/>
        <w:rPr>
          <w:sz w:val="28"/>
          <w:szCs w:val="28"/>
        </w:rPr>
      </w:pPr>
      <w:r w:rsidRPr="00AC071D">
        <w:rPr>
          <w:sz w:val="28"/>
          <w:szCs w:val="28"/>
        </w:rPr>
        <w:t>почтовый индекс и адрес, телефон, адрес электронной</w:t>
      </w:r>
      <w:r w:rsidRPr="00AC071D">
        <w:rPr>
          <w:spacing w:val="-47"/>
          <w:sz w:val="28"/>
          <w:szCs w:val="28"/>
        </w:rPr>
        <w:t xml:space="preserve"> </w:t>
      </w:r>
      <w:r w:rsidRPr="00AC071D">
        <w:rPr>
          <w:sz w:val="28"/>
          <w:szCs w:val="28"/>
        </w:rPr>
        <w:t>почты)</w:t>
      </w:r>
    </w:p>
    <w:p w:rsidR="00A109C7" w:rsidRPr="00AC071D" w:rsidRDefault="00A109C7" w:rsidP="00DD5673">
      <w:pPr>
        <w:pStyle w:val="a3"/>
        <w:ind w:left="4536" w:right="3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5F7B7E" w:rsidRPr="00AC071D" w:rsidRDefault="0047485B" w:rsidP="00DD5673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30DB" id="Freeform 45" o:spid="_x0000_s1026" style="position:absolute;margin-left:56.7pt;margin-top:12pt;width:49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SkAwMAAKc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="001E69D7" w:rsidRPr="00AC071D">
        <w:t>(наименование</w:t>
      </w:r>
      <w:r w:rsidR="001E69D7" w:rsidRPr="00AC071D">
        <w:rPr>
          <w:spacing w:val="-2"/>
        </w:rPr>
        <w:t xml:space="preserve"> </w:t>
      </w:r>
      <w:r w:rsidR="001E69D7" w:rsidRPr="00AC071D">
        <w:t>уполномоченного</w:t>
      </w:r>
      <w:r w:rsidR="001E69D7" w:rsidRPr="00AC071D">
        <w:rPr>
          <w:spacing w:val="-1"/>
        </w:rPr>
        <w:t xml:space="preserve"> </w:t>
      </w:r>
      <w:r w:rsidR="001E69D7" w:rsidRPr="00AC071D">
        <w:t>на</w:t>
      </w:r>
      <w:r w:rsidR="001E69D7" w:rsidRPr="00AC071D">
        <w:rPr>
          <w:spacing w:val="-3"/>
        </w:rPr>
        <w:t xml:space="preserve"> </w:t>
      </w:r>
      <w:r w:rsidR="001E69D7" w:rsidRPr="00AC071D">
        <w:t>выдачу</w:t>
      </w:r>
      <w:r w:rsidR="001E69D7" w:rsidRPr="00AC071D">
        <w:rPr>
          <w:spacing w:val="-1"/>
        </w:rPr>
        <w:t xml:space="preserve"> </w:t>
      </w:r>
      <w:r w:rsidR="001E69D7" w:rsidRPr="00AC071D">
        <w:t>разрешений</w:t>
      </w:r>
      <w:r w:rsidR="001E69D7" w:rsidRPr="00AC071D">
        <w:rPr>
          <w:spacing w:val="-1"/>
        </w:rPr>
        <w:t xml:space="preserve"> </w:t>
      </w:r>
      <w:r w:rsidR="001E69D7" w:rsidRPr="00AC071D">
        <w:t>на</w:t>
      </w:r>
      <w:r w:rsidR="001E69D7" w:rsidRPr="00AC071D">
        <w:rPr>
          <w:spacing w:val="-3"/>
        </w:rPr>
        <w:t xml:space="preserve"> </w:t>
      </w:r>
      <w:r w:rsidR="001E69D7" w:rsidRPr="00AC071D">
        <w:t>строительство</w:t>
      </w:r>
      <w:r w:rsidR="001E69D7" w:rsidRPr="00AC071D">
        <w:rPr>
          <w:spacing w:val="-1"/>
        </w:rPr>
        <w:t xml:space="preserve"> 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="005F7B7E" w:rsidRPr="00AC071D">
        <w:rPr>
          <w:sz w:val="28"/>
          <w:szCs w:val="28"/>
        </w:rPr>
        <w:t>ргана местного самоуправления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2756"/>
          <w:tab w:val="left" w:pos="5468"/>
        </w:tabs>
        <w:ind w:left="0" w:right="3" w:firstLine="709"/>
        <w:jc w:val="left"/>
      </w:pPr>
      <w:r w:rsidRPr="00AC071D">
        <w:t>по</w:t>
      </w:r>
      <w:r w:rsidRPr="00AC071D">
        <w:rPr>
          <w:spacing w:val="49"/>
        </w:rPr>
        <w:t xml:space="preserve"> </w:t>
      </w:r>
      <w:r w:rsidRPr="00AC071D">
        <w:t>результатам</w:t>
      </w:r>
      <w:r w:rsidRPr="00AC071D">
        <w:rPr>
          <w:spacing w:val="49"/>
        </w:rPr>
        <w:t xml:space="preserve"> </w:t>
      </w:r>
      <w:r w:rsidRPr="00AC071D">
        <w:t>рассмотрения</w:t>
      </w:r>
      <w:r w:rsidRPr="00AC071D">
        <w:rPr>
          <w:spacing w:val="49"/>
        </w:rPr>
        <w:t xml:space="preserve"> </w:t>
      </w:r>
      <w:r w:rsidRPr="00AC071D">
        <w:t>заявления</w:t>
      </w:r>
      <w:r w:rsidRPr="00AC071D">
        <w:rPr>
          <w:spacing w:val="49"/>
        </w:rPr>
        <w:t xml:space="preserve"> </w:t>
      </w:r>
      <w:r w:rsidRPr="00AC071D">
        <w:t>о</w:t>
      </w:r>
      <w:r w:rsidRPr="00AC071D">
        <w:rPr>
          <w:spacing w:val="49"/>
        </w:rPr>
        <w:t xml:space="preserve"> </w:t>
      </w:r>
      <w:r w:rsidRPr="00AC071D">
        <w:t>выдаче</w:t>
      </w:r>
      <w:r w:rsidRPr="00AC071D">
        <w:rPr>
          <w:spacing w:val="49"/>
        </w:rPr>
        <w:t xml:space="preserve"> </w:t>
      </w:r>
      <w:r w:rsidRPr="00AC071D">
        <w:t>разрешения</w:t>
      </w:r>
      <w:r w:rsidRPr="00AC071D">
        <w:rPr>
          <w:spacing w:val="49"/>
        </w:rPr>
        <w:t xml:space="preserve"> </w:t>
      </w:r>
      <w:r w:rsidRPr="00AC071D">
        <w:t>на</w:t>
      </w:r>
      <w:r w:rsidRPr="00AC071D">
        <w:rPr>
          <w:spacing w:val="49"/>
        </w:rPr>
        <w:t xml:space="preserve"> </w:t>
      </w:r>
      <w:r w:rsidRPr="00AC071D">
        <w:t>строительство</w:t>
      </w:r>
      <w:r w:rsidRPr="00AC071D">
        <w:rPr>
          <w:spacing w:val="-67"/>
        </w:rPr>
        <w:t xml:space="preserve"> </w:t>
      </w:r>
      <w:r w:rsidRPr="00AC071D">
        <w:t>от</w:t>
      </w:r>
      <w:r w:rsidRPr="00AC071D">
        <w:rPr>
          <w:u w:val="single"/>
        </w:rPr>
        <w:tab/>
      </w:r>
      <w:r w:rsidRPr="00AC071D">
        <w:t>№</w:t>
      </w:r>
      <w:r w:rsidRPr="00AC071D">
        <w:rPr>
          <w:u w:val="single"/>
        </w:rPr>
        <w:tab/>
      </w:r>
      <w:r w:rsidRPr="00AC071D">
        <w:t>принято</w:t>
      </w:r>
      <w:r w:rsidRPr="00AC071D">
        <w:rPr>
          <w:spacing w:val="-2"/>
        </w:rPr>
        <w:t xml:space="preserve"> </w:t>
      </w:r>
      <w:r w:rsidRPr="00AC071D">
        <w:t>решение</w:t>
      </w:r>
      <w:r w:rsidRPr="00AC071D">
        <w:rPr>
          <w:spacing w:val="-2"/>
        </w:rPr>
        <w:t xml:space="preserve"> </w:t>
      </w:r>
      <w:r w:rsidRPr="00AC071D">
        <w:t>об</w:t>
      </w:r>
      <w:r w:rsidRPr="00AC071D">
        <w:rPr>
          <w:spacing w:val="-1"/>
        </w:rPr>
        <w:t xml:space="preserve"> </w:t>
      </w:r>
      <w:r w:rsidRPr="00AC071D">
        <w:t>отказе</w:t>
      </w:r>
      <w:r w:rsidRPr="00AC071D">
        <w:rPr>
          <w:spacing w:val="-1"/>
        </w:rPr>
        <w:t xml:space="preserve"> </w:t>
      </w:r>
      <w:r w:rsidRPr="00AC071D">
        <w:t>в</w:t>
      </w:r>
      <w:r w:rsidRPr="00AC071D">
        <w:rPr>
          <w:spacing w:val="-2"/>
        </w:rPr>
        <w:t xml:space="preserve"> </w:t>
      </w:r>
      <w:r w:rsidRPr="00AC071D">
        <w:t>выдаче</w:t>
      </w:r>
    </w:p>
    <w:p w:rsidR="00A109C7" w:rsidRPr="00AC071D" w:rsidRDefault="001E69D7" w:rsidP="00DC6ED7">
      <w:pPr>
        <w:tabs>
          <w:tab w:val="left" w:pos="0"/>
        </w:tabs>
        <w:ind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(дата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и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номер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регистрации)</w:t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/>
        <w:jc w:val="left"/>
      </w:pP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3636"/>
      </w:tblGrid>
      <w:tr w:rsidR="00A109C7" w:rsidRPr="00AC071D" w:rsidTr="00DD5673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D6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="00867DD6">
              <w:rPr>
                <w:sz w:val="28"/>
                <w:szCs w:val="28"/>
              </w:rPr>
              <w:t xml:space="preserve"> </w:t>
            </w:r>
            <w:proofErr w:type="spellStart"/>
            <w:r w:rsidR="00867DD6" w:rsidRPr="00AC071D">
              <w:rPr>
                <w:sz w:val="28"/>
                <w:szCs w:val="28"/>
              </w:rPr>
              <w:t>Админист</w:t>
            </w:r>
            <w:proofErr w:type="spellEnd"/>
          </w:p>
          <w:p w:rsidR="00A109C7" w:rsidRPr="00AC071D" w:rsidRDefault="00867DD6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proofErr w:type="spellStart"/>
            <w:r w:rsidRPr="00AC071D">
              <w:rPr>
                <w:sz w:val="28"/>
                <w:szCs w:val="28"/>
              </w:rPr>
              <w:t>ративного</w:t>
            </w:r>
            <w:proofErr w:type="spellEnd"/>
            <w:r w:rsidRPr="00AC071D">
              <w:rPr>
                <w:sz w:val="28"/>
                <w:szCs w:val="28"/>
              </w:rPr>
              <w:t xml:space="preserve"> регламента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основания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для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="00FA20FE">
              <w:rPr>
                <w:sz w:val="28"/>
                <w:szCs w:val="28"/>
              </w:rPr>
              <w:t xml:space="preserve"> </w:t>
            </w:r>
            <w:r w:rsidR="00FA20FE" w:rsidRPr="00AC071D">
              <w:rPr>
                <w:sz w:val="28"/>
                <w:szCs w:val="28"/>
              </w:rPr>
              <w:t>в</w:t>
            </w:r>
            <w:r w:rsidR="00FA20FE" w:rsidRPr="00AC071D">
              <w:rPr>
                <w:spacing w:val="-3"/>
                <w:sz w:val="28"/>
                <w:szCs w:val="28"/>
              </w:rPr>
              <w:t xml:space="preserve"> </w:t>
            </w:r>
            <w:r w:rsidR="00FA20FE" w:rsidRPr="00AC071D">
              <w:rPr>
                <w:sz w:val="28"/>
                <w:szCs w:val="28"/>
              </w:rPr>
              <w:t>выдаче</w:t>
            </w:r>
            <w:r w:rsidR="00FA20FE" w:rsidRPr="00AC071D">
              <w:rPr>
                <w:spacing w:val="-2"/>
                <w:sz w:val="28"/>
                <w:szCs w:val="28"/>
              </w:rPr>
              <w:t xml:space="preserve"> </w:t>
            </w:r>
            <w:r w:rsidR="00FA20FE" w:rsidRPr="00AC071D">
              <w:rPr>
                <w:sz w:val="28"/>
                <w:szCs w:val="28"/>
              </w:rPr>
              <w:t>разрешения</w:t>
            </w:r>
            <w:r w:rsidR="00867DD6" w:rsidRPr="00AC071D">
              <w:rPr>
                <w:sz w:val="28"/>
                <w:szCs w:val="28"/>
              </w:rPr>
              <w:t xml:space="preserve"> на</w:t>
            </w:r>
            <w:r w:rsidR="00867DD6" w:rsidRPr="00AC071D">
              <w:rPr>
                <w:spacing w:val="-2"/>
                <w:sz w:val="28"/>
                <w:szCs w:val="28"/>
              </w:rPr>
              <w:t xml:space="preserve"> </w:t>
            </w:r>
            <w:r w:rsidR="00867DD6" w:rsidRPr="00AC071D">
              <w:rPr>
                <w:sz w:val="28"/>
                <w:szCs w:val="28"/>
              </w:rPr>
              <w:t>строительство в</w:t>
            </w:r>
            <w:r w:rsidR="00867DD6" w:rsidRPr="00AC071D">
              <w:rPr>
                <w:spacing w:val="-5"/>
                <w:sz w:val="28"/>
                <w:szCs w:val="28"/>
              </w:rPr>
              <w:t xml:space="preserve"> </w:t>
            </w:r>
            <w:r w:rsidR="00867DD6" w:rsidRPr="00AC071D">
              <w:rPr>
                <w:sz w:val="28"/>
                <w:szCs w:val="28"/>
              </w:rPr>
              <w:t>соответствии</w:t>
            </w:r>
            <w:r w:rsidR="00867DD6" w:rsidRPr="00AC071D">
              <w:rPr>
                <w:spacing w:val="-3"/>
                <w:sz w:val="28"/>
                <w:szCs w:val="28"/>
              </w:rPr>
              <w:t xml:space="preserve"> </w:t>
            </w:r>
            <w:r w:rsidR="00867DD6" w:rsidRPr="00AC071D">
              <w:rPr>
                <w:sz w:val="28"/>
                <w:szCs w:val="28"/>
              </w:rPr>
              <w:t>с Административным регламентом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Разъяснение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причин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выдаче</w:t>
            </w:r>
            <w:r w:rsidR="00867DD6" w:rsidRPr="00AC071D">
              <w:rPr>
                <w:sz w:val="28"/>
                <w:szCs w:val="28"/>
              </w:rPr>
              <w:t xml:space="preserve"> разрешения</w:t>
            </w:r>
            <w:r w:rsidR="00867DD6" w:rsidRPr="00AC071D">
              <w:rPr>
                <w:spacing w:val="-1"/>
                <w:sz w:val="28"/>
                <w:szCs w:val="28"/>
              </w:rPr>
              <w:t xml:space="preserve"> </w:t>
            </w:r>
            <w:r w:rsidR="00867DD6" w:rsidRPr="00AC071D">
              <w:rPr>
                <w:sz w:val="28"/>
                <w:szCs w:val="28"/>
              </w:rPr>
              <w:t>на</w:t>
            </w:r>
            <w:r w:rsidR="00867DD6" w:rsidRPr="00AC071D">
              <w:rPr>
                <w:spacing w:val="-1"/>
                <w:sz w:val="28"/>
                <w:szCs w:val="28"/>
              </w:rPr>
              <w:t xml:space="preserve"> </w:t>
            </w:r>
            <w:r w:rsidR="00867DD6" w:rsidRPr="00AC071D">
              <w:rPr>
                <w:sz w:val="28"/>
                <w:szCs w:val="28"/>
              </w:rPr>
              <w:t>строительство</w:t>
            </w:r>
          </w:p>
        </w:tc>
      </w:tr>
      <w:tr w:rsidR="005F7B7E" w:rsidRPr="00AC071D" w:rsidTr="00DD5673">
        <w:trPr>
          <w:trHeight w:val="1821"/>
        </w:trPr>
        <w:tc>
          <w:tcPr>
            <w:tcW w:w="1418" w:type="dxa"/>
            <w:tcBorders>
              <w:top w:val="single" w:sz="4" w:space="0" w:color="auto"/>
            </w:tcBorders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документов,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предусмотренных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подпунктами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"г",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"д"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 2.8, пунктом 2.9.1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Административного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  </w:t>
            </w:r>
            <w:r w:rsidRPr="00AC071D">
              <w:rPr>
                <w:i/>
                <w:sz w:val="28"/>
                <w:szCs w:val="28"/>
              </w:rPr>
              <w:t>основания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такого вывода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</w:p>
        </w:tc>
      </w:tr>
      <w:tr w:rsidR="005F7B7E" w:rsidRPr="00AC071D" w:rsidTr="00DD5673">
        <w:trPr>
          <w:trHeight w:val="3250"/>
        </w:trPr>
        <w:tc>
          <w:tcPr>
            <w:tcW w:w="1418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представленных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 требованиям к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строительству, реконструкции объекта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установленным на дату выдачи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представленного для получения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 на строительство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градостроительного плана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</w:p>
        </w:tc>
        <w:tc>
          <w:tcPr>
            <w:tcW w:w="3636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  </w:t>
            </w:r>
            <w:r w:rsidRPr="00AC071D">
              <w:rPr>
                <w:i/>
                <w:sz w:val="28"/>
                <w:szCs w:val="28"/>
              </w:rPr>
              <w:t>основания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такого вывода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</w:p>
        </w:tc>
      </w:tr>
      <w:tr w:rsidR="005F7B7E" w:rsidRPr="00AC071D" w:rsidTr="00DD5673">
        <w:trPr>
          <w:trHeight w:val="3382"/>
        </w:trPr>
        <w:tc>
          <w:tcPr>
            <w:tcW w:w="1418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</w:t>
            </w:r>
            <w:r w:rsidRPr="00AC071D">
              <w:rPr>
                <w:spacing w:val="-1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представленных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документов, в случае выдачи разрешения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строительство линейного объекта,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 проекта планировки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 и проекта межевания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 (за исключением случаев, при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которых для строительства,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 линейного объекта не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требуется подготовка документации по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планировке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территории)</w:t>
            </w:r>
          </w:p>
        </w:tc>
        <w:tc>
          <w:tcPr>
            <w:tcW w:w="3636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  </w:t>
            </w:r>
            <w:r w:rsidRPr="00AC071D">
              <w:rPr>
                <w:i/>
                <w:sz w:val="28"/>
                <w:szCs w:val="28"/>
              </w:rPr>
              <w:t>основания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такого вывода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</w:p>
        </w:tc>
      </w:tr>
      <w:tr w:rsidR="005F7B7E" w:rsidRPr="00AC071D" w:rsidTr="00DD5673">
        <w:trPr>
          <w:trHeight w:val="2822"/>
        </w:trPr>
        <w:tc>
          <w:tcPr>
            <w:tcW w:w="1418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"г"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представленных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 разрешенному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использованию земельного участка 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(или) ограничениям, установленным в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земельным и иным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законодательством Российской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Федерации и действующим на дату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636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  </w:t>
            </w:r>
            <w:r w:rsidRPr="00AC071D">
              <w:rPr>
                <w:i/>
                <w:sz w:val="28"/>
                <w:szCs w:val="28"/>
              </w:rPr>
              <w:t>основания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такого вывода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F7B7E" w:rsidRPr="00AC071D" w:rsidTr="00DD5673">
        <w:trPr>
          <w:trHeight w:val="1783"/>
        </w:trPr>
        <w:tc>
          <w:tcPr>
            <w:tcW w:w="1418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"д"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представленных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 требованиям, установленным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разрешении на отклонение от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предельных параметров разрешенного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строительства,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</w:t>
            </w:r>
          </w:p>
        </w:tc>
        <w:tc>
          <w:tcPr>
            <w:tcW w:w="3636" w:type="dxa"/>
          </w:tcPr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</w:t>
            </w:r>
            <w:r w:rsidRPr="00AC071D">
              <w:rPr>
                <w:i/>
                <w:spacing w:val="-57"/>
                <w:sz w:val="28"/>
                <w:szCs w:val="28"/>
              </w:rPr>
              <w:t xml:space="preserve">   </w:t>
            </w:r>
            <w:r w:rsidRPr="00AC071D">
              <w:rPr>
                <w:i/>
                <w:sz w:val="28"/>
                <w:szCs w:val="28"/>
              </w:rPr>
              <w:t>основания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такого вывода</w:t>
            </w:r>
          </w:p>
          <w:p w:rsidR="005F7B7E" w:rsidRPr="00AC071D" w:rsidRDefault="005F7B7E" w:rsidP="00DC6ED7">
            <w:pPr>
              <w:pStyle w:val="TableParagraph"/>
              <w:tabs>
                <w:tab w:val="left" w:pos="0"/>
              </w:tabs>
              <w:ind w:right="3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A109C7" w:rsidRPr="00AC071D" w:rsidTr="00DD5673">
        <w:trPr>
          <w:trHeight w:val="5365"/>
        </w:trPr>
        <w:tc>
          <w:tcPr>
            <w:tcW w:w="141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заключение органа исполнительной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власти субъекта Российской Федерации,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уполномоченного в области охраны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объектов культурного наследия, 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несоответствии раздела проектной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документации объекта капитального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 предмету охраны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исторического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поселения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 архитектурным решениям объектов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установленным градостроительным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регламентом применительно к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территориальной зоне, расположенной в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границах территории исторического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поселения федерального или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значения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Не</w:t>
            </w:r>
            <w:r w:rsidRPr="00AC071D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требуется</w:t>
            </w:r>
          </w:p>
        </w:tc>
      </w:tr>
      <w:tr w:rsidR="00A109C7" w:rsidRPr="00AC071D" w:rsidTr="00DD5673">
        <w:trPr>
          <w:trHeight w:val="7210"/>
        </w:trPr>
        <w:tc>
          <w:tcPr>
            <w:tcW w:w="141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"ж"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2.22.1</w:t>
            </w:r>
          </w:p>
        </w:tc>
        <w:tc>
          <w:tcPr>
            <w:tcW w:w="446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документации по планировке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территории,</w:t>
            </w:r>
            <w:r w:rsidRPr="00AC071D">
              <w:rPr>
                <w:spacing w:val="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утвержденной</w:t>
            </w:r>
            <w:r w:rsidRPr="00AC071D">
              <w:rPr>
                <w:spacing w:val="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договором о комплексном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развитии территории (за исключением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случаев самостоятельной реализации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Российской Федерацией, субъектом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Российской Федерации или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муниципальным образованием решения о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комплексном развитии территории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застройки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реализации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такого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решения юридическим лицом,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определенным 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Градостроительным</w:t>
            </w:r>
            <w:r w:rsidRPr="00AC071D">
              <w:rPr>
                <w:spacing w:val="6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кодексом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Российской Федерацией или субъектом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Российской Федерации), в случае, если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строительство, реконструкция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 планируются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территории, в отношении которой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органом местного самоуправления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принято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комплексном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развитии территории по инициативе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органа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Не</w:t>
            </w:r>
            <w:r w:rsidRPr="00AC071D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требуется</w:t>
            </w:r>
          </w:p>
        </w:tc>
      </w:tr>
    </w:tbl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Вы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повторно</w:t>
      </w:r>
      <w:r w:rsidRPr="00AC071D">
        <w:rPr>
          <w:spacing w:val="1"/>
        </w:rPr>
        <w:t xml:space="preserve"> </w:t>
      </w:r>
      <w:r w:rsidRPr="00AC071D">
        <w:t>обратиться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заявлением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после</w:t>
      </w:r>
      <w:r w:rsidRPr="00AC071D">
        <w:rPr>
          <w:spacing w:val="-1"/>
        </w:rPr>
        <w:t xml:space="preserve"> </w:t>
      </w:r>
      <w:r w:rsidRPr="00AC071D">
        <w:t>устранения указанных</w:t>
      </w:r>
      <w:r w:rsidRPr="00AC071D">
        <w:rPr>
          <w:spacing w:val="-2"/>
        </w:rPr>
        <w:t xml:space="preserve"> </w:t>
      </w:r>
      <w:r w:rsidRPr="00AC071D">
        <w:t>нарушений.</w:t>
      </w:r>
    </w:p>
    <w:p w:rsidR="00DD5673" w:rsidRDefault="001E69D7" w:rsidP="00DC6ED7">
      <w:pPr>
        <w:pStyle w:val="a3"/>
        <w:tabs>
          <w:tab w:val="left" w:pos="0"/>
          <w:tab w:val="left" w:pos="9964"/>
        </w:tabs>
        <w:ind w:left="0" w:right="3" w:firstLine="709"/>
      </w:pPr>
      <w:r w:rsidRPr="00AC071D">
        <w:lastRenderedPageBreak/>
        <w:t>Данный</w:t>
      </w:r>
      <w:r w:rsidRPr="00AC071D">
        <w:rPr>
          <w:spacing w:val="1"/>
        </w:rPr>
        <w:t xml:space="preserve"> </w:t>
      </w:r>
      <w:r w:rsidRPr="00AC071D">
        <w:t>отказ</w:t>
      </w:r>
      <w:r w:rsidRPr="00AC071D">
        <w:rPr>
          <w:spacing w:val="1"/>
        </w:rPr>
        <w:t xml:space="preserve"> </w:t>
      </w:r>
      <w:r w:rsidRPr="00AC071D">
        <w:t>может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обжалован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досудебном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="00DD5673">
        <w:t xml:space="preserve"> </w:t>
      </w:r>
      <w:r w:rsidRPr="00AC071D">
        <w:t>жалобы</w:t>
      </w:r>
      <w:r w:rsidR="00DD5673">
        <w:t xml:space="preserve"> в ________________________________________________,</w:t>
      </w:r>
    </w:p>
    <w:p w:rsidR="00A109C7" w:rsidRPr="00AC071D" w:rsidRDefault="001E69D7" w:rsidP="00DD5673">
      <w:pPr>
        <w:pStyle w:val="a3"/>
        <w:tabs>
          <w:tab w:val="left" w:pos="0"/>
          <w:tab w:val="left" w:pos="9964"/>
        </w:tabs>
        <w:ind w:left="0" w:right="3"/>
      </w:pPr>
      <w:r w:rsidRPr="00AC071D">
        <w:rPr>
          <w:spacing w:val="-67"/>
        </w:rPr>
        <w:t xml:space="preserve"> </w:t>
      </w:r>
      <w:r w:rsidRPr="00AC071D">
        <w:t>а</w:t>
      </w:r>
      <w:r w:rsidRPr="00AC071D">
        <w:rPr>
          <w:spacing w:val="-1"/>
        </w:rPr>
        <w:t xml:space="preserve"> </w:t>
      </w:r>
      <w:r w:rsidRPr="00AC071D">
        <w:t>также в судебном порядке.</w:t>
      </w:r>
    </w:p>
    <w:p w:rsidR="00A109C7" w:rsidRPr="00AC071D" w:rsidRDefault="001E69D7" w:rsidP="00DC6ED7">
      <w:pPr>
        <w:pStyle w:val="a3"/>
        <w:tabs>
          <w:tab w:val="left" w:pos="0"/>
          <w:tab w:val="left" w:pos="9989"/>
        </w:tabs>
        <w:ind w:left="0" w:right="3" w:firstLine="709"/>
        <w:jc w:val="center"/>
      </w:pPr>
      <w:r w:rsidRPr="00AC071D">
        <w:t>Дополнительно</w:t>
      </w:r>
      <w:r w:rsidRPr="00AC071D">
        <w:rPr>
          <w:spacing w:val="50"/>
        </w:rPr>
        <w:t xml:space="preserve"> </w:t>
      </w:r>
      <w:r w:rsidRPr="00AC071D">
        <w:t>информируем: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AC071D" w:rsidRDefault="001E69D7" w:rsidP="00DD5673">
      <w:pPr>
        <w:pStyle w:val="a3"/>
        <w:tabs>
          <w:tab w:val="left" w:pos="0"/>
          <w:tab w:val="left" w:pos="9799"/>
        </w:tabs>
        <w:ind w:left="0" w:right="3"/>
      </w:pPr>
      <w:r w:rsidRPr="00AC071D">
        <w:rPr>
          <w:u w:val="single"/>
        </w:rPr>
        <w:tab/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(указывается информация, необходимая для устранения причин отказа в выдаче разрешения на строительство, а</w:t>
      </w:r>
      <w:r w:rsidRPr="00AC071D">
        <w:rPr>
          <w:spacing w:val="-47"/>
          <w:sz w:val="28"/>
          <w:szCs w:val="28"/>
        </w:rPr>
        <w:t xml:space="preserve"> </w:t>
      </w:r>
      <w:r w:rsidRPr="00AC071D">
        <w:rPr>
          <w:sz w:val="28"/>
          <w:szCs w:val="28"/>
        </w:rPr>
        <w:t>также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иная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дополнительная информация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при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D5673">
      <w:pPr>
        <w:pStyle w:val="a3"/>
        <w:tabs>
          <w:tab w:val="left" w:pos="0"/>
        </w:tabs>
        <w:ind w:left="0" w:right="3"/>
        <w:jc w:val="left"/>
      </w:pPr>
    </w:p>
    <w:p w:rsidR="00A109C7" w:rsidRPr="00DD5673" w:rsidRDefault="0047485B" w:rsidP="00DD5673">
      <w:pPr>
        <w:pStyle w:val="a3"/>
        <w:tabs>
          <w:tab w:val="left" w:pos="0"/>
        </w:tabs>
        <w:ind w:left="0" w:right="3" w:firstLine="709"/>
        <w:jc w:val="left"/>
        <w:rPr>
          <w:sz w:val="24"/>
          <w:szCs w:val="24"/>
        </w:rPr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A77F" id="Freeform 44" o:spid="_x0000_s1026" style="position:absolute;margin-left:56.7pt;margin-top:13.3pt;width:155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vKBAMAAKY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168910</wp:posOffset>
                </wp:positionV>
                <wp:extent cx="1350645" cy="1270"/>
                <wp:effectExtent l="0" t="0" r="0" b="0"/>
                <wp:wrapTopAndBottom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127"/>
                            <a:gd name="T2" fmla="+- 0 6805 4678"/>
                            <a:gd name="T3" fmla="*/ T2 w 2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7">
                              <a:moveTo>
                                <a:pt x="0" y="0"/>
                              </a:move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493F" id="Freeform 43" o:spid="_x0000_s1026" style="position:absolute;margin-left:233.9pt;margin-top:13.3pt;width:106.3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" path="m,l2127,e" filled="f" strokeweight=".5pt">
                <v:path arrowok="t" o:connecttype="custom" o:connectlocs="0,0;135064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168910</wp:posOffset>
                </wp:positionV>
                <wp:extent cx="2430145" cy="1270"/>
                <wp:effectExtent l="0" t="0" r="0" b="0"/>
                <wp:wrapTopAndBottom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827"/>
                            <a:gd name="T2" fmla="+- 0 11057 7230"/>
                            <a:gd name="T3" fmla="*/ T2 w 3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7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0C61" id="Freeform 42" o:spid="_x0000_s1026" style="position:absolute;margin-left:361.5pt;margin-top:13.3pt;width:191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" path="m,l3827,e" filled="f" strokeweight=".5pt">
                <v:path arrowok="t" o:connecttype="custom" o:connectlocs="0,0;2430145,0" o:connectangles="0,0"/>
                <w10:wrap type="topAndBottom" anchorx="page"/>
              </v:shape>
            </w:pict>
          </mc:Fallback>
        </mc:AlternateContent>
      </w:r>
      <w:r w:rsidR="001E69D7" w:rsidRPr="00DD5673">
        <w:rPr>
          <w:sz w:val="24"/>
          <w:szCs w:val="24"/>
        </w:rPr>
        <w:t>(должность)</w:t>
      </w:r>
      <w:r w:rsidR="001E69D7" w:rsidRPr="00DD5673">
        <w:rPr>
          <w:sz w:val="24"/>
          <w:szCs w:val="24"/>
        </w:rPr>
        <w:tab/>
      </w:r>
      <w:r w:rsidR="00DD5673">
        <w:rPr>
          <w:sz w:val="24"/>
          <w:szCs w:val="24"/>
        </w:rPr>
        <w:tab/>
      </w:r>
      <w:r w:rsidR="00DD5673">
        <w:rPr>
          <w:sz w:val="24"/>
          <w:szCs w:val="24"/>
        </w:rPr>
        <w:tab/>
      </w:r>
      <w:r w:rsidR="001E69D7" w:rsidRPr="00DD5673">
        <w:rPr>
          <w:sz w:val="24"/>
          <w:szCs w:val="24"/>
        </w:rPr>
        <w:t>(подпись)</w:t>
      </w:r>
      <w:r w:rsidR="001E69D7" w:rsidRPr="00DD5673">
        <w:rPr>
          <w:sz w:val="24"/>
          <w:szCs w:val="24"/>
        </w:rPr>
        <w:tab/>
      </w:r>
      <w:r w:rsidR="00DD5673">
        <w:rPr>
          <w:sz w:val="24"/>
          <w:szCs w:val="24"/>
        </w:rPr>
        <w:t xml:space="preserve">   </w:t>
      </w:r>
      <w:proofErr w:type="gramStart"/>
      <w:r w:rsidR="00DD5673">
        <w:rPr>
          <w:sz w:val="24"/>
          <w:szCs w:val="24"/>
        </w:rPr>
        <w:t xml:space="preserve">   </w:t>
      </w:r>
      <w:r w:rsidR="001E69D7" w:rsidRPr="00DD5673">
        <w:rPr>
          <w:sz w:val="24"/>
          <w:szCs w:val="24"/>
        </w:rPr>
        <w:t>(</w:t>
      </w:r>
      <w:proofErr w:type="gramEnd"/>
      <w:r w:rsidR="001E69D7" w:rsidRPr="00DD5673">
        <w:rPr>
          <w:sz w:val="24"/>
          <w:szCs w:val="24"/>
        </w:rPr>
        <w:t>фамилия,</w:t>
      </w:r>
      <w:r w:rsidR="001E69D7" w:rsidRPr="00DD5673">
        <w:rPr>
          <w:spacing w:val="-3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имя,</w:t>
      </w:r>
      <w:r w:rsidR="001E69D7" w:rsidRPr="00DD5673">
        <w:rPr>
          <w:spacing w:val="-3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отчество</w:t>
      </w:r>
      <w:r w:rsidR="001E69D7" w:rsidRPr="00DD5673">
        <w:rPr>
          <w:spacing w:val="-2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(при</w:t>
      </w:r>
      <w:r w:rsidR="001E69D7" w:rsidRPr="00DD5673">
        <w:rPr>
          <w:spacing w:val="-2"/>
          <w:sz w:val="24"/>
          <w:szCs w:val="24"/>
        </w:rPr>
        <w:t xml:space="preserve"> </w:t>
      </w:r>
      <w:r w:rsidR="001E69D7" w:rsidRPr="00DD5673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Дата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8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D5673">
      <w:pPr>
        <w:tabs>
          <w:tab w:val="left" w:pos="142"/>
          <w:tab w:val="left" w:pos="10097"/>
        </w:tabs>
        <w:ind w:left="4536" w:right="3"/>
        <w:rPr>
          <w:sz w:val="28"/>
          <w:szCs w:val="28"/>
        </w:rPr>
      </w:pPr>
      <w:r w:rsidRPr="00AC071D">
        <w:rPr>
          <w:sz w:val="28"/>
          <w:szCs w:val="28"/>
        </w:rPr>
        <w:t>Кому</w:t>
      </w:r>
      <w:r w:rsidR="00DD5673">
        <w:rPr>
          <w:sz w:val="28"/>
          <w:szCs w:val="28"/>
        </w:rPr>
        <w:t xml:space="preserve">_______________________________ </w:t>
      </w:r>
    </w:p>
    <w:p w:rsidR="00A109C7" w:rsidRDefault="001E69D7" w:rsidP="00DD5673">
      <w:pPr>
        <w:tabs>
          <w:tab w:val="left" w:pos="142"/>
        </w:tabs>
        <w:ind w:left="4536" w:right="3"/>
        <w:jc w:val="center"/>
        <w:rPr>
          <w:sz w:val="24"/>
          <w:szCs w:val="24"/>
        </w:rPr>
      </w:pPr>
      <w:r w:rsidRPr="00DD5673">
        <w:rPr>
          <w:sz w:val="24"/>
          <w:szCs w:val="24"/>
        </w:rPr>
        <w:t>(фамилия, имя, отчество (при наличии) застройщика,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ОГРНИП (для физического лица, зарегистрированного в</w:t>
      </w:r>
      <w:r w:rsidRPr="00DD5673">
        <w:rPr>
          <w:spacing w:val="-47"/>
          <w:sz w:val="24"/>
          <w:szCs w:val="24"/>
        </w:rPr>
        <w:t xml:space="preserve"> </w:t>
      </w:r>
      <w:r w:rsidRPr="00DD5673">
        <w:rPr>
          <w:sz w:val="24"/>
          <w:szCs w:val="24"/>
        </w:rPr>
        <w:t>качестве индивидуального предпринимателя) –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для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физического лица, полное наименование застройщика,</w:t>
      </w:r>
      <w:r w:rsidRPr="00DD5673">
        <w:rPr>
          <w:spacing w:val="1"/>
          <w:sz w:val="24"/>
          <w:szCs w:val="24"/>
        </w:rPr>
        <w:t xml:space="preserve"> </w:t>
      </w:r>
      <w:r w:rsidRPr="00DD5673">
        <w:rPr>
          <w:sz w:val="24"/>
          <w:szCs w:val="24"/>
        </w:rPr>
        <w:t>ИНН,</w:t>
      </w:r>
      <w:r w:rsidRPr="00DD5673">
        <w:rPr>
          <w:spacing w:val="-2"/>
          <w:sz w:val="24"/>
          <w:szCs w:val="24"/>
        </w:rPr>
        <w:t xml:space="preserve"> </w:t>
      </w:r>
      <w:r w:rsidRPr="00DD5673">
        <w:rPr>
          <w:sz w:val="24"/>
          <w:szCs w:val="24"/>
        </w:rPr>
        <w:t>ОГРН</w:t>
      </w:r>
      <w:r w:rsidRPr="00DD5673">
        <w:rPr>
          <w:spacing w:val="-1"/>
          <w:sz w:val="24"/>
          <w:szCs w:val="24"/>
        </w:rPr>
        <w:t xml:space="preserve"> </w:t>
      </w:r>
      <w:r w:rsidRPr="00DD5673">
        <w:rPr>
          <w:sz w:val="24"/>
          <w:szCs w:val="24"/>
        </w:rPr>
        <w:t>–</w:t>
      </w:r>
      <w:r w:rsidRPr="00DD5673">
        <w:rPr>
          <w:spacing w:val="-1"/>
          <w:sz w:val="24"/>
          <w:szCs w:val="24"/>
        </w:rPr>
        <w:t xml:space="preserve"> </w:t>
      </w:r>
      <w:r w:rsidRPr="00DD5673">
        <w:rPr>
          <w:sz w:val="24"/>
          <w:szCs w:val="24"/>
        </w:rPr>
        <w:t>для юридического</w:t>
      </w:r>
      <w:r w:rsidRPr="00DD5673">
        <w:rPr>
          <w:spacing w:val="-2"/>
          <w:sz w:val="24"/>
          <w:szCs w:val="24"/>
        </w:rPr>
        <w:t xml:space="preserve"> </w:t>
      </w:r>
      <w:r w:rsidRPr="00DD5673">
        <w:rPr>
          <w:sz w:val="24"/>
          <w:szCs w:val="24"/>
        </w:rPr>
        <w:t>лица,</w:t>
      </w:r>
    </w:p>
    <w:p w:rsidR="00DD5673" w:rsidRDefault="00DD5673" w:rsidP="00DD5673">
      <w:pPr>
        <w:tabs>
          <w:tab w:val="left" w:pos="142"/>
        </w:tabs>
        <w:ind w:left="4536" w:right="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109C7" w:rsidRPr="00DD5673" w:rsidRDefault="001E69D7" w:rsidP="00DD5673">
      <w:pPr>
        <w:tabs>
          <w:tab w:val="left" w:pos="142"/>
        </w:tabs>
        <w:ind w:left="4536" w:right="3"/>
        <w:jc w:val="center"/>
        <w:rPr>
          <w:sz w:val="24"/>
          <w:szCs w:val="24"/>
        </w:rPr>
      </w:pPr>
      <w:r w:rsidRPr="00DD5673">
        <w:rPr>
          <w:sz w:val="24"/>
          <w:szCs w:val="24"/>
        </w:rPr>
        <w:t>почтовый индекс и адрес, телефон, адрес электронной</w:t>
      </w:r>
      <w:r w:rsidRPr="00DD5673">
        <w:rPr>
          <w:spacing w:val="-47"/>
          <w:sz w:val="24"/>
          <w:szCs w:val="24"/>
        </w:rPr>
        <w:t xml:space="preserve"> </w:t>
      </w:r>
      <w:r w:rsidRPr="00DD5673">
        <w:rPr>
          <w:sz w:val="24"/>
          <w:szCs w:val="24"/>
        </w:rPr>
        <w:t>почты)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изменений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DCE2" id="Freeform 40" o:spid="_x0000_s1026" style="position:absolute;margin-left:56.7pt;margin-top:12pt;width:49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EB161E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"/>
          <w:sz w:val="28"/>
          <w:szCs w:val="28"/>
        </w:rPr>
        <w:t xml:space="preserve"> 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="00EB161E" w:rsidRPr="00AC071D">
        <w:rPr>
          <w:sz w:val="28"/>
          <w:szCs w:val="28"/>
        </w:rPr>
        <w:t>ргана местного 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DD5673" w:rsidRPr="00DD5673" w:rsidRDefault="001E69D7" w:rsidP="00DD5673">
      <w:pPr>
        <w:rPr>
          <w:spacing w:val="-10"/>
          <w:sz w:val="28"/>
          <w:szCs w:val="28"/>
        </w:rPr>
      </w:pPr>
      <w:r w:rsidRPr="00DD5673">
        <w:rPr>
          <w:sz w:val="28"/>
          <w:szCs w:val="28"/>
        </w:rPr>
        <w:t>по</w:t>
      </w:r>
      <w:r w:rsidRPr="00DD5673">
        <w:rPr>
          <w:spacing w:val="6"/>
          <w:sz w:val="28"/>
          <w:szCs w:val="28"/>
        </w:rPr>
        <w:t xml:space="preserve"> </w:t>
      </w:r>
      <w:r w:rsidRPr="00DD5673">
        <w:rPr>
          <w:sz w:val="28"/>
          <w:szCs w:val="28"/>
        </w:rPr>
        <w:t>результатам</w:t>
      </w:r>
      <w:r w:rsidRPr="00DD5673">
        <w:rPr>
          <w:spacing w:val="6"/>
          <w:sz w:val="28"/>
          <w:szCs w:val="28"/>
        </w:rPr>
        <w:t xml:space="preserve"> </w:t>
      </w:r>
      <w:r w:rsidR="00DD5673" w:rsidRPr="00DD5673">
        <w:rPr>
          <w:spacing w:val="6"/>
          <w:sz w:val="28"/>
          <w:szCs w:val="28"/>
        </w:rPr>
        <w:t>р</w:t>
      </w:r>
      <w:r w:rsidRPr="00DD5673">
        <w:rPr>
          <w:sz w:val="28"/>
          <w:szCs w:val="28"/>
        </w:rPr>
        <w:t>ассмотрения</w:t>
      </w:r>
      <w:r w:rsidR="00DD5673" w:rsidRPr="00DD5673">
        <w:rPr>
          <w:sz w:val="28"/>
          <w:szCs w:val="28"/>
        </w:rPr>
        <w:t>______________</w:t>
      </w:r>
      <w:r w:rsidRPr="00DD5673">
        <w:rPr>
          <w:spacing w:val="-1"/>
          <w:sz w:val="28"/>
          <w:szCs w:val="28"/>
        </w:rPr>
        <w:t>*</w:t>
      </w:r>
      <w:r w:rsidRPr="00DD5673">
        <w:rPr>
          <w:sz w:val="28"/>
          <w:szCs w:val="28"/>
        </w:rPr>
        <w:t>от</w:t>
      </w:r>
      <w:r w:rsidR="00DD5673" w:rsidRPr="00DD5673">
        <w:rPr>
          <w:sz w:val="28"/>
          <w:szCs w:val="28"/>
        </w:rPr>
        <w:t>_____________</w:t>
      </w:r>
      <w:r w:rsidRPr="00DD5673">
        <w:rPr>
          <w:sz w:val="28"/>
          <w:szCs w:val="28"/>
        </w:rPr>
        <w:t>№</w:t>
      </w:r>
      <w:r w:rsidR="00DD5673" w:rsidRPr="00DD5673">
        <w:rPr>
          <w:sz w:val="28"/>
          <w:szCs w:val="28"/>
        </w:rPr>
        <w:t>________</w:t>
      </w:r>
      <w:r w:rsidR="00DD5673">
        <w:rPr>
          <w:sz w:val="28"/>
          <w:szCs w:val="28"/>
        </w:rPr>
        <w:t xml:space="preserve"> </w:t>
      </w:r>
    </w:p>
    <w:p w:rsidR="00DD5673" w:rsidRPr="00DD5673" w:rsidRDefault="00DD5673" w:rsidP="00DD5673">
      <w:pPr>
        <w:tabs>
          <w:tab w:val="left" w:pos="0"/>
        </w:tabs>
        <w:ind w:right="3"/>
        <w:rPr>
          <w:sz w:val="24"/>
          <w:szCs w:val="24"/>
        </w:rPr>
      </w:pPr>
      <w:r w:rsidRPr="00DD56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5673">
        <w:rPr>
          <w:sz w:val="24"/>
          <w:szCs w:val="24"/>
        </w:rPr>
        <w:t>(дата</w:t>
      </w:r>
      <w:r w:rsidRPr="00DD5673">
        <w:rPr>
          <w:spacing w:val="-4"/>
          <w:sz w:val="24"/>
          <w:szCs w:val="24"/>
        </w:rPr>
        <w:t xml:space="preserve"> </w:t>
      </w:r>
      <w:r w:rsidRPr="00DD5673">
        <w:rPr>
          <w:sz w:val="24"/>
          <w:szCs w:val="24"/>
        </w:rPr>
        <w:t>и</w:t>
      </w:r>
      <w:r w:rsidRPr="00DD5673">
        <w:rPr>
          <w:spacing w:val="-3"/>
          <w:sz w:val="24"/>
          <w:szCs w:val="24"/>
        </w:rPr>
        <w:t xml:space="preserve"> </w:t>
      </w:r>
      <w:r w:rsidRPr="00DD5673">
        <w:rPr>
          <w:sz w:val="24"/>
          <w:szCs w:val="24"/>
        </w:rPr>
        <w:t>номер</w:t>
      </w:r>
      <w:r w:rsidRPr="00DD5673">
        <w:rPr>
          <w:spacing w:val="-4"/>
          <w:sz w:val="24"/>
          <w:szCs w:val="24"/>
        </w:rPr>
        <w:t xml:space="preserve"> </w:t>
      </w:r>
      <w:r w:rsidRPr="00DD5673">
        <w:rPr>
          <w:sz w:val="24"/>
          <w:szCs w:val="24"/>
        </w:rPr>
        <w:t>регистрации)</w:t>
      </w:r>
    </w:p>
    <w:p w:rsidR="00DD5673" w:rsidRPr="00AC071D" w:rsidRDefault="00DD5673" w:rsidP="00DD5673">
      <w:pPr>
        <w:pStyle w:val="a3"/>
        <w:tabs>
          <w:tab w:val="left" w:pos="0"/>
        </w:tabs>
        <w:ind w:left="0" w:right="3"/>
      </w:pPr>
      <w:r w:rsidRPr="00DD5673">
        <w:t>принято</w:t>
      </w:r>
      <w:r w:rsidRPr="00DD5673">
        <w:rPr>
          <w:spacing w:val="-11"/>
        </w:rPr>
        <w:t xml:space="preserve"> </w:t>
      </w:r>
      <w:r w:rsidRPr="00DD5673">
        <w:t>решение</w:t>
      </w:r>
      <w:r>
        <w:t xml:space="preserve"> </w:t>
      </w:r>
      <w:r w:rsidRPr="00DD5673">
        <w:t>об</w:t>
      </w:r>
      <w:r w:rsidRPr="00DD5673">
        <w:rPr>
          <w:spacing w:val="-11"/>
        </w:rPr>
        <w:t xml:space="preserve"> </w:t>
      </w:r>
      <w:r w:rsidRPr="00DD5673">
        <w:t>отказе</w:t>
      </w:r>
      <w:r w:rsidRPr="00DD5673">
        <w:rPr>
          <w:spacing w:val="-11"/>
        </w:rPr>
        <w:t xml:space="preserve"> </w:t>
      </w:r>
      <w:r w:rsidRPr="00DD5673">
        <w:t>во</w:t>
      </w:r>
      <w:r w:rsidRPr="00DD5673">
        <w:rPr>
          <w:spacing w:val="-10"/>
        </w:rPr>
        <w:t xml:space="preserve"> </w:t>
      </w:r>
      <w:r w:rsidR="001E69D7" w:rsidRPr="00DD5673">
        <w:t>внесении</w:t>
      </w:r>
      <w:r w:rsidRPr="00DD5673">
        <w:t xml:space="preserve"> </w:t>
      </w:r>
      <w:r w:rsidRPr="00AC071D">
        <w:t>изменений</w:t>
      </w:r>
      <w:r w:rsidRPr="00AC071D">
        <w:rPr>
          <w:spacing w:val="-3"/>
        </w:rPr>
        <w:t xml:space="preserve"> </w:t>
      </w:r>
      <w:r w:rsidRPr="00AC071D">
        <w:t>в</w:t>
      </w:r>
      <w:r w:rsidRPr="00AC071D">
        <w:rPr>
          <w:spacing w:val="-3"/>
        </w:rPr>
        <w:t xml:space="preserve"> </w:t>
      </w:r>
      <w:r w:rsidRPr="00AC071D">
        <w:t>разрешение</w:t>
      </w:r>
      <w:r w:rsidRPr="00AC071D">
        <w:rPr>
          <w:spacing w:val="-2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4603"/>
        <w:gridCol w:w="3476"/>
      </w:tblGrid>
      <w:tr w:rsidR="00A109C7" w:rsidRPr="00AC071D" w:rsidTr="002405FD">
        <w:trPr>
          <w:trHeight w:val="38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7" w:rsidRPr="00AC071D" w:rsidRDefault="00886FE5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основания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для</w:t>
            </w:r>
            <w:r w:rsidR="00886FE5" w:rsidRPr="00AC071D">
              <w:rPr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во</w:t>
            </w:r>
            <w:r w:rsidR="00886FE5" w:rsidRPr="00AC071D">
              <w:rPr>
                <w:sz w:val="28"/>
                <w:szCs w:val="28"/>
              </w:rPr>
              <w:t xml:space="preserve"> внесении изменений в разрешение на строительство в соответствии с Административным регламентом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Разъяснение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причин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во</w:t>
            </w:r>
            <w:r w:rsidR="00886FE5" w:rsidRPr="00AC071D">
              <w:rPr>
                <w:sz w:val="28"/>
                <w:szCs w:val="28"/>
              </w:rPr>
              <w:t xml:space="preserve"> внесении изменений в разрешении на строительство</w:t>
            </w:r>
          </w:p>
        </w:tc>
      </w:tr>
      <w:tr w:rsidR="00A109C7" w:rsidRPr="00AC071D" w:rsidTr="002405FD">
        <w:trPr>
          <w:trHeight w:val="4267"/>
        </w:trPr>
        <w:tc>
          <w:tcPr>
            <w:tcW w:w="1436" w:type="dxa"/>
            <w:tcBorders>
              <w:top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2.22.2</w:t>
            </w:r>
          </w:p>
        </w:tc>
        <w:tc>
          <w:tcPr>
            <w:tcW w:w="4603" w:type="dxa"/>
            <w:tcBorders>
              <w:top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в уведомлении об образовании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 участка путем объединения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участков, в отношении которых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 одного из которых 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Градостроительным кодексом Российской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Федерации выдано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строительство, реквизитов решения 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образовании земельного участка в случае,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 в соответствии с земельным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законодательством решение 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образовании земельного участка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принимает исполнительный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 власти или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местного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3476" w:type="dxa"/>
            <w:tcBorders>
              <w:top w:val="single" w:sz="4" w:space="0" w:color="auto"/>
            </w:tcBorders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Не</w:t>
            </w:r>
            <w:r w:rsidRPr="00AC071D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требуется</w:t>
            </w:r>
          </w:p>
        </w:tc>
      </w:tr>
      <w:tr w:rsidR="00A109C7" w:rsidRPr="00AC071D" w:rsidTr="002405FD">
        <w:trPr>
          <w:trHeight w:val="261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2.22.2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недостоверность сведений, указанных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уведомлении об образовании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путем объединения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участков, в отношении которых или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одного из которых 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Градостроительным кодексом Российской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Федерации выдано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715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2.22.3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в уведомлении об образовании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 участка путем раздела,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перераспределения земельных участков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 выдела из земельных участков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реквизитов решения об образовании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 в случае, если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земельным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законодательством решение об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образовании земельного участка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принимает исполнительный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 власти или орган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местного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Не</w:t>
            </w:r>
            <w:r w:rsidRPr="00AC071D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требуется</w:t>
            </w:r>
          </w:p>
        </w:tc>
      </w:tr>
      <w:tr w:rsidR="00A109C7" w:rsidRPr="00AC071D" w:rsidTr="002405FD">
        <w:trPr>
          <w:trHeight w:val="261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2.22.3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недостоверность сведений, указанных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уведомлении об образовании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путем раздела, перераспределения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 или выдела из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участков, в отношении которых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соответствии с Градостроительным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кодексом Российской Федерации выдано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79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</w:t>
            </w:r>
            <w:r w:rsidRPr="00AC071D">
              <w:rPr>
                <w:spacing w:val="-1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2.22.3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планируемого размещения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объекта 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 к строительству,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 объекта капитального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строительства, установленным на дату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выдачи градостроительного плана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образованного земельного участка путем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раздела, перераспределения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или выдела из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участков, в отношении которых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Градостроительным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кодексом Российской Федерации выдано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79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"г"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2.22.3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представленный градостроительный план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 участка, образованного путем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раздела, перераспределения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 или выдела из земельных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участков, в отношении которых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Градостроительным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кодексом Российской Федерации выдано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 на строительство, выдан ранее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чем за три года до дня направления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уведомления об образовании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 путем раздела, перераспределения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 или выдела из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участков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4619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"д"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2.22.3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планируемого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 разрешенному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использованию земельного участка и (или)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ограничениям, установленным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земельным и иным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законодательством Российской Федерации,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 действующим на дату принятия решения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 внесении изменений в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 в случае образования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земельных участков путем раздела,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перераспределения земельных участков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или выдела из земельных участков,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отношении которых 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Градостроительным кодексом Российской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Федерации выдано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859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2.22.4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в уведомлении о переходе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права пользования недрами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реквизитов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решения о предоставлении права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пользования недрами и решения 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переоформлении лицензии на право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недрами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23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2.22.4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недостоверность сведений, указанных в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уведомлении о переходе права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пользования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недрами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743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2.22.5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в уведомлении о переходе прав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земельный участок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реквизитов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правоустанавливающих документов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такой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2059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2.22.5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правоустанавливающих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документов на земельный участок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случае, если в Едином государственном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реестре недвижимости не содержатся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сведения о правоустанавливающих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документах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2059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</w:t>
            </w:r>
            <w:r w:rsidRPr="00AC071D">
              <w:rPr>
                <w:spacing w:val="-1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2.22.5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недостоверность сведений, указанных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уведомлении о переходе прав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земельный участок, в отношении которого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соответствии с Градостроительным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кодексом Российской Федерации выдано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163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2.22.6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наличие информации о выявленном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рамках государственного строительного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надзора, государственного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надзора или муниципального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контроля факте отсутствия начатых работ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 строительству, реконструкции на день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подачи заявления о внесении изменений в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 на строительство в связи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необходимостью продления срока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действия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380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 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2.22.6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наличие информации органа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государственного</w:t>
            </w:r>
            <w:r w:rsidRPr="00AC071D">
              <w:rPr>
                <w:spacing w:val="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строительного</w:t>
            </w:r>
            <w:r w:rsidRPr="00AC071D">
              <w:rPr>
                <w:spacing w:val="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надзора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 отсутствии извещения о начале работ по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строительству, реконструкции, если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направление такого извещения является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обязательным в соответствии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требованиями части 5 статьи 52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Градостроительного кодекса Российской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Федерации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507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</w:t>
            </w:r>
            <w:r w:rsidRPr="00AC071D">
              <w:rPr>
                <w:spacing w:val="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2.22.6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подача заявления о внесении изменений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 на строительство менее чем за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десять рабочих дней до истечения срока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действия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394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</w:t>
            </w:r>
            <w:r w:rsidRPr="00AC071D">
              <w:rPr>
                <w:spacing w:val="1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 документов, предусмотренных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пунктом 2.9.1 Административного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3163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</w:t>
            </w:r>
            <w:r w:rsidRPr="00AC071D">
              <w:rPr>
                <w:spacing w:val="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планируемого размещения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объекта 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 к строительству,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 объекта капитального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строительства, установленным на дату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выдачи представленного для получения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 на строительство или для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внесения изменений в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 градостроительного плана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земельного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2611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"в"</w:t>
            </w:r>
            <w:r w:rsidRPr="00AC071D">
              <w:rPr>
                <w:spacing w:val="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представление для внесения изменений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 на строительство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градостроительного плана земельного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участка, выданного после получения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 на строительство, но ранее чем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 три года до дня направления заявления о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внесении изменений в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2887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"г"</w:t>
            </w:r>
            <w:r w:rsidRPr="00AC071D">
              <w:rPr>
                <w:spacing w:val="2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планируемого объекта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капитального строительства разрешенному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использованию земельного участка и (или)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ограничениям, установленным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земельным и иным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законодательством Российской Федерации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 действующим на дату принятия решения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 внесении изменений в разрешение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2059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"д"</w:t>
            </w:r>
            <w:r w:rsidRPr="00AC071D">
              <w:rPr>
                <w:spacing w:val="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 планируемого размещения</w:t>
            </w:r>
            <w:r w:rsidRPr="00AC071D">
              <w:rPr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объекта капитального строительства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требованиям, установленным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разрешении на отклонение от предельных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параметров разрешенного строительства,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реконструкции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2405FD">
        <w:trPr>
          <w:trHeight w:val="1507"/>
        </w:trPr>
        <w:tc>
          <w:tcPr>
            <w:tcW w:w="14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"е"</w:t>
            </w:r>
            <w:r w:rsidRPr="00AC071D">
              <w:rPr>
                <w:spacing w:val="1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2.22.7</w:t>
            </w:r>
          </w:p>
        </w:tc>
        <w:tc>
          <w:tcPr>
            <w:tcW w:w="460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подача заявления о внесении изменений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менее чем за десять рабочих дней до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истечения срока действия разрешения на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47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8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</w:tbl>
    <w:p w:rsidR="00A109C7" w:rsidRPr="00AC071D" w:rsidRDefault="001E69D7" w:rsidP="00C343AD">
      <w:pPr>
        <w:pStyle w:val="a3"/>
        <w:tabs>
          <w:tab w:val="left" w:pos="0"/>
          <w:tab w:val="left" w:pos="10099"/>
        </w:tabs>
        <w:ind w:left="0" w:right="3" w:firstLine="709"/>
      </w:pPr>
      <w:r w:rsidRPr="00AC071D">
        <w:t>Вы</w:t>
      </w:r>
      <w:r w:rsidRPr="00AC071D">
        <w:rPr>
          <w:spacing w:val="55"/>
        </w:rPr>
        <w:t xml:space="preserve"> </w:t>
      </w:r>
      <w:r w:rsidRPr="00AC071D">
        <w:t>вправе</w:t>
      </w:r>
      <w:r w:rsidRPr="00AC071D">
        <w:rPr>
          <w:spacing w:val="54"/>
        </w:rPr>
        <w:t xml:space="preserve"> </w:t>
      </w:r>
      <w:r w:rsidRPr="00AC071D">
        <w:t>повторно</w:t>
      </w:r>
      <w:r w:rsidRPr="00AC071D">
        <w:rPr>
          <w:spacing w:val="56"/>
        </w:rPr>
        <w:t xml:space="preserve"> </w:t>
      </w:r>
      <w:r w:rsidRPr="00AC071D">
        <w:t>обратиться</w:t>
      </w:r>
      <w:r w:rsidR="00C343AD">
        <w:t xml:space="preserve"> </w:t>
      </w:r>
      <w:r w:rsidRPr="00AC071D">
        <w:t>с</w:t>
      </w:r>
      <w:r w:rsidR="00C343AD">
        <w:t>______________________________</w:t>
      </w:r>
      <w:r w:rsidRPr="00AC071D">
        <w:t>*</w:t>
      </w:r>
      <w:r w:rsidRPr="00AC071D">
        <w:rPr>
          <w:spacing w:val="-4"/>
        </w:rPr>
        <w:t xml:space="preserve"> </w:t>
      </w:r>
      <w:r w:rsidRPr="00AC071D">
        <w:t>после</w:t>
      </w:r>
      <w:r w:rsidRPr="00AC071D">
        <w:rPr>
          <w:spacing w:val="-3"/>
        </w:rPr>
        <w:t xml:space="preserve"> </w:t>
      </w:r>
      <w:r w:rsidRPr="00AC071D">
        <w:t>устранения</w:t>
      </w:r>
      <w:r w:rsidRPr="00AC071D">
        <w:rPr>
          <w:spacing w:val="-3"/>
        </w:rPr>
        <w:t xml:space="preserve"> </w:t>
      </w:r>
      <w:r w:rsidRPr="00AC071D">
        <w:t>указанных</w:t>
      </w:r>
      <w:r w:rsidRPr="00AC071D">
        <w:rPr>
          <w:spacing w:val="-4"/>
        </w:rPr>
        <w:t xml:space="preserve"> </w:t>
      </w:r>
      <w:r w:rsidRPr="00AC071D">
        <w:t>нарушений.</w:t>
      </w:r>
    </w:p>
    <w:p w:rsidR="00A109C7" w:rsidRPr="00AC071D" w:rsidRDefault="001E69D7" w:rsidP="00DC6ED7">
      <w:pPr>
        <w:pStyle w:val="a3"/>
        <w:tabs>
          <w:tab w:val="left" w:pos="0"/>
          <w:tab w:val="left" w:pos="9964"/>
        </w:tabs>
        <w:ind w:left="0" w:right="3" w:firstLine="709"/>
      </w:pPr>
      <w:r w:rsidRPr="00AC071D">
        <w:lastRenderedPageBreak/>
        <w:t>Данный</w:t>
      </w:r>
      <w:r w:rsidRPr="00AC071D">
        <w:rPr>
          <w:spacing w:val="1"/>
        </w:rPr>
        <w:t xml:space="preserve"> </w:t>
      </w:r>
      <w:r w:rsidRPr="00AC071D">
        <w:t>отказ</w:t>
      </w:r>
      <w:r w:rsidRPr="00AC071D">
        <w:rPr>
          <w:spacing w:val="1"/>
        </w:rPr>
        <w:t xml:space="preserve"> </w:t>
      </w:r>
      <w:r w:rsidRPr="00AC071D">
        <w:t>может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обжалован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досудебном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="00C343AD">
        <w:t xml:space="preserve"> </w:t>
      </w:r>
      <w:r w:rsidRPr="00AC071D">
        <w:t>жалобы</w:t>
      </w:r>
      <w:r w:rsidRPr="00AC071D">
        <w:rPr>
          <w:spacing w:val="19"/>
        </w:rPr>
        <w:t xml:space="preserve"> </w:t>
      </w:r>
      <w:r w:rsidRPr="00AC071D">
        <w:t>в</w:t>
      </w:r>
      <w:r w:rsidR="00C343AD">
        <w:t>_________________________________________________</w:t>
      </w:r>
      <w:r w:rsidRPr="00AC071D">
        <w:rPr>
          <w:spacing w:val="-2"/>
        </w:rPr>
        <w:t>,</w:t>
      </w:r>
      <w:r w:rsidRPr="00AC071D">
        <w:rPr>
          <w:spacing w:val="-67"/>
        </w:rPr>
        <w:t xml:space="preserve"> </w:t>
      </w:r>
      <w:r w:rsidRPr="00AC071D">
        <w:t>а</w:t>
      </w:r>
      <w:r w:rsidRPr="00AC071D">
        <w:rPr>
          <w:spacing w:val="-1"/>
        </w:rPr>
        <w:t xml:space="preserve"> </w:t>
      </w:r>
      <w:r w:rsidRPr="00AC071D">
        <w:t>также в судебном порядке.</w:t>
      </w:r>
    </w:p>
    <w:p w:rsidR="00A109C7" w:rsidRPr="00AC071D" w:rsidRDefault="001E69D7" w:rsidP="00DC6ED7">
      <w:pPr>
        <w:pStyle w:val="a3"/>
        <w:tabs>
          <w:tab w:val="left" w:pos="0"/>
          <w:tab w:val="left" w:pos="10097"/>
        </w:tabs>
        <w:ind w:left="0" w:right="3" w:firstLine="709"/>
      </w:pPr>
      <w:r w:rsidRPr="00AC071D">
        <w:t>Дополнительно</w:t>
      </w:r>
      <w:r w:rsidRPr="00AC071D">
        <w:rPr>
          <w:spacing w:val="58"/>
        </w:rPr>
        <w:t xml:space="preserve"> </w:t>
      </w:r>
      <w:r w:rsidRPr="00AC071D">
        <w:t>информируем: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AC071D" w:rsidRDefault="001E69D7" w:rsidP="00C343AD">
      <w:pPr>
        <w:pStyle w:val="a3"/>
        <w:tabs>
          <w:tab w:val="left" w:pos="0"/>
          <w:tab w:val="left" w:pos="9913"/>
        </w:tabs>
        <w:ind w:left="0" w:right="3"/>
        <w:jc w:val="left"/>
      </w:pPr>
      <w:r w:rsidRPr="00AC071D">
        <w:rPr>
          <w:u w:val="single"/>
        </w:rPr>
        <w:tab/>
      </w:r>
    </w:p>
    <w:p w:rsidR="00A109C7" w:rsidRPr="00C343AD" w:rsidRDefault="001E69D7" w:rsidP="00C343AD">
      <w:pPr>
        <w:tabs>
          <w:tab w:val="left" w:pos="0"/>
        </w:tabs>
        <w:ind w:right="3" w:firstLine="709"/>
        <w:jc w:val="center"/>
        <w:rPr>
          <w:sz w:val="24"/>
          <w:szCs w:val="24"/>
        </w:rPr>
      </w:pPr>
      <w:r w:rsidRPr="00C343AD">
        <w:rPr>
          <w:sz w:val="24"/>
          <w:szCs w:val="24"/>
        </w:rPr>
        <w:t>(указывается информация, необходимая для устранения причин отказа во внесении изменений в</w:t>
      </w:r>
      <w:r w:rsidRPr="00C343AD">
        <w:rPr>
          <w:spacing w:val="-47"/>
          <w:sz w:val="24"/>
          <w:szCs w:val="24"/>
        </w:rPr>
        <w:t xml:space="preserve"> </w:t>
      </w:r>
      <w:r w:rsidRPr="00C343AD">
        <w:rPr>
          <w:sz w:val="24"/>
          <w:szCs w:val="24"/>
        </w:rPr>
        <w:t>разрешение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на</w:t>
      </w:r>
      <w:r w:rsidRPr="00C343AD">
        <w:rPr>
          <w:spacing w:val="-2"/>
          <w:sz w:val="24"/>
          <w:szCs w:val="24"/>
        </w:rPr>
        <w:t xml:space="preserve"> </w:t>
      </w:r>
      <w:r w:rsidRPr="00C343AD">
        <w:rPr>
          <w:sz w:val="24"/>
          <w:szCs w:val="24"/>
        </w:rPr>
        <w:t>строительство, а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также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иная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дополнительная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информация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при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наличии)</w:t>
      </w: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CA6A" id="Freeform 39" o:spid="_x0000_s1026" style="position:absolute;margin-left:56.7pt;margin-top:13.3pt;width:155.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4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75D3" id="Freeform 38" o:spid="_x0000_s1026" style="position:absolute;margin-left:226.8pt;margin-top:13.3pt;width:113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E7Bg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0" t="0" r="0" b="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BB54" id="Freeform 37" o:spid="_x0000_s1026" style="position:absolute;margin-left:354.4pt;margin-top:13.3pt;width:198.4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h+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A109C7" w:rsidRPr="00C343AD" w:rsidRDefault="001E69D7" w:rsidP="00DC6ED7">
      <w:pPr>
        <w:tabs>
          <w:tab w:val="left" w:pos="0"/>
          <w:tab w:val="left" w:pos="4232"/>
          <w:tab w:val="left" w:pos="6374"/>
        </w:tabs>
        <w:ind w:right="3" w:firstLine="709"/>
        <w:rPr>
          <w:sz w:val="24"/>
          <w:szCs w:val="24"/>
        </w:rPr>
      </w:pPr>
      <w:r w:rsidRPr="00C343AD">
        <w:rPr>
          <w:sz w:val="24"/>
          <w:szCs w:val="24"/>
        </w:rPr>
        <w:t>(</w:t>
      </w:r>
      <w:proofErr w:type="gramStart"/>
      <w:r w:rsidRPr="00C343AD">
        <w:rPr>
          <w:sz w:val="24"/>
          <w:szCs w:val="24"/>
        </w:rPr>
        <w:t>должность)</w:t>
      </w:r>
      <w:r w:rsidR="00C343AD">
        <w:rPr>
          <w:sz w:val="24"/>
          <w:szCs w:val="24"/>
        </w:rPr>
        <w:t xml:space="preserve">   </w:t>
      </w:r>
      <w:proofErr w:type="gramEnd"/>
      <w:r w:rsidR="00C343AD">
        <w:rPr>
          <w:sz w:val="24"/>
          <w:szCs w:val="24"/>
        </w:rPr>
        <w:t xml:space="preserve">                       </w:t>
      </w:r>
      <w:r w:rsidRPr="00C343AD">
        <w:rPr>
          <w:sz w:val="24"/>
          <w:szCs w:val="24"/>
        </w:rPr>
        <w:t>(подпись)</w:t>
      </w:r>
      <w:r w:rsidR="00C343AD">
        <w:rPr>
          <w:sz w:val="24"/>
          <w:szCs w:val="24"/>
        </w:rPr>
        <w:t xml:space="preserve">               </w:t>
      </w:r>
      <w:r w:rsidRPr="00C343AD">
        <w:rPr>
          <w:sz w:val="24"/>
          <w:szCs w:val="24"/>
        </w:rPr>
        <w:t>(фамилия,</w:t>
      </w:r>
      <w:r w:rsidRPr="00C343AD">
        <w:rPr>
          <w:spacing w:val="-3"/>
          <w:sz w:val="24"/>
          <w:szCs w:val="24"/>
        </w:rPr>
        <w:t xml:space="preserve"> </w:t>
      </w:r>
      <w:r w:rsidRPr="00C343AD">
        <w:rPr>
          <w:sz w:val="24"/>
          <w:szCs w:val="24"/>
        </w:rPr>
        <w:t>имя,</w:t>
      </w:r>
      <w:r w:rsidRPr="00C343AD">
        <w:rPr>
          <w:spacing w:val="-3"/>
          <w:sz w:val="24"/>
          <w:szCs w:val="24"/>
        </w:rPr>
        <w:t xml:space="preserve"> </w:t>
      </w:r>
      <w:r w:rsidRPr="00C343AD">
        <w:rPr>
          <w:sz w:val="24"/>
          <w:szCs w:val="24"/>
        </w:rPr>
        <w:t>отчество</w:t>
      </w:r>
      <w:r w:rsidRPr="00C343AD">
        <w:rPr>
          <w:spacing w:val="-2"/>
          <w:sz w:val="24"/>
          <w:szCs w:val="24"/>
        </w:rPr>
        <w:t xml:space="preserve"> </w:t>
      </w:r>
      <w:r w:rsidRPr="00C343AD">
        <w:rPr>
          <w:sz w:val="24"/>
          <w:szCs w:val="24"/>
        </w:rPr>
        <w:t>(при</w:t>
      </w:r>
      <w:r w:rsidRPr="00C343AD">
        <w:rPr>
          <w:spacing w:val="-2"/>
          <w:sz w:val="24"/>
          <w:szCs w:val="24"/>
        </w:rPr>
        <w:t xml:space="preserve"> </w:t>
      </w:r>
      <w:r w:rsidRPr="00C343AD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Дата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*Указывается один из вариантов: заявление о внесении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заявление о внесении изменений в разрешение на строительство</w:t>
      </w:r>
      <w:r w:rsidRPr="00AC071D">
        <w:rPr>
          <w:spacing w:val="-67"/>
        </w:rPr>
        <w:t xml:space="preserve"> </w:t>
      </w:r>
      <w:r w:rsidRPr="00AC071D">
        <w:t>в связи с необходимостью продления срока действия разрешения на</w:t>
      </w:r>
      <w:r w:rsidRPr="00AC071D">
        <w:rPr>
          <w:spacing w:val="1"/>
        </w:rPr>
        <w:t xml:space="preserve"> </w:t>
      </w:r>
      <w:r w:rsidRPr="00AC071D">
        <w:t>строительство, уведомление о переходе прав на земельный участок, 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-1"/>
        </w:rPr>
        <w:t xml:space="preserve"> </w:t>
      </w:r>
      <w:r w:rsidRPr="00AC071D">
        <w:t>недрами, об образовании</w:t>
      </w:r>
      <w:r w:rsidRPr="00AC071D">
        <w:rPr>
          <w:spacing w:val="-1"/>
        </w:rPr>
        <w:t xml:space="preserve"> </w:t>
      </w:r>
      <w:r w:rsidRPr="00AC071D">
        <w:t>земельного участка.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9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EB161E" w:rsidRPr="00AC071D" w:rsidRDefault="001E69D7" w:rsidP="00DC6ED7">
      <w:pPr>
        <w:tabs>
          <w:tab w:val="left" w:pos="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 исправле</w:t>
      </w:r>
      <w:r w:rsidR="00EB161E" w:rsidRPr="00AC071D">
        <w:rPr>
          <w:sz w:val="28"/>
          <w:szCs w:val="28"/>
        </w:rPr>
        <w:t>нии допущенных опечаток и ошибок</w:t>
      </w:r>
    </w:p>
    <w:p w:rsidR="00A109C7" w:rsidRPr="00AC071D" w:rsidRDefault="001E69D7" w:rsidP="00DC6ED7">
      <w:pPr>
        <w:tabs>
          <w:tab w:val="left" w:pos="0"/>
        </w:tabs>
        <w:ind w:right="3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в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Pr="00AC071D">
        <w:t>20</w:t>
      </w:r>
      <w:r w:rsidRPr="00AC071D">
        <w:rPr>
          <w:u w:val="single"/>
        </w:rPr>
        <w:tab/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AA58" id="Freeform 36" o:spid="_x0000_s1026" style="position:absolute;margin-left:56.7pt;margin-top:16.35pt;width:498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3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BB12" id="Freeform 35" o:spid="_x0000_s1026" style="position:absolute;margin-left:56.7pt;margin-top:30.65pt;width:49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C343AD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 уполномоченного на выдачу разрешений на строительство органа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местного</w:t>
      </w:r>
      <w:r w:rsidRPr="00AC071D">
        <w:rPr>
          <w:spacing w:val="-3"/>
          <w:sz w:val="28"/>
          <w:szCs w:val="28"/>
        </w:rPr>
        <w:t xml:space="preserve"> </w:t>
      </w:r>
      <w:r w:rsidR="00EB161E" w:rsidRPr="00AC071D">
        <w:rPr>
          <w:sz w:val="28"/>
          <w:szCs w:val="28"/>
        </w:rPr>
        <w:t>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1778"/>
          <w:tab w:val="left" w:pos="3258"/>
          <w:tab w:val="left" w:pos="5080"/>
          <w:tab w:val="left" w:pos="6495"/>
          <w:tab w:val="left" w:pos="7679"/>
          <w:tab w:val="left" w:pos="8072"/>
          <w:tab w:val="left" w:pos="9760"/>
        </w:tabs>
        <w:ind w:left="0" w:right="3" w:firstLine="709"/>
        <w:jc w:val="left"/>
      </w:pPr>
      <w:r w:rsidRPr="00AC071D">
        <w:t>Прошу</w:t>
      </w:r>
      <w:r w:rsidRPr="00AC071D">
        <w:tab/>
        <w:t>исправить</w:t>
      </w:r>
      <w:r w:rsidRPr="00AC071D">
        <w:tab/>
        <w:t>допущенную</w:t>
      </w:r>
      <w:r w:rsidRPr="00AC071D">
        <w:tab/>
        <w:t>опечатку/</w:t>
      </w:r>
      <w:r w:rsidRPr="00AC071D">
        <w:tab/>
        <w:t>ошибку</w:t>
      </w:r>
      <w:r w:rsidRPr="00AC071D">
        <w:tab/>
        <w:t>в</w:t>
      </w:r>
      <w:r w:rsidRPr="00AC071D">
        <w:tab/>
        <w:t>разрешении</w:t>
      </w:r>
      <w:r w:rsidRPr="00AC071D">
        <w:tab/>
      </w:r>
      <w:r w:rsidRPr="00AC071D">
        <w:rPr>
          <w:spacing w:val="-1"/>
        </w:rPr>
        <w:t>на</w:t>
      </w:r>
      <w:r w:rsidRPr="00AC071D">
        <w:rPr>
          <w:spacing w:val="-67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6"/>
          <w:numId w:val="23"/>
        </w:numPr>
        <w:tabs>
          <w:tab w:val="left" w:pos="0"/>
          <w:tab w:val="left" w:pos="373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3845"/>
      </w:tblGrid>
      <w:tr w:rsidR="00A109C7" w:rsidRPr="00AC071D" w:rsidTr="00C343AD">
        <w:trPr>
          <w:trHeight w:val="109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 если застройщиком является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445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 имя, отчество (при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1655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</w:t>
            </w:r>
          </w:p>
        </w:tc>
        <w:tc>
          <w:tcPr>
            <w:tcW w:w="4769" w:type="dxa"/>
          </w:tcPr>
          <w:p w:rsidR="00A109C7" w:rsidRPr="00AC071D" w:rsidRDefault="001E69D7" w:rsidP="00C343AD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удостоверяющего</w:t>
            </w:r>
            <w:r w:rsidRPr="00AC071D">
              <w:rPr>
                <w:spacing w:val="7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 указываются в случае, если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 является</w:t>
            </w:r>
            <w:r w:rsidR="00C343AD">
              <w:rPr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индивидуальным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20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41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32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1.2.1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669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1036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6"/>
          <w:numId w:val="23"/>
        </w:numPr>
        <w:tabs>
          <w:tab w:val="left" w:pos="0"/>
          <w:tab w:val="left" w:pos="1217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выданном разрешении на строительство, содержащем</w:t>
      </w:r>
      <w:r w:rsidRPr="00AC071D">
        <w:rPr>
          <w:spacing w:val="-67"/>
          <w:sz w:val="28"/>
          <w:szCs w:val="28"/>
        </w:rPr>
        <w:t xml:space="preserve"> </w:t>
      </w:r>
      <w:r w:rsidRPr="00AC071D">
        <w:rPr>
          <w:sz w:val="28"/>
          <w:szCs w:val="28"/>
        </w:rPr>
        <w:t>допущенную опечатку/ ошибку</w:t>
      </w: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719"/>
      </w:tblGrid>
      <w:tr w:rsidR="00A109C7" w:rsidRPr="00AC071D" w:rsidTr="002405FD">
        <w:trPr>
          <w:trHeight w:val="109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476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Орган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(организация),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выдавший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(-</w:t>
            </w:r>
            <w:proofErr w:type="spellStart"/>
            <w:r w:rsidRPr="00AC071D">
              <w:rPr>
                <w:sz w:val="28"/>
                <w:szCs w:val="28"/>
              </w:rPr>
              <w:t>ая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2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719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C343AD">
        <w:trPr>
          <w:trHeight w:val="535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2.1.</w:t>
            </w:r>
          </w:p>
        </w:tc>
        <w:tc>
          <w:tcPr>
            <w:tcW w:w="476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6"/>
          <w:numId w:val="23"/>
        </w:numPr>
        <w:tabs>
          <w:tab w:val="left" w:pos="0"/>
          <w:tab w:val="left" w:pos="908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Обоснование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для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2853"/>
      </w:tblGrid>
      <w:tr w:rsidR="00A109C7" w:rsidRPr="00AC071D" w:rsidTr="00C343AD">
        <w:trPr>
          <w:trHeight w:val="2943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3.1.</w:t>
            </w:r>
          </w:p>
        </w:tc>
        <w:tc>
          <w:tcPr>
            <w:tcW w:w="306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Данные (сведения),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указанные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разрешении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69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Данные (сведения),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которые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необходимо</w:t>
            </w:r>
            <w:r w:rsidRPr="00AC071D">
              <w:rPr>
                <w:spacing w:val="-1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указать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разрешении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85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Обоснование с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указанием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реквизита(</w:t>
            </w:r>
            <w:proofErr w:type="spellStart"/>
            <w:r w:rsidRPr="00AC071D">
              <w:rPr>
                <w:sz w:val="28"/>
                <w:szCs w:val="28"/>
              </w:rPr>
              <w:t>ов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документа(</w:t>
            </w:r>
            <w:proofErr w:type="spellStart"/>
            <w:r w:rsidRPr="00AC071D">
              <w:rPr>
                <w:sz w:val="28"/>
                <w:szCs w:val="28"/>
              </w:rPr>
              <w:t>ов</w:t>
            </w:r>
            <w:proofErr w:type="spellEnd"/>
            <w:r w:rsidRPr="00AC071D">
              <w:rPr>
                <w:sz w:val="28"/>
                <w:szCs w:val="28"/>
              </w:rPr>
              <w:t>),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документации,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основании которых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принималось решение о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выдаче разрешения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</w:tr>
      <w:tr w:rsidR="00A109C7" w:rsidRPr="00AC071D" w:rsidTr="002405FD">
        <w:trPr>
          <w:trHeight w:val="1093"/>
        </w:trPr>
        <w:tc>
          <w:tcPr>
            <w:tcW w:w="104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30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9971"/>
          <w:tab w:val="left" w:pos="10026"/>
        </w:tabs>
        <w:ind w:left="0" w:right="3" w:firstLine="709"/>
        <w:jc w:val="left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Результат</w:t>
      </w:r>
      <w:r w:rsidRPr="00AC071D">
        <w:rPr>
          <w:spacing w:val="-3"/>
        </w:rPr>
        <w:t xml:space="preserve"> </w:t>
      </w:r>
      <w:r w:rsidRPr="00AC071D">
        <w:t>рассмотрения</w:t>
      </w:r>
      <w:r w:rsidRPr="00AC071D">
        <w:rPr>
          <w:spacing w:val="-3"/>
        </w:rPr>
        <w:t xml:space="preserve"> </w:t>
      </w:r>
      <w:r w:rsidRPr="00AC071D">
        <w:t>настоящего</w:t>
      </w:r>
      <w:r w:rsidRPr="00AC071D">
        <w:rPr>
          <w:spacing w:val="-2"/>
        </w:rPr>
        <w:t xml:space="preserve"> </w:t>
      </w:r>
      <w:r w:rsidRPr="00AC071D">
        <w:t>заявления</w:t>
      </w:r>
      <w:r w:rsidRPr="00AC071D">
        <w:rPr>
          <w:spacing w:val="-3"/>
        </w:rPr>
        <w:t xml:space="preserve"> </w:t>
      </w:r>
      <w:r w:rsidRPr="00AC071D">
        <w:t>прошу:</w:t>
      </w:r>
    </w:p>
    <w:p w:rsidR="00886FE5" w:rsidRPr="00AC071D" w:rsidRDefault="00886FE5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868"/>
      </w:tblGrid>
      <w:tr w:rsidR="00A109C7" w:rsidRPr="00AC071D" w:rsidTr="002405FD">
        <w:trPr>
          <w:trHeight w:val="1527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849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C343AD">
        <w:trPr>
          <w:trHeight w:val="419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5315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на бумажном носителе на почтовый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 xml:space="preserve">адрес: 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883"/>
        </w:trPr>
        <w:tc>
          <w:tcPr>
            <w:tcW w:w="87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868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69"/>
        </w:trPr>
        <w:tc>
          <w:tcPr>
            <w:tcW w:w="9652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C343AD">
      <w:pPr>
        <w:pStyle w:val="a3"/>
        <w:tabs>
          <w:tab w:val="left" w:pos="0"/>
        </w:tabs>
        <w:ind w:left="2880" w:right="3" w:firstLine="720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144145</wp:posOffset>
                </wp:positionV>
                <wp:extent cx="1080135" cy="1270"/>
                <wp:effectExtent l="0" t="0" r="0" b="0"/>
                <wp:wrapTopAndBottom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4 5104"/>
                            <a:gd name="T1" fmla="*/ T0 w 1701"/>
                            <a:gd name="T2" fmla="+- 0 6805 510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3531" id="Freeform 34" o:spid="_x0000_s1026" style="position:absolute;margin-left:255.2pt;margin-top:11.35pt;width:85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144145</wp:posOffset>
                </wp:positionV>
                <wp:extent cx="2520315" cy="1270"/>
                <wp:effectExtent l="0" t="0" r="0" b="0"/>
                <wp:wrapTopAndBottom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7A6A" id="Freeform 33" o:spid="_x0000_s1026" style="position:absolute;margin-left:354.4pt;margin-top:11.35pt;width:198.4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EB161E" w:rsidRPr="00C343AD">
        <w:rPr>
          <w:sz w:val="24"/>
          <w:szCs w:val="24"/>
        </w:rPr>
        <w:t>(</w:t>
      </w:r>
      <w:proofErr w:type="gramStart"/>
      <w:r w:rsidR="00EB161E" w:rsidRPr="00C343AD">
        <w:rPr>
          <w:sz w:val="24"/>
          <w:szCs w:val="24"/>
        </w:rPr>
        <w:t xml:space="preserve">подпись)   </w:t>
      </w:r>
      <w:proofErr w:type="gramEnd"/>
      <w:r w:rsidR="00C343AD">
        <w:rPr>
          <w:sz w:val="24"/>
          <w:szCs w:val="24"/>
        </w:rPr>
        <w:t xml:space="preserve">     </w:t>
      </w:r>
      <w:r w:rsidR="00EB161E" w:rsidRPr="00C343AD">
        <w:rPr>
          <w:sz w:val="24"/>
          <w:szCs w:val="24"/>
        </w:rPr>
        <w:t xml:space="preserve">    </w:t>
      </w:r>
      <w:r w:rsidR="001E69D7" w:rsidRPr="00C343AD">
        <w:rPr>
          <w:sz w:val="24"/>
          <w:szCs w:val="24"/>
        </w:rPr>
        <w:t>(фамилия,</w:t>
      </w:r>
      <w:r w:rsidR="001E69D7" w:rsidRPr="00C343AD">
        <w:rPr>
          <w:spacing w:val="-3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имя,</w:t>
      </w:r>
      <w:r w:rsidR="001E69D7" w:rsidRPr="00C343AD">
        <w:rPr>
          <w:spacing w:val="-3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отчество</w:t>
      </w:r>
      <w:r w:rsidR="001E69D7" w:rsidRPr="00C343AD">
        <w:rPr>
          <w:spacing w:val="-2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(при</w:t>
      </w:r>
      <w:r w:rsidR="001E69D7" w:rsidRPr="00C343AD">
        <w:rPr>
          <w:spacing w:val="-2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наличии)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80467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10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C343AD">
      <w:pPr>
        <w:tabs>
          <w:tab w:val="left" w:pos="10097"/>
        </w:tabs>
        <w:ind w:left="4536" w:right="3"/>
        <w:rPr>
          <w:sz w:val="28"/>
          <w:szCs w:val="28"/>
        </w:rPr>
      </w:pPr>
      <w:r w:rsidRPr="00AC071D">
        <w:rPr>
          <w:sz w:val="28"/>
          <w:szCs w:val="28"/>
        </w:rPr>
        <w:t xml:space="preserve">Кому </w:t>
      </w:r>
      <w:r w:rsidRPr="00AC071D">
        <w:rPr>
          <w:sz w:val="28"/>
          <w:szCs w:val="28"/>
          <w:u w:val="single"/>
        </w:rPr>
        <w:t xml:space="preserve"> </w:t>
      </w:r>
      <w:r w:rsidRPr="00AC071D">
        <w:rPr>
          <w:sz w:val="28"/>
          <w:szCs w:val="28"/>
          <w:u w:val="single"/>
        </w:rPr>
        <w:tab/>
      </w:r>
    </w:p>
    <w:p w:rsidR="00A109C7" w:rsidRPr="00C343AD" w:rsidRDefault="001E69D7" w:rsidP="00C343AD">
      <w:pPr>
        <w:ind w:left="4536" w:right="3"/>
        <w:rPr>
          <w:sz w:val="24"/>
          <w:szCs w:val="24"/>
        </w:rPr>
      </w:pPr>
      <w:r w:rsidRPr="00C343AD">
        <w:rPr>
          <w:sz w:val="24"/>
          <w:szCs w:val="24"/>
        </w:rPr>
        <w:t>(фамилия, имя, отчество (при наличии) застройщика,</w:t>
      </w:r>
      <w:r w:rsidRPr="00C343AD">
        <w:rPr>
          <w:spacing w:val="1"/>
          <w:sz w:val="24"/>
          <w:szCs w:val="24"/>
        </w:rPr>
        <w:t xml:space="preserve"> </w:t>
      </w:r>
      <w:r w:rsidRPr="00C343AD">
        <w:rPr>
          <w:sz w:val="24"/>
          <w:szCs w:val="24"/>
        </w:rPr>
        <w:t>ОГРНИП (для физического лица, зарегистрированного в</w:t>
      </w:r>
      <w:r w:rsidRPr="00C343AD">
        <w:rPr>
          <w:spacing w:val="-47"/>
          <w:sz w:val="24"/>
          <w:szCs w:val="24"/>
        </w:rPr>
        <w:t xml:space="preserve"> </w:t>
      </w:r>
      <w:r w:rsidRPr="00C343AD">
        <w:rPr>
          <w:sz w:val="24"/>
          <w:szCs w:val="24"/>
        </w:rPr>
        <w:t>качестве индивидуального предпринимателя) –</w:t>
      </w:r>
      <w:r w:rsidRPr="00C343AD">
        <w:rPr>
          <w:spacing w:val="1"/>
          <w:sz w:val="24"/>
          <w:szCs w:val="24"/>
        </w:rPr>
        <w:t xml:space="preserve"> </w:t>
      </w:r>
      <w:r w:rsidRPr="00C343AD">
        <w:rPr>
          <w:sz w:val="24"/>
          <w:szCs w:val="24"/>
        </w:rPr>
        <w:t>для</w:t>
      </w:r>
      <w:r w:rsidRPr="00C343AD">
        <w:rPr>
          <w:spacing w:val="1"/>
          <w:sz w:val="24"/>
          <w:szCs w:val="24"/>
        </w:rPr>
        <w:t xml:space="preserve"> </w:t>
      </w:r>
      <w:r w:rsidRPr="00C343AD">
        <w:rPr>
          <w:sz w:val="24"/>
          <w:szCs w:val="24"/>
        </w:rPr>
        <w:t>физического лица, полное наименование застройщика,</w:t>
      </w:r>
      <w:r w:rsidRPr="00C343AD">
        <w:rPr>
          <w:spacing w:val="1"/>
          <w:sz w:val="24"/>
          <w:szCs w:val="24"/>
        </w:rPr>
        <w:t xml:space="preserve"> </w:t>
      </w:r>
      <w:r w:rsidRPr="00C343AD">
        <w:rPr>
          <w:sz w:val="24"/>
          <w:szCs w:val="24"/>
        </w:rPr>
        <w:t>ИНН,</w:t>
      </w:r>
      <w:r w:rsidRPr="00C343AD">
        <w:rPr>
          <w:spacing w:val="-2"/>
          <w:sz w:val="24"/>
          <w:szCs w:val="24"/>
        </w:rPr>
        <w:t xml:space="preserve"> </w:t>
      </w:r>
      <w:r w:rsidRPr="00C343AD">
        <w:rPr>
          <w:sz w:val="24"/>
          <w:szCs w:val="24"/>
        </w:rPr>
        <w:t>ОГРН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–</w:t>
      </w:r>
      <w:r w:rsidRPr="00C343AD">
        <w:rPr>
          <w:spacing w:val="-1"/>
          <w:sz w:val="24"/>
          <w:szCs w:val="24"/>
        </w:rPr>
        <w:t xml:space="preserve"> </w:t>
      </w:r>
      <w:r w:rsidRPr="00C343AD">
        <w:rPr>
          <w:sz w:val="24"/>
          <w:szCs w:val="24"/>
        </w:rPr>
        <w:t>для юридического</w:t>
      </w:r>
      <w:r w:rsidRPr="00C343AD">
        <w:rPr>
          <w:spacing w:val="-2"/>
          <w:sz w:val="24"/>
          <w:szCs w:val="24"/>
        </w:rPr>
        <w:t xml:space="preserve"> </w:t>
      </w:r>
      <w:r w:rsidRPr="00C343AD">
        <w:rPr>
          <w:sz w:val="24"/>
          <w:szCs w:val="24"/>
        </w:rPr>
        <w:t>лица,</w:t>
      </w:r>
    </w:p>
    <w:p w:rsidR="00C343AD" w:rsidRDefault="00C343AD" w:rsidP="00C343AD">
      <w:pPr>
        <w:ind w:left="4536" w:right="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109C7" w:rsidRPr="00C343AD" w:rsidRDefault="001E69D7" w:rsidP="00C343AD">
      <w:pPr>
        <w:ind w:left="4536" w:right="3"/>
        <w:rPr>
          <w:sz w:val="24"/>
          <w:szCs w:val="24"/>
        </w:rPr>
      </w:pPr>
      <w:r w:rsidRPr="00C343AD">
        <w:rPr>
          <w:sz w:val="24"/>
          <w:szCs w:val="24"/>
        </w:rPr>
        <w:t>почтовый индекс и адрес, телефон, адрес электронной</w:t>
      </w:r>
      <w:r w:rsidRPr="00C343AD">
        <w:rPr>
          <w:spacing w:val="-47"/>
          <w:sz w:val="24"/>
          <w:szCs w:val="24"/>
        </w:rPr>
        <w:t xml:space="preserve"> </w:t>
      </w:r>
      <w:r w:rsidRPr="00C343AD">
        <w:rPr>
          <w:sz w:val="24"/>
          <w:szCs w:val="24"/>
        </w:rPr>
        <w:t>почты)</w:t>
      </w:r>
    </w:p>
    <w:p w:rsidR="00A109C7" w:rsidRPr="00C343AD" w:rsidRDefault="00A109C7" w:rsidP="00DC6ED7">
      <w:pPr>
        <w:pStyle w:val="a3"/>
        <w:tabs>
          <w:tab w:val="left" w:pos="0"/>
        </w:tabs>
        <w:ind w:left="0" w:right="3" w:firstLine="709"/>
        <w:jc w:val="left"/>
        <w:rPr>
          <w:sz w:val="24"/>
          <w:szCs w:val="24"/>
        </w:rPr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во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внесении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исправлений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0" t="0" r="0" b="0"/>
                <wp:wrapTopAndBottom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3F7C" id="Freeform 31" o:spid="_x0000_s1026" style="position:absolute;margin-left:56.7pt;margin-top:14.3pt;width:49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EB161E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(наименование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уполномоченного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выдачу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разрешений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  <w:r w:rsidRPr="00AC071D">
        <w:rPr>
          <w:spacing w:val="-1"/>
          <w:sz w:val="28"/>
          <w:szCs w:val="28"/>
        </w:rPr>
        <w:t xml:space="preserve"> 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="00EB161E" w:rsidRPr="00AC071D">
        <w:rPr>
          <w:sz w:val="28"/>
          <w:szCs w:val="28"/>
        </w:rPr>
        <w:t>ргана местного 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7603"/>
          <w:tab w:val="left" w:pos="10099"/>
        </w:tabs>
        <w:ind w:left="0" w:right="3" w:firstLine="709"/>
        <w:jc w:val="left"/>
      </w:pPr>
      <w:r w:rsidRPr="00AC071D">
        <w:t>по</w:t>
      </w:r>
      <w:r w:rsidRPr="00AC071D">
        <w:rPr>
          <w:spacing w:val="23"/>
        </w:rPr>
        <w:t xml:space="preserve"> </w:t>
      </w:r>
      <w:r w:rsidRPr="00AC071D">
        <w:t>результатам</w:t>
      </w:r>
      <w:r w:rsidRPr="00AC071D">
        <w:rPr>
          <w:spacing w:val="23"/>
        </w:rPr>
        <w:t xml:space="preserve"> </w:t>
      </w:r>
      <w:r w:rsidRPr="00AC071D">
        <w:t>рассмотрения</w:t>
      </w:r>
      <w:r w:rsidRPr="00AC071D">
        <w:rPr>
          <w:spacing w:val="22"/>
        </w:rPr>
        <w:t xml:space="preserve"> </w:t>
      </w:r>
      <w:r w:rsidRPr="00AC071D">
        <w:t>заявления</w:t>
      </w:r>
      <w:r w:rsidRPr="00AC071D">
        <w:rPr>
          <w:spacing w:val="24"/>
        </w:rPr>
        <w:t xml:space="preserve"> </w:t>
      </w:r>
      <w:r w:rsidRPr="00AC071D">
        <w:t>об</w:t>
      </w:r>
      <w:r w:rsidRPr="00AC071D">
        <w:rPr>
          <w:spacing w:val="23"/>
        </w:rPr>
        <w:t xml:space="preserve"> </w:t>
      </w:r>
      <w:r w:rsidRPr="00AC071D">
        <w:t>исправлении</w:t>
      </w:r>
      <w:r w:rsidRPr="00AC071D">
        <w:rPr>
          <w:spacing w:val="24"/>
        </w:rPr>
        <w:t xml:space="preserve"> </w:t>
      </w:r>
      <w:r w:rsidRPr="00AC071D">
        <w:t>допущенных</w:t>
      </w:r>
      <w:r w:rsidRPr="00AC071D">
        <w:rPr>
          <w:spacing w:val="23"/>
        </w:rPr>
        <w:t xml:space="preserve"> </w:t>
      </w:r>
      <w:r w:rsidRPr="00AC071D">
        <w:t>опечаток</w:t>
      </w:r>
      <w:r w:rsidRPr="00AC071D">
        <w:rPr>
          <w:spacing w:val="24"/>
        </w:rPr>
        <w:t xml:space="preserve"> </w:t>
      </w:r>
      <w:r w:rsidRPr="00AC071D">
        <w:t>и</w:t>
      </w:r>
      <w:r w:rsidRPr="00AC071D">
        <w:rPr>
          <w:spacing w:val="1"/>
        </w:rPr>
        <w:t xml:space="preserve"> </w:t>
      </w:r>
      <w:r w:rsidRPr="00AC071D">
        <w:t>ошибок</w:t>
      </w:r>
      <w:r w:rsidRPr="00AC071D">
        <w:rPr>
          <w:spacing w:val="-7"/>
        </w:rPr>
        <w:t xml:space="preserve"> </w:t>
      </w:r>
      <w:r w:rsidRPr="00AC071D">
        <w:t>в</w:t>
      </w:r>
      <w:r w:rsidRPr="00AC071D">
        <w:rPr>
          <w:spacing w:val="-6"/>
        </w:rPr>
        <w:t xml:space="preserve"> </w:t>
      </w:r>
      <w:r w:rsidRPr="00AC071D">
        <w:t>разрешении</w:t>
      </w:r>
      <w:r w:rsidRPr="00AC071D">
        <w:rPr>
          <w:spacing w:val="-7"/>
        </w:rPr>
        <w:t xml:space="preserve"> </w:t>
      </w:r>
      <w:r w:rsidRPr="00AC071D">
        <w:t>на</w:t>
      </w:r>
      <w:r w:rsidRPr="00AC071D">
        <w:rPr>
          <w:spacing w:val="-6"/>
        </w:rPr>
        <w:t xml:space="preserve"> </w:t>
      </w:r>
      <w:r w:rsidRPr="00AC071D">
        <w:t>строительство</w:t>
      </w:r>
      <w:r w:rsidRPr="00AC071D">
        <w:rPr>
          <w:spacing w:val="-6"/>
        </w:rPr>
        <w:t xml:space="preserve"> </w:t>
      </w:r>
      <w:r w:rsidRPr="00AC071D">
        <w:t>от</w:t>
      </w:r>
      <w:r w:rsidR="00C343AD">
        <w:t>______________</w:t>
      </w:r>
      <w:r w:rsidRPr="00AC071D">
        <w:t>№</w:t>
      </w:r>
      <w:r w:rsidR="00C343AD">
        <w:rPr>
          <w:spacing w:val="-6"/>
        </w:rPr>
        <w:t>_______</w:t>
      </w:r>
    </w:p>
    <w:p w:rsidR="00A109C7" w:rsidRPr="00C343AD" w:rsidRDefault="00C343AD" w:rsidP="00DC6ED7">
      <w:pPr>
        <w:tabs>
          <w:tab w:val="left" w:pos="0"/>
        </w:tabs>
        <w:ind w:right="3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9D7" w:rsidRPr="00C343AD">
        <w:rPr>
          <w:sz w:val="24"/>
          <w:szCs w:val="24"/>
        </w:rPr>
        <w:t>(дата</w:t>
      </w:r>
      <w:r w:rsidR="001E69D7" w:rsidRPr="00C343AD">
        <w:rPr>
          <w:spacing w:val="-3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и</w:t>
      </w:r>
      <w:r w:rsidR="001E69D7" w:rsidRPr="00C343AD">
        <w:rPr>
          <w:spacing w:val="-4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номер</w:t>
      </w:r>
      <w:r w:rsidR="001E69D7" w:rsidRPr="00C343AD">
        <w:rPr>
          <w:spacing w:val="-4"/>
          <w:sz w:val="24"/>
          <w:szCs w:val="24"/>
        </w:rPr>
        <w:t xml:space="preserve"> </w:t>
      </w:r>
      <w:r w:rsidR="001E69D7" w:rsidRPr="00C343AD">
        <w:rPr>
          <w:sz w:val="24"/>
          <w:szCs w:val="24"/>
        </w:rPr>
        <w:t>регистрации)</w:t>
      </w:r>
    </w:p>
    <w:p w:rsidR="00A109C7" w:rsidRPr="00AC071D" w:rsidRDefault="00C343AD" w:rsidP="00DC6ED7">
      <w:pPr>
        <w:pStyle w:val="a3"/>
        <w:tabs>
          <w:tab w:val="left" w:pos="0"/>
          <w:tab w:val="left" w:pos="1333"/>
          <w:tab w:val="left" w:pos="2600"/>
          <w:tab w:val="left" w:pos="3122"/>
          <w:tab w:val="left" w:pos="4119"/>
          <w:tab w:val="left" w:pos="4630"/>
          <w:tab w:val="left" w:pos="5973"/>
          <w:tab w:val="left" w:pos="7746"/>
          <w:tab w:val="left" w:pos="8117"/>
          <w:tab w:val="left" w:pos="9759"/>
        </w:tabs>
        <w:ind w:left="0" w:right="3"/>
      </w:pPr>
      <w:r>
        <w:t>п</w:t>
      </w:r>
      <w:r w:rsidR="001E69D7" w:rsidRPr="00AC071D">
        <w:t>ринято</w:t>
      </w:r>
      <w:r w:rsidR="00EB161E" w:rsidRPr="00AC071D">
        <w:t xml:space="preserve"> </w:t>
      </w:r>
      <w:r w:rsidR="001E69D7" w:rsidRPr="00AC071D">
        <w:t>решение</w:t>
      </w:r>
      <w:r w:rsidR="00EB161E" w:rsidRPr="00AC071D">
        <w:t xml:space="preserve"> </w:t>
      </w:r>
      <w:r w:rsidR="001E69D7" w:rsidRPr="00AC071D">
        <w:t>об</w:t>
      </w:r>
      <w:r w:rsidR="00EB161E" w:rsidRPr="00AC071D">
        <w:t xml:space="preserve"> </w:t>
      </w:r>
      <w:r w:rsidR="001E69D7" w:rsidRPr="00AC071D">
        <w:t>отказе</w:t>
      </w:r>
      <w:r w:rsidR="00EB161E" w:rsidRPr="00AC071D">
        <w:t xml:space="preserve"> </w:t>
      </w:r>
      <w:r w:rsidR="001E69D7" w:rsidRPr="00AC071D">
        <w:t>во</w:t>
      </w:r>
      <w:r w:rsidR="00EB161E" w:rsidRPr="00AC071D">
        <w:t xml:space="preserve"> </w:t>
      </w:r>
      <w:r w:rsidR="001E69D7" w:rsidRPr="00AC071D">
        <w:t>внесении</w:t>
      </w:r>
      <w:r w:rsidR="00EB161E" w:rsidRPr="00AC071D">
        <w:t xml:space="preserve"> </w:t>
      </w:r>
      <w:r w:rsidR="001E69D7" w:rsidRPr="00AC071D">
        <w:t>исправлений</w:t>
      </w:r>
      <w:r w:rsidR="00EB161E" w:rsidRPr="00AC071D">
        <w:t xml:space="preserve"> </w:t>
      </w:r>
      <w:r w:rsidR="001E69D7" w:rsidRPr="00AC071D">
        <w:t>в</w:t>
      </w:r>
      <w:r w:rsidR="00EB161E" w:rsidRPr="00AC071D">
        <w:t xml:space="preserve"> </w:t>
      </w:r>
      <w:r w:rsidR="001E69D7" w:rsidRPr="00AC071D">
        <w:t>разрешение</w:t>
      </w:r>
      <w:r w:rsidR="00EB161E" w:rsidRPr="00AC071D">
        <w:t xml:space="preserve"> </w:t>
      </w:r>
      <w:r w:rsidR="001E69D7" w:rsidRPr="00AC071D">
        <w:rPr>
          <w:spacing w:val="-1"/>
        </w:rPr>
        <w:t>на</w:t>
      </w:r>
      <w:r w:rsidR="001E69D7" w:rsidRPr="00AC071D">
        <w:rPr>
          <w:spacing w:val="-67"/>
        </w:rPr>
        <w:t xml:space="preserve"> </w:t>
      </w:r>
      <w:r w:rsidR="001E69D7"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636"/>
      </w:tblGrid>
      <w:tr w:rsidR="00EB161E" w:rsidRPr="00AC071D" w:rsidTr="00C343AD">
        <w:trPr>
          <w:trHeight w:val="1973"/>
        </w:trPr>
        <w:tc>
          <w:tcPr>
            <w:tcW w:w="1201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proofErr w:type="spellStart"/>
            <w:r w:rsidRPr="00AC071D">
              <w:rPr>
                <w:sz w:val="28"/>
                <w:szCs w:val="28"/>
              </w:rPr>
              <w:t>Админи</w:t>
            </w:r>
            <w:proofErr w:type="spellEnd"/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proofErr w:type="spellStart"/>
            <w:r w:rsidRPr="00AC071D">
              <w:rPr>
                <w:sz w:val="28"/>
                <w:szCs w:val="28"/>
              </w:rPr>
              <w:t>стратив</w:t>
            </w:r>
            <w:proofErr w:type="spellEnd"/>
            <w:r w:rsidRPr="00AC071D">
              <w:rPr>
                <w:sz w:val="28"/>
                <w:szCs w:val="28"/>
              </w:rPr>
              <w:t>-</w:t>
            </w:r>
          </w:p>
          <w:p w:rsidR="00EB161E" w:rsidRPr="00AC071D" w:rsidRDefault="002405FD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регламен</w:t>
            </w:r>
            <w:r w:rsidR="00EB161E" w:rsidRPr="00AC071D">
              <w:rPr>
                <w:sz w:val="28"/>
                <w:szCs w:val="28"/>
              </w:rPr>
              <w:t>та</w:t>
            </w:r>
          </w:p>
        </w:tc>
        <w:tc>
          <w:tcPr>
            <w:tcW w:w="4678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основания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для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во внесении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исправлений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строительство в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Административным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регламентом</w:t>
            </w:r>
          </w:p>
        </w:tc>
        <w:tc>
          <w:tcPr>
            <w:tcW w:w="3636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Разъяснение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причин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 во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внесении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исправлений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</w:tr>
      <w:tr w:rsidR="00A109C7" w:rsidRPr="00AC071D" w:rsidTr="00C343AD">
        <w:trPr>
          <w:trHeight w:val="1255"/>
        </w:trPr>
        <w:tc>
          <w:tcPr>
            <w:tcW w:w="120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"а"</w:t>
            </w:r>
            <w:r w:rsidRPr="00AC071D">
              <w:rPr>
                <w:spacing w:val="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2.28</w:t>
            </w:r>
          </w:p>
        </w:tc>
        <w:tc>
          <w:tcPr>
            <w:tcW w:w="467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заявителя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кругу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указанных в пункте 2.2 Административного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  <w:tr w:rsidR="00A109C7" w:rsidRPr="00AC071D" w:rsidTr="00C343AD">
        <w:trPr>
          <w:trHeight w:val="1231"/>
        </w:trPr>
        <w:tc>
          <w:tcPr>
            <w:tcW w:w="120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подпункт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"б"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2.28</w:t>
            </w:r>
          </w:p>
        </w:tc>
        <w:tc>
          <w:tcPr>
            <w:tcW w:w="467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отсутствие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опечаток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ошибок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разрешении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3636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Указываются основания такого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</w:tbl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t>Вы вправе повторно обратиться с заявлением об исправлении допущенных</w:t>
      </w:r>
      <w:r w:rsidRPr="00AC071D">
        <w:rPr>
          <w:spacing w:val="1"/>
        </w:rPr>
        <w:t xml:space="preserve"> </w:t>
      </w:r>
      <w:r w:rsidRPr="00AC071D">
        <w:t>опечаток и ошибок в разрешении на строительство после устранения указанных</w:t>
      </w:r>
      <w:r w:rsidRPr="00AC071D">
        <w:rPr>
          <w:spacing w:val="1"/>
        </w:rPr>
        <w:t xml:space="preserve"> </w:t>
      </w:r>
      <w:r w:rsidRPr="00AC071D">
        <w:t>нарушений.</w:t>
      </w:r>
    </w:p>
    <w:p w:rsidR="006F098E" w:rsidRDefault="001E69D7" w:rsidP="00DC6ED7">
      <w:pPr>
        <w:pStyle w:val="a3"/>
        <w:tabs>
          <w:tab w:val="left" w:pos="0"/>
          <w:tab w:val="left" w:pos="9964"/>
        </w:tabs>
        <w:ind w:left="0" w:right="3" w:firstLine="709"/>
      </w:pPr>
      <w:r w:rsidRPr="00AC071D">
        <w:t>Данный</w:t>
      </w:r>
      <w:r w:rsidRPr="00AC071D">
        <w:rPr>
          <w:spacing w:val="1"/>
        </w:rPr>
        <w:t xml:space="preserve"> </w:t>
      </w:r>
      <w:r w:rsidRPr="00AC071D">
        <w:t>отказ</w:t>
      </w:r>
      <w:r w:rsidRPr="00AC071D">
        <w:rPr>
          <w:spacing w:val="1"/>
        </w:rPr>
        <w:t xml:space="preserve"> </w:t>
      </w:r>
      <w:r w:rsidRPr="00AC071D">
        <w:t>может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обжалован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досудебном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="00C343AD">
        <w:t xml:space="preserve"> </w:t>
      </w:r>
      <w:r w:rsidRPr="00AC071D">
        <w:t>жалобы</w:t>
      </w:r>
      <w:r w:rsidR="00C343AD">
        <w:t xml:space="preserve"> </w:t>
      </w:r>
      <w:r w:rsidRPr="00AC071D">
        <w:t>в</w:t>
      </w:r>
      <w:r w:rsidR="00C343AD">
        <w:t xml:space="preserve"> _____________________</w:t>
      </w:r>
      <w:r w:rsidR="006F098E">
        <w:t>___________________________,</w:t>
      </w:r>
    </w:p>
    <w:p w:rsidR="00A109C7" w:rsidRPr="00AC071D" w:rsidRDefault="001E69D7" w:rsidP="006F098E">
      <w:pPr>
        <w:pStyle w:val="a3"/>
        <w:tabs>
          <w:tab w:val="left" w:pos="0"/>
          <w:tab w:val="left" w:pos="9964"/>
        </w:tabs>
        <w:ind w:left="0" w:right="3"/>
      </w:pPr>
      <w:r w:rsidRPr="00AC071D">
        <w:rPr>
          <w:spacing w:val="-67"/>
        </w:rPr>
        <w:t xml:space="preserve"> </w:t>
      </w:r>
      <w:r w:rsidRPr="00AC071D">
        <w:t>а</w:t>
      </w:r>
      <w:r w:rsidRPr="00AC071D">
        <w:rPr>
          <w:spacing w:val="-1"/>
        </w:rPr>
        <w:t xml:space="preserve"> </w:t>
      </w:r>
      <w:r w:rsidRPr="00AC071D">
        <w:t>также в судебном порядке.</w:t>
      </w:r>
    </w:p>
    <w:p w:rsidR="006F098E" w:rsidRDefault="001E69D7" w:rsidP="00DC6ED7">
      <w:pPr>
        <w:pStyle w:val="a3"/>
        <w:tabs>
          <w:tab w:val="left" w:pos="0"/>
          <w:tab w:val="left" w:pos="10097"/>
        </w:tabs>
        <w:ind w:left="0" w:right="3" w:firstLine="709"/>
      </w:pPr>
      <w:r w:rsidRPr="00AC071D">
        <w:t>Дополнительно</w:t>
      </w:r>
      <w:r w:rsidRPr="00AC071D">
        <w:rPr>
          <w:spacing w:val="58"/>
        </w:rPr>
        <w:t xml:space="preserve"> </w:t>
      </w:r>
      <w:r w:rsidRPr="00AC071D">
        <w:t>информируем:</w:t>
      </w:r>
    </w:p>
    <w:p w:rsidR="00A109C7" w:rsidRPr="00AC071D" w:rsidRDefault="001E69D7" w:rsidP="006F098E">
      <w:pPr>
        <w:pStyle w:val="a3"/>
        <w:tabs>
          <w:tab w:val="left" w:pos="0"/>
          <w:tab w:val="left" w:pos="10097"/>
        </w:tabs>
        <w:ind w:left="0" w:right="3"/>
      </w:pPr>
      <w:r w:rsidRPr="00AC071D">
        <w:rPr>
          <w:u w:val="single"/>
        </w:rPr>
        <w:tab/>
      </w:r>
    </w:p>
    <w:p w:rsidR="00A109C7" w:rsidRPr="00AC071D" w:rsidRDefault="001E69D7" w:rsidP="006F098E">
      <w:pPr>
        <w:pStyle w:val="a3"/>
        <w:tabs>
          <w:tab w:val="left" w:pos="0"/>
          <w:tab w:val="left" w:pos="9913"/>
        </w:tabs>
        <w:ind w:left="0" w:right="3"/>
        <w:jc w:val="left"/>
      </w:pPr>
      <w:r w:rsidRPr="00AC071D">
        <w:rPr>
          <w:u w:val="single"/>
        </w:rPr>
        <w:tab/>
      </w:r>
    </w:p>
    <w:p w:rsidR="00A109C7" w:rsidRPr="006F098E" w:rsidRDefault="001E69D7" w:rsidP="006F098E">
      <w:pPr>
        <w:tabs>
          <w:tab w:val="left" w:pos="0"/>
        </w:tabs>
        <w:ind w:right="3" w:firstLine="709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>(указывается информация, необходимая для устранения причин отказа во внесении исправлений в</w:t>
      </w:r>
      <w:r w:rsidRPr="006F098E">
        <w:rPr>
          <w:spacing w:val="-47"/>
          <w:sz w:val="24"/>
          <w:szCs w:val="24"/>
        </w:rPr>
        <w:t xml:space="preserve"> </w:t>
      </w:r>
      <w:r w:rsidRPr="006F098E">
        <w:rPr>
          <w:sz w:val="24"/>
          <w:szCs w:val="24"/>
        </w:rPr>
        <w:t>разрешение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на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строительство, а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также иная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дополнительная информация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при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6F098E" w:rsidRDefault="0047485B" w:rsidP="006F098E">
      <w:pPr>
        <w:pStyle w:val="a3"/>
        <w:tabs>
          <w:tab w:val="left" w:pos="0"/>
        </w:tabs>
        <w:ind w:left="0" w:right="3" w:firstLine="709"/>
        <w:jc w:val="left"/>
        <w:rPr>
          <w:sz w:val="24"/>
          <w:szCs w:val="24"/>
        </w:rPr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3842" id="Freeform 30" o:spid="_x0000_s1026" style="position:absolute;margin-left:56.7pt;margin-top:13.1pt;width:155.9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2B83" id="Freeform 29" o:spid="_x0000_s1026" style="position:absolute;margin-left:226.8pt;margin-top:13.1pt;width:113.4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398A7" id="Freeform 28" o:spid="_x0000_s1026" style="position:absolute;margin-left:354.4pt;margin-top:13.1pt;width:198.4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EB161E" w:rsidRPr="006F098E">
        <w:rPr>
          <w:sz w:val="24"/>
          <w:szCs w:val="24"/>
        </w:rPr>
        <w:t>(</w:t>
      </w:r>
      <w:proofErr w:type="gramStart"/>
      <w:r w:rsidR="00EB161E" w:rsidRPr="006F098E">
        <w:rPr>
          <w:sz w:val="24"/>
          <w:szCs w:val="24"/>
        </w:rPr>
        <w:t xml:space="preserve">должность)   </w:t>
      </w:r>
      <w:proofErr w:type="gramEnd"/>
      <w:r w:rsidR="00EB161E" w:rsidRPr="006F098E">
        <w:rPr>
          <w:sz w:val="24"/>
          <w:szCs w:val="24"/>
        </w:rPr>
        <w:t xml:space="preserve">                      (подпись)   </w:t>
      </w:r>
      <w:r w:rsidR="006F098E">
        <w:rPr>
          <w:sz w:val="24"/>
          <w:szCs w:val="24"/>
        </w:rPr>
        <w:t xml:space="preserve">          </w:t>
      </w:r>
      <w:r w:rsidR="00EB161E" w:rsidRPr="006F098E">
        <w:rPr>
          <w:sz w:val="24"/>
          <w:szCs w:val="24"/>
        </w:rPr>
        <w:t xml:space="preserve">  </w:t>
      </w:r>
      <w:r w:rsidR="001E69D7" w:rsidRPr="006F098E">
        <w:rPr>
          <w:sz w:val="24"/>
          <w:szCs w:val="24"/>
        </w:rPr>
        <w:t>(фамилия,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имя,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отчество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(при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Дата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F758E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11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-6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5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Pr="00AC071D">
        <w:t>20</w:t>
      </w:r>
      <w:r w:rsidRPr="00AC071D">
        <w:rPr>
          <w:u w:val="single"/>
        </w:rPr>
        <w:tab/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325235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E91F" id="Freeform 27" o:spid="_x0000_s1026" style="position:absolute;margin-left:56.7pt;margin-top:16.4pt;width:498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8+BAMAAKc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389890</wp:posOffset>
                </wp:positionV>
                <wp:extent cx="6325235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58AB" id="Freeform 26" o:spid="_x0000_s1026" style="position:absolute;margin-left:56.7pt;margin-top:30.7pt;width:498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mBQMAAKcGAAAOAAAAZHJzL2Uyb0RvYy54bWysVW1v0zAQ/o7Ef7D8EdTlpWm2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(наименование уполномоченного на выдачу разрешений на строительство </w:t>
      </w:r>
      <w:r w:rsidR="00EB161E" w:rsidRPr="00AC071D">
        <w:rPr>
          <w:sz w:val="28"/>
          <w:szCs w:val="28"/>
        </w:rPr>
        <w:t>органа местного 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Прошу</w:t>
      </w:r>
      <w:r w:rsidRPr="00AC071D">
        <w:rPr>
          <w:spacing w:val="-3"/>
        </w:rPr>
        <w:t xml:space="preserve"> </w:t>
      </w:r>
      <w:r w:rsidRPr="00AC071D">
        <w:t>выдать</w:t>
      </w:r>
      <w:r w:rsidRPr="00AC071D">
        <w:rPr>
          <w:spacing w:val="-3"/>
        </w:rPr>
        <w:t xml:space="preserve"> </w:t>
      </w:r>
      <w:r w:rsidRPr="00AC071D">
        <w:t>дубликат</w:t>
      </w:r>
      <w:r w:rsidRPr="00AC071D">
        <w:rPr>
          <w:spacing w:val="-2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3"/>
        </w:rPr>
        <w:t xml:space="preserve"> </w:t>
      </w:r>
      <w:r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7"/>
          <w:numId w:val="23"/>
        </w:numPr>
        <w:tabs>
          <w:tab w:val="left" w:pos="0"/>
          <w:tab w:val="left" w:pos="3756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561"/>
      </w:tblGrid>
      <w:tr w:rsidR="00A109C7" w:rsidRPr="00AC071D" w:rsidTr="002405FD">
        <w:trPr>
          <w:trHeight w:val="1066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 случае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 застройщиком является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507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имя,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отчество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(при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6F098E">
        <w:trPr>
          <w:trHeight w:val="1278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удостоверяющего</w:t>
            </w:r>
            <w:r w:rsidRPr="00AC071D">
              <w:rPr>
                <w:spacing w:val="7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указываются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случае,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если</w:t>
            </w:r>
          </w:p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застройщик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является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индивидуальным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EB161E" w:rsidRPr="00AC071D" w:rsidTr="002405FD">
        <w:trPr>
          <w:trHeight w:val="981"/>
        </w:trPr>
        <w:tc>
          <w:tcPr>
            <w:tcW w:w="1043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1.1.3</w:t>
            </w:r>
          </w:p>
        </w:tc>
        <w:tc>
          <w:tcPr>
            <w:tcW w:w="4911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государственный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индивидуального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561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1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32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1.2.1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655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1.2.2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6F098E">
        <w:trPr>
          <w:trHeight w:val="736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56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7"/>
          <w:numId w:val="23"/>
        </w:numPr>
        <w:tabs>
          <w:tab w:val="left" w:pos="0"/>
          <w:tab w:val="left" w:pos="2040"/>
        </w:tabs>
        <w:ind w:left="0" w:right="3" w:firstLine="709"/>
        <w:jc w:val="left"/>
        <w:rPr>
          <w:sz w:val="28"/>
          <w:szCs w:val="28"/>
        </w:rPr>
      </w:pPr>
      <w:r w:rsidRPr="00AC071D">
        <w:rPr>
          <w:sz w:val="28"/>
          <w:szCs w:val="28"/>
        </w:rPr>
        <w:t>Сведения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о</w:t>
      </w:r>
      <w:r w:rsidRPr="00AC071D">
        <w:rPr>
          <w:spacing w:val="-1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выданном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разрешении</w:t>
      </w:r>
      <w:r w:rsidRPr="00AC071D">
        <w:rPr>
          <w:spacing w:val="-2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577"/>
      </w:tblGrid>
      <w:tr w:rsidR="00A109C7" w:rsidRPr="00AC071D" w:rsidTr="002405FD">
        <w:trPr>
          <w:trHeight w:val="109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</w:p>
        </w:tc>
        <w:tc>
          <w:tcPr>
            <w:tcW w:w="4911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Орган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(организация),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выдавший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(-</w:t>
            </w:r>
            <w:proofErr w:type="spellStart"/>
            <w:r w:rsidRPr="00AC071D">
              <w:rPr>
                <w:sz w:val="28"/>
                <w:szCs w:val="28"/>
              </w:rPr>
              <w:t>ая</w:t>
            </w:r>
            <w:proofErr w:type="spellEnd"/>
            <w:r w:rsidRPr="00AC071D">
              <w:rPr>
                <w:sz w:val="28"/>
                <w:szCs w:val="28"/>
              </w:rPr>
              <w:t>)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984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  <w:tc>
          <w:tcPr>
            <w:tcW w:w="157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Дата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документа</w:t>
            </w:r>
          </w:p>
        </w:tc>
      </w:tr>
      <w:tr w:rsidR="00A109C7" w:rsidRPr="00AC071D" w:rsidTr="002405FD">
        <w:trPr>
          <w:trHeight w:val="1092"/>
        </w:trPr>
        <w:tc>
          <w:tcPr>
            <w:tcW w:w="1043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9971"/>
          <w:tab w:val="left" w:pos="1002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рассмотрения</w:t>
      </w:r>
      <w:r w:rsidRPr="00AC071D">
        <w:rPr>
          <w:spacing w:val="-1"/>
        </w:rPr>
        <w:t xml:space="preserve"> </w:t>
      </w:r>
      <w:r w:rsidRPr="00AC071D">
        <w:t>настоящего заявления</w:t>
      </w:r>
      <w:r w:rsidRPr="00AC071D">
        <w:rPr>
          <w:spacing w:val="-1"/>
        </w:rPr>
        <w:t xml:space="preserve"> </w:t>
      </w:r>
      <w:r w:rsidRPr="00AC071D">
        <w:t>прошу:</w:t>
      </w:r>
    </w:p>
    <w:tbl>
      <w:tblPr>
        <w:tblStyle w:val="TableNormal"/>
        <w:tblW w:w="951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722"/>
      </w:tblGrid>
      <w:tr w:rsidR="00A109C7" w:rsidRPr="00AC071D" w:rsidTr="002405FD">
        <w:trPr>
          <w:trHeight w:val="1527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849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289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6F098E">
        <w:trPr>
          <w:trHeight w:val="504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5875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на бумажном носителе на почтовый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 xml:space="preserve">адрес: 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883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722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69"/>
        </w:trPr>
        <w:tc>
          <w:tcPr>
            <w:tcW w:w="9510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6F098E" w:rsidP="00DC6ED7">
      <w:pPr>
        <w:tabs>
          <w:tab w:val="left" w:pos="0"/>
          <w:tab w:val="left" w:pos="6063"/>
        </w:tabs>
        <w:ind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7485B"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5715" t="7620" r="9525" b="508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8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A277E" id="Group 24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">
                <v:line id="Line 25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  <w:r w:rsidR="0047485B"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1430" t="7620" r="11430" b="508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8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0FFCB" id="Group 22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">
                <v:line id="Line 23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A109C7" w:rsidRPr="00AC071D" w:rsidRDefault="006F098E" w:rsidP="00DC6ED7">
      <w:pPr>
        <w:tabs>
          <w:tab w:val="left" w:pos="0"/>
          <w:tab w:val="left" w:pos="6374"/>
        </w:tabs>
        <w:ind w:right="3" w:firstLine="709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EB161E" w:rsidRPr="006F098E">
        <w:rPr>
          <w:sz w:val="24"/>
          <w:szCs w:val="24"/>
        </w:rPr>
        <w:t>(</w:t>
      </w:r>
      <w:proofErr w:type="gramStart"/>
      <w:r w:rsidR="00EB161E" w:rsidRPr="006F098E">
        <w:rPr>
          <w:sz w:val="24"/>
          <w:szCs w:val="24"/>
        </w:rPr>
        <w:t xml:space="preserve">подпись)   </w:t>
      </w:r>
      <w:proofErr w:type="gramEnd"/>
      <w:r w:rsidR="00EB161E" w:rsidRPr="006F098E">
        <w:rPr>
          <w:sz w:val="24"/>
          <w:szCs w:val="24"/>
        </w:rPr>
        <w:t xml:space="preserve">        </w:t>
      </w:r>
      <w:r w:rsidR="001E69D7" w:rsidRPr="006F098E">
        <w:rPr>
          <w:sz w:val="24"/>
          <w:szCs w:val="24"/>
        </w:rPr>
        <w:t>(фамилия,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имя,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отчество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(при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наличии</w:t>
      </w:r>
      <w:r w:rsidR="001E69D7"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F758E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12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6F098E" w:rsidRDefault="006F098E" w:rsidP="006F098E">
      <w:pPr>
        <w:tabs>
          <w:tab w:val="left" w:pos="10097"/>
        </w:tabs>
        <w:ind w:left="4536" w:right="3"/>
        <w:rPr>
          <w:sz w:val="28"/>
          <w:szCs w:val="28"/>
        </w:rPr>
      </w:pPr>
      <w:r>
        <w:rPr>
          <w:sz w:val="28"/>
          <w:szCs w:val="28"/>
        </w:rPr>
        <w:t>Кому_______________________________</w:t>
      </w:r>
    </w:p>
    <w:p w:rsidR="00A109C7" w:rsidRDefault="006F098E" w:rsidP="006F098E">
      <w:pPr>
        <w:ind w:left="4536" w:right="3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(фамилия, имя, отчество (при наличии) застройщика,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ОГРНИП (для физического лица, зарегистрированного в</w:t>
      </w:r>
      <w:r w:rsidR="001E69D7" w:rsidRPr="006F098E">
        <w:rPr>
          <w:spacing w:val="-47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качестве индивидуального предпринимателя) –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для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физического лица, полное наименование застройщика,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ИНН,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ОГРН</w:t>
      </w:r>
      <w:r w:rsidR="001E69D7" w:rsidRPr="006F098E">
        <w:rPr>
          <w:spacing w:val="-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–</w:t>
      </w:r>
      <w:r w:rsidR="001E69D7" w:rsidRPr="006F098E">
        <w:rPr>
          <w:spacing w:val="-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для юридического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лица,</w:t>
      </w:r>
    </w:p>
    <w:p w:rsidR="006F098E" w:rsidRDefault="006F098E" w:rsidP="006F098E">
      <w:pPr>
        <w:ind w:left="4536" w:right="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109C7" w:rsidRPr="006F098E" w:rsidRDefault="001E69D7" w:rsidP="006F098E">
      <w:pPr>
        <w:ind w:left="4536" w:right="3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>почтовый индекс и адрес, телефон, адрес электронной</w:t>
      </w:r>
      <w:r w:rsidRPr="006F098E">
        <w:rPr>
          <w:spacing w:val="-47"/>
          <w:sz w:val="24"/>
          <w:szCs w:val="24"/>
        </w:rPr>
        <w:t xml:space="preserve"> </w:t>
      </w:r>
      <w:r w:rsidRPr="006F098E">
        <w:rPr>
          <w:sz w:val="24"/>
          <w:szCs w:val="24"/>
        </w:rPr>
        <w:t>почты)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об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отказе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в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выдаче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дубликата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разрешения</w:t>
      </w:r>
      <w:r w:rsidRPr="00AC071D">
        <w:rPr>
          <w:spacing w:val="-3"/>
          <w:sz w:val="28"/>
          <w:szCs w:val="28"/>
        </w:rPr>
        <w:t xml:space="preserve"> </w:t>
      </w:r>
      <w:r w:rsidRPr="00AC071D">
        <w:rPr>
          <w:sz w:val="28"/>
          <w:szCs w:val="28"/>
        </w:rPr>
        <w:t>на</w:t>
      </w:r>
      <w:r w:rsidRPr="00AC071D">
        <w:rPr>
          <w:spacing w:val="-4"/>
          <w:sz w:val="28"/>
          <w:szCs w:val="28"/>
        </w:rPr>
        <w:t xml:space="preserve"> </w:t>
      </w:r>
      <w:r w:rsidRPr="00AC071D">
        <w:rPr>
          <w:sz w:val="28"/>
          <w:szCs w:val="28"/>
        </w:rPr>
        <w:t>строительство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EB161E" w:rsidRPr="00AC071D" w:rsidRDefault="0047485B" w:rsidP="006F098E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3494" id="Freeform 20" o:spid="_x0000_s1026" style="position:absolute;margin-left:56.7pt;margin-top:14.3pt;width:49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="001E69D7" w:rsidRPr="00AC071D">
        <w:t>(наименование</w:t>
      </w:r>
      <w:r w:rsidR="001E69D7" w:rsidRPr="00AC071D">
        <w:rPr>
          <w:spacing w:val="-2"/>
        </w:rPr>
        <w:t xml:space="preserve"> </w:t>
      </w:r>
      <w:r w:rsidR="001E69D7" w:rsidRPr="00AC071D">
        <w:t>уполномоченного</w:t>
      </w:r>
      <w:r w:rsidR="001E69D7" w:rsidRPr="00AC071D">
        <w:rPr>
          <w:spacing w:val="-1"/>
        </w:rPr>
        <w:t xml:space="preserve"> </w:t>
      </w:r>
      <w:r w:rsidR="001E69D7" w:rsidRPr="00AC071D">
        <w:t>на</w:t>
      </w:r>
      <w:r w:rsidR="001E69D7" w:rsidRPr="00AC071D">
        <w:rPr>
          <w:spacing w:val="-3"/>
        </w:rPr>
        <w:t xml:space="preserve"> </w:t>
      </w:r>
      <w:r w:rsidR="001E69D7" w:rsidRPr="00AC071D">
        <w:t>выдачу</w:t>
      </w:r>
      <w:r w:rsidR="001E69D7" w:rsidRPr="00AC071D">
        <w:rPr>
          <w:spacing w:val="-1"/>
        </w:rPr>
        <w:t xml:space="preserve"> </w:t>
      </w:r>
      <w:r w:rsidR="001E69D7" w:rsidRPr="00AC071D">
        <w:t>разрешений</w:t>
      </w:r>
      <w:r w:rsidR="001E69D7" w:rsidRPr="00AC071D">
        <w:rPr>
          <w:spacing w:val="-1"/>
        </w:rPr>
        <w:t xml:space="preserve"> </w:t>
      </w:r>
      <w:r w:rsidR="001E69D7" w:rsidRPr="00AC071D">
        <w:t>на</w:t>
      </w:r>
      <w:r w:rsidR="001E69D7" w:rsidRPr="00AC071D">
        <w:rPr>
          <w:spacing w:val="-3"/>
        </w:rPr>
        <w:t xml:space="preserve"> </w:t>
      </w:r>
      <w:r w:rsidR="001E69D7" w:rsidRPr="00AC071D">
        <w:t>строительство</w:t>
      </w:r>
      <w:r w:rsidR="001E69D7" w:rsidRPr="00AC071D">
        <w:rPr>
          <w:spacing w:val="-1"/>
        </w:rPr>
        <w:t xml:space="preserve"> </w: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>о</w:t>
      </w:r>
      <w:r w:rsidR="00EB161E" w:rsidRPr="00AC071D">
        <w:rPr>
          <w:sz w:val="28"/>
          <w:szCs w:val="28"/>
        </w:rPr>
        <w:t>ргана местного 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6F098E" w:rsidRDefault="001E69D7" w:rsidP="00DC6ED7">
      <w:pPr>
        <w:pStyle w:val="a3"/>
        <w:tabs>
          <w:tab w:val="left" w:pos="0"/>
          <w:tab w:val="left" w:pos="925"/>
          <w:tab w:val="left" w:pos="2899"/>
          <w:tab w:val="left" w:pos="5067"/>
          <w:tab w:val="left" w:pos="6422"/>
          <w:tab w:val="left" w:pos="6777"/>
          <w:tab w:val="left" w:pos="7439"/>
          <w:tab w:val="left" w:pos="8813"/>
          <w:tab w:val="left" w:pos="8929"/>
        </w:tabs>
        <w:ind w:left="0" w:right="3" w:firstLine="709"/>
        <w:jc w:val="left"/>
        <w:rPr>
          <w:u w:val="single"/>
        </w:rPr>
      </w:pPr>
      <w:r w:rsidRPr="00AC071D">
        <w:t>по</w:t>
      </w:r>
      <w:r w:rsidR="00EB161E" w:rsidRPr="00AC071D">
        <w:t xml:space="preserve"> </w:t>
      </w:r>
      <w:r w:rsidRPr="00AC071D">
        <w:t>результатам</w:t>
      </w:r>
      <w:r w:rsidR="00EB161E" w:rsidRPr="00AC071D">
        <w:t xml:space="preserve"> </w:t>
      </w:r>
      <w:r w:rsidRPr="00AC071D">
        <w:t>рассмотрения</w:t>
      </w:r>
      <w:r w:rsidR="00EB161E" w:rsidRPr="00AC071D">
        <w:t xml:space="preserve"> </w:t>
      </w:r>
      <w:r w:rsidRPr="00AC071D">
        <w:t>заявления</w:t>
      </w:r>
      <w:r w:rsidR="00EB161E" w:rsidRPr="00AC071D">
        <w:t xml:space="preserve"> </w:t>
      </w:r>
      <w:r w:rsidRPr="00AC071D">
        <w:t>о</w:t>
      </w:r>
      <w:r w:rsidR="00EB161E" w:rsidRPr="00AC071D">
        <w:t xml:space="preserve"> </w:t>
      </w:r>
      <w:r w:rsidRPr="00AC071D">
        <w:t>выдаче</w:t>
      </w:r>
      <w:r w:rsidR="00EB161E" w:rsidRPr="00AC071D">
        <w:t xml:space="preserve"> </w:t>
      </w:r>
      <w:proofErr w:type="gramStart"/>
      <w:r w:rsidRPr="00AC071D">
        <w:rPr>
          <w:spacing w:val="-1"/>
        </w:rPr>
        <w:t>дубликата</w:t>
      </w:r>
      <w:r w:rsidR="00EB161E" w:rsidRPr="00AC071D">
        <w:rPr>
          <w:spacing w:val="-1"/>
        </w:rPr>
        <w:t xml:space="preserve"> </w:t>
      </w:r>
      <w:r w:rsidRPr="00AC071D">
        <w:rPr>
          <w:spacing w:val="-67"/>
        </w:rPr>
        <w:t xml:space="preserve"> </w:t>
      </w:r>
      <w:r w:rsidRPr="00AC071D">
        <w:t>разрешения</w:t>
      </w:r>
      <w:proofErr w:type="gramEnd"/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 от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>№</w:t>
      </w:r>
      <w:r w:rsidR="006F098E">
        <w:rPr>
          <w:u w:val="single"/>
        </w:rPr>
        <w:tab/>
      </w:r>
      <w:r w:rsidR="006F098E">
        <w:rPr>
          <w:u w:val="single"/>
        </w:rPr>
        <w:tab/>
      </w:r>
      <w:r w:rsidR="006F098E">
        <w:rPr>
          <w:u w:val="single"/>
        </w:rPr>
        <w:tab/>
      </w:r>
      <w:r w:rsidR="006F098E">
        <w:rPr>
          <w:u w:val="single"/>
        </w:rPr>
        <w:tab/>
      </w:r>
      <w:r w:rsidR="006F098E">
        <w:rPr>
          <w:u w:val="single"/>
        </w:rPr>
        <w:tab/>
      </w:r>
      <w:r w:rsidR="006F098E">
        <w:rPr>
          <w:u w:val="single"/>
        </w:rPr>
        <w:tab/>
      </w:r>
    </w:p>
    <w:p w:rsidR="006F098E" w:rsidRPr="006F098E" w:rsidRDefault="006F098E" w:rsidP="006F098E">
      <w:pPr>
        <w:tabs>
          <w:tab w:val="left" w:pos="0"/>
        </w:tabs>
        <w:ind w:right="3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098E">
        <w:rPr>
          <w:sz w:val="24"/>
          <w:szCs w:val="24"/>
        </w:rPr>
        <w:t>(дата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и</w:t>
      </w:r>
      <w:r w:rsidRPr="006F098E">
        <w:rPr>
          <w:spacing w:val="-4"/>
          <w:sz w:val="24"/>
          <w:szCs w:val="24"/>
        </w:rPr>
        <w:t xml:space="preserve"> </w:t>
      </w:r>
      <w:r w:rsidRPr="006F098E">
        <w:rPr>
          <w:sz w:val="24"/>
          <w:szCs w:val="24"/>
        </w:rPr>
        <w:t>номер</w:t>
      </w:r>
      <w:r w:rsidRPr="006F098E">
        <w:rPr>
          <w:spacing w:val="-4"/>
          <w:sz w:val="24"/>
          <w:szCs w:val="24"/>
        </w:rPr>
        <w:t xml:space="preserve"> </w:t>
      </w:r>
      <w:r w:rsidRPr="006F098E">
        <w:rPr>
          <w:sz w:val="24"/>
          <w:szCs w:val="24"/>
        </w:rPr>
        <w:t>регистрации)</w:t>
      </w:r>
    </w:p>
    <w:p w:rsidR="00A109C7" w:rsidRPr="00AC071D" w:rsidRDefault="006F098E" w:rsidP="006F098E">
      <w:pPr>
        <w:pStyle w:val="a3"/>
        <w:tabs>
          <w:tab w:val="left" w:pos="0"/>
          <w:tab w:val="left" w:pos="925"/>
          <w:tab w:val="left" w:pos="2899"/>
          <w:tab w:val="left" w:pos="5067"/>
          <w:tab w:val="left" w:pos="6422"/>
          <w:tab w:val="left" w:pos="6777"/>
          <w:tab w:val="left" w:pos="7439"/>
          <w:tab w:val="left" w:pos="8813"/>
          <w:tab w:val="left" w:pos="8929"/>
        </w:tabs>
        <w:ind w:left="0" w:right="3"/>
        <w:jc w:val="left"/>
      </w:pPr>
      <w:r>
        <w:t>п</w:t>
      </w:r>
      <w:r w:rsidR="001E69D7" w:rsidRPr="00AC071D">
        <w:t>ринято</w:t>
      </w:r>
      <w:r>
        <w:t xml:space="preserve"> </w:t>
      </w:r>
      <w:r w:rsidR="001E69D7" w:rsidRPr="00AC071D">
        <w:t>решение</w:t>
      </w:r>
      <w:r w:rsidR="001E69D7" w:rsidRPr="00AC071D">
        <w:rPr>
          <w:spacing w:val="-1"/>
        </w:rPr>
        <w:t xml:space="preserve"> </w:t>
      </w:r>
      <w:r w:rsidR="001E69D7" w:rsidRPr="00AC071D">
        <w:t>об</w:t>
      </w:r>
      <w:r w:rsidR="001E69D7" w:rsidRPr="00AC071D">
        <w:rPr>
          <w:spacing w:val="-1"/>
        </w:rPr>
        <w:t xml:space="preserve"> </w:t>
      </w:r>
      <w:r w:rsidR="001E69D7" w:rsidRPr="00AC071D">
        <w:t>отказе в</w:t>
      </w:r>
      <w:r w:rsidR="001E69D7" w:rsidRPr="00AC071D">
        <w:rPr>
          <w:spacing w:val="-2"/>
        </w:rPr>
        <w:t xml:space="preserve"> </w:t>
      </w:r>
      <w:r w:rsidR="001E69D7" w:rsidRPr="00AC071D">
        <w:t>выдаче дубликата</w:t>
      </w:r>
      <w:r w:rsidR="001E69D7" w:rsidRPr="00AC071D">
        <w:rPr>
          <w:spacing w:val="-1"/>
        </w:rPr>
        <w:t xml:space="preserve"> </w:t>
      </w:r>
      <w:r w:rsidR="001E69D7" w:rsidRPr="00AC071D">
        <w:t>разрешения на</w:t>
      </w:r>
      <w:r w:rsidR="001E69D7" w:rsidRPr="00AC071D">
        <w:rPr>
          <w:spacing w:val="-2"/>
        </w:rPr>
        <w:t xml:space="preserve"> </w:t>
      </w:r>
      <w:r w:rsidR="001E69D7" w:rsidRPr="00AC071D">
        <w:t>строительство.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3778"/>
      </w:tblGrid>
      <w:tr w:rsidR="00EB161E" w:rsidRPr="00AC071D" w:rsidTr="002405FD">
        <w:trPr>
          <w:trHeight w:val="1769"/>
        </w:trPr>
        <w:tc>
          <w:tcPr>
            <w:tcW w:w="1418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№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пункта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proofErr w:type="spellStart"/>
            <w:proofErr w:type="gramStart"/>
            <w:r w:rsidRPr="00AC071D">
              <w:rPr>
                <w:sz w:val="28"/>
                <w:szCs w:val="28"/>
              </w:rPr>
              <w:t>Админист-ративного</w:t>
            </w:r>
            <w:proofErr w:type="spellEnd"/>
            <w:proofErr w:type="gramEnd"/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регламента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</w:p>
        </w:tc>
        <w:tc>
          <w:tcPr>
            <w:tcW w:w="4461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Наименование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основания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для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 выдаче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дубликата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строительство в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соответствии с Административным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регламентом</w:t>
            </w:r>
          </w:p>
        </w:tc>
        <w:tc>
          <w:tcPr>
            <w:tcW w:w="3778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Разъяснение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причин</w:t>
            </w:r>
            <w:r w:rsidRPr="00AC071D">
              <w:rPr>
                <w:spacing w:val="-5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отказа в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выдаче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дубликата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разрешения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 строительство</w:t>
            </w:r>
          </w:p>
        </w:tc>
      </w:tr>
      <w:tr w:rsidR="00EB161E" w:rsidRPr="00AC071D" w:rsidTr="002405FD">
        <w:trPr>
          <w:trHeight w:val="1255"/>
        </w:trPr>
        <w:tc>
          <w:tcPr>
            <w:tcW w:w="1418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пункт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2.30</w:t>
            </w:r>
          </w:p>
        </w:tc>
        <w:tc>
          <w:tcPr>
            <w:tcW w:w="4461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несоответствие</w:t>
            </w:r>
            <w:r w:rsidRPr="00AC071D">
              <w:rPr>
                <w:sz w:val="28"/>
                <w:szCs w:val="28"/>
              </w:rPr>
              <w:tab/>
              <w:t xml:space="preserve"> заявителя кругу </w:t>
            </w:r>
            <w:r w:rsidRPr="00AC071D">
              <w:rPr>
                <w:spacing w:val="-1"/>
                <w:sz w:val="28"/>
                <w:szCs w:val="28"/>
              </w:rPr>
              <w:t>лиц,</w:t>
            </w:r>
            <w:r w:rsidRPr="00AC071D">
              <w:rPr>
                <w:spacing w:val="-5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указанных в пункте 2.2</w:t>
            </w:r>
          </w:p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Административного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регламента.</w:t>
            </w:r>
          </w:p>
        </w:tc>
        <w:tc>
          <w:tcPr>
            <w:tcW w:w="3778" w:type="dxa"/>
          </w:tcPr>
          <w:p w:rsidR="00EB161E" w:rsidRPr="00AC071D" w:rsidRDefault="00EB161E" w:rsidP="00DC6ED7">
            <w:pPr>
              <w:pStyle w:val="TableParagraph"/>
              <w:tabs>
                <w:tab w:val="left" w:pos="0"/>
              </w:tabs>
              <w:ind w:right="3" w:firstLine="20"/>
              <w:jc w:val="both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 xml:space="preserve">Указываются основания такого </w:t>
            </w:r>
            <w:r w:rsidRPr="00AC071D">
              <w:rPr>
                <w:i/>
                <w:spacing w:val="-58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вывода</w:t>
            </w:r>
          </w:p>
        </w:tc>
      </w:tr>
    </w:tbl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lastRenderedPageBreak/>
        <w:t>Вы</w:t>
      </w:r>
      <w:r w:rsidRPr="00AC071D">
        <w:rPr>
          <w:spacing w:val="1"/>
        </w:rPr>
        <w:t xml:space="preserve"> </w:t>
      </w:r>
      <w:r w:rsidRPr="00AC071D">
        <w:t>вправе</w:t>
      </w:r>
      <w:r w:rsidRPr="00AC071D">
        <w:rPr>
          <w:spacing w:val="1"/>
        </w:rPr>
        <w:t xml:space="preserve"> </w:t>
      </w:r>
      <w:r w:rsidRPr="00AC071D">
        <w:t>повторно</w:t>
      </w:r>
      <w:r w:rsidRPr="00AC071D">
        <w:rPr>
          <w:spacing w:val="1"/>
        </w:rPr>
        <w:t xml:space="preserve"> </w:t>
      </w:r>
      <w:r w:rsidRPr="00AC071D">
        <w:t>обратиться</w:t>
      </w:r>
      <w:r w:rsidRPr="00AC071D">
        <w:rPr>
          <w:spacing w:val="1"/>
        </w:rPr>
        <w:t xml:space="preserve"> </w:t>
      </w:r>
      <w:r w:rsidRPr="00AC071D">
        <w:t>с</w:t>
      </w:r>
      <w:r w:rsidRPr="00AC071D">
        <w:rPr>
          <w:spacing w:val="1"/>
        </w:rPr>
        <w:t xml:space="preserve"> </w:t>
      </w:r>
      <w:r w:rsidRPr="00AC071D">
        <w:t>заявлением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выдаче</w:t>
      </w:r>
      <w:r w:rsidRPr="00AC071D">
        <w:rPr>
          <w:spacing w:val="1"/>
        </w:rPr>
        <w:t xml:space="preserve"> </w:t>
      </w:r>
      <w:r w:rsidRPr="00AC071D">
        <w:t>дубликата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2"/>
        </w:rPr>
        <w:t xml:space="preserve"> </w:t>
      </w:r>
      <w:r w:rsidRPr="00AC071D">
        <w:t>строительство</w:t>
      </w:r>
      <w:r w:rsidRPr="00AC071D">
        <w:rPr>
          <w:spacing w:val="-1"/>
        </w:rPr>
        <w:t xml:space="preserve"> </w:t>
      </w:r>
      <w:r w:rsidRPr="00AC071D">
        <w:t>после</w:t>
      </w:r>
      <w:r w:rsidRPr="00AC071D">
        <w:rPr>
          <w:spacing w:val="-1"/>
        </w:rPr>
        <w:t xml:space="preserve"> </w:t>
      </w:r>
      <w:r w:rsidRPr="00AC071D">
        <w:t>устранения</w:t>
      </w:r>
      <w:r w:rsidRPr="00AC071D">
        <w:rPr>
          <w:spacing w:val="-2"/>
        </w:rPr>
        <w:t xml:space="preserve"> </w:t>
      </w:r>
      <w:r w:rsidRPr="00AC071D">
        <w:t>указанного</w:t>
      </w:r>
      <w:r w:rsidRPr="00AC071D">
        <w:rPr>
          <w:spacing w:val="-1"/>
        </w:rPr>
        <w:t xml:space="preserve"> </w:t>
      </w:r>
      <w:r w:rsidRPr="00AC071D">
        <w:t>нарушения.</w:t>
      </w:r>
    </w:p>
    <w:p w:rsidR="00A109C7" w:rsidRPr="00AC071D" w:rsidRDefault="001E69D7" w:rsidP="00DC6ED7">
      <w:pPr>
        <w:pStyle w:val="a3"/>
        <w:tabs>
          <w:tab w:val="left" w:pos="0"/>
          <w:tab w:val="left" w:pos="9964"/>
        </w:tabs>
        <w:ind w:left="0" w:right="3" w:firstLine="709"/>
      </w:pPr>
      <w:r w:rsidRPr="00AC071D">
        <w:t>Данный</w:t>
      </w:r>
      <w:r w:rsidRPr="00AC071D">
        <w:rPr>
          <w:spacing w:val="1"/>
        </w:rPr>
        <w:t xml:space="preserve"> </w:t>
      </w:r>
      <w:r w:rsidRPr="00AC071D">
        <w:t>отказ</w:t>
      </w:r>
      <w:r w:rsidRPr="00AC071D">
        <w:rPr>
          <w:spacing w:val="1"/>
        </w:rPr>
        <w:t xml:space="preserve"> </w:t>
      </w:r>
      <w:r w:rsidRPr="00AC071D">
        <w:t>может</w:t>
      </w:r>
      <w:r w:rsidRPr="00AC071D">
        <w:rPr>
          <w:spacing w:val="1"/>
        </w:rPr>
        <w:t xml:space="preserve"> </w:t>
      </w:r>
      <w:r w:rsidRPr="00AC071D">
        <w:t>быть</w:t>
      </w:r>
      <w:r w:rsidRPr="00AC071D">
        <w:rPr>
          <w:spacing w:val="1"/>
        </w:rPr>
        <w:t xml:space="preserve"> </w:t>
      </w:r>
      <w:r w:rsidRPr="00AC071D">
        <w:t>обжалован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досудебном</w:t>
      </w:r>
      <w:r w:rsidRPr="00AC071D">
        <w:rPr>
          <w:spacing w:val="1"/>
        </w:rPr>
        <w:t xml:space="preserve"> </w:t>
      </w:r>
      <w:r w:rsidRPr="00AC071D">
        <w:t>порядке</w:t>
      </w:r>
      <w:r w:rsidRPr="00AC071D">
        <w:rPr>
          <w:spacing w:val="1"/>
        </w:rPr>
        <w:t xml:space="preserve"> </w:t>
      </w:r>
      <w:r w:rsidRPr="00AC071D">
        <w:t>путем</w:t>
      </w:r>
      <w:r w:rsidRPr="00AC071D">
        <w:rPr>
          <w:spacing w:val="1"/>
        </w:rPr>
        <w:t xml:space="preserve"> </w:t>
      </w:r>
      <w:r w:rsidRPr="00AC071D">
        <w:t>направления</w:t>
      </w:r>
      <w:r w:rsidRPr="00AC071D">
        <w:rPr>
          <w:spacing w:val="19"/>
        </w:rPr>
        <w:t xml:space="preserve"> </w:t>
      </w:r>
      <w:r w:rsidRPr="00AC071D">
        <w:t>жалобы</w:t>
      </w:r>
      <w:r w:rsidRPr="00AC071D">
        <w:rPr>
          <w:spacing w:val="19"/>
        </w:rPr>
        <w:t xml:space="preserve"> </w:t>
      </w:r>
      <w:r w:rsidRPr="00AC071D">
        <w:t>в</w:t>
      </w:r>
      <w:r w:rsidR="006F098E">
        <w:t>_________________________________________________</w:t>
      </w:r>
      <w:r w:rsidRPr="00AC071D">
        <w:rPr>
          <w:spacing w:val="-2"/>
        </w:rPr>
        <w:t>,</w:t>
      </w:r>
      <w:r w:rsidRPr="00AC071D">
        <w:rPr>
          <w:spacing w:val="-67"/>
        </w:rPr>
        <w:t xml:space="preserve"> </w:t>
      </w:r>
      <w:r w:rsidRPr="00AC071D">
        <w:t>а</w:t>
      </w:r>
      <w:r w:rsidRPr="00AC071D">
        <w:rPr>
          <w:spacing w:val="-1"/>
        </w:rPr>
        <w:t xml:space="preserve"> </w:t>
      </w:r>
      <w:r w:rsidRPr="00AC071D">
        <w:t>также в судебном порядке.</w:t>
      </w:r>
    </w:p>
    <w:p w:rsidR="00A109C7" w:rsidRPr="00AC071D" w:rsidRDefault="001E69D7" w:rsidP="00DC6ED7">
      <w:pPr>
        <w:pStyle w:val="a3"/>
        <w:tabs>
          <w:tab w:val="left" w:pos="0"/>
          <w:tab w:val="left" w:pos="10097"/>
        </w:tabs>
        <w:ind w:left="0" w:right="3" w:firstLine="709"/>
      </w:pPr>
      <w:r w:rsidRPr="00AC071D">
        <w:t>Дополнительно</w:t>
      </w:r>
      <w:r w:rsidRPr="00AC071D">
        <w:rPr>
          <w:spacing w:val="58"/>
        </w:rPr>
        <w:t xml:space="preserve"> </w:t>
      </w:r>
      <w:r w:rsidRPr="00AC071D">
        <w:t>информируем: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AC071D" w:rsidRDefault="001E69D7" w:rsidP="00DC6ED7">
      <w:pPr>
        <w:pStyle w:val="a3"/>
        <w:tabs>
          <w:tab w:val="left" w:pos="0"/>
          <w:tab w:val="left" w:pos="9913"/>
        </w:tabs>
        <w:ind w:left="0" w:right="3" w:firstLine="709"/>
        <w:jc w:val="left"/>
      </w:pP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6F098E" w:rsidRDefault="001E69D7" w:rsidP="006F098E">
      <w:pPr>
        <w:tabs>
          <w:tab w:val="left" w:pos="0"/>
        </w:tabs>
        <w:ind w:right="3" w:firstLine="709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>(указывается информация, необходимая для устранения причин отказа в выдаче дубликата разрешения на</w:t>
      </w:r>
      <w:r w:rsidRPr="006F098E">
        <w:rPr>
          <w:spacing w:val="-47"/>
          <w:sz w:val="24"/>
          <w:szCs w:val="24"/>
        </w:rPr>
        <w:t xml:space="preserve"> </w:t>
      </w:r>
      <w:r w:rsidRPr="006F098E">
        <w:rPr>
          <w:sz w:val="24"/>
          <w:szCs w:val="24"/>
        </w:rPr>
        <w:t>строительство,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а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также иная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дополнительная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информация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при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6F098E" w:rsidRDefault="0047485B" w:rsidP="006F098E">
      <w:pPr>
        <w:pStyle w:val="a3"/>
        <w:tabs>
          <w:tab w:val="left" w:pos="0"/>
        </w:tabs>
        <w:ind w:left="0" w:right="3" w:firstLine="709"/>
        <w:jc w:val="left"/>
        <w:rPr>
          <w:sz w:val="24"/>
          <w:szCs w:val="24"/>
        </w:rPr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8CCA6" id="Freeform 19" o:spid="_x0000_s1026" style="position:absolute;margin-left:56.7pt;margin-top:13.1pt;width:155.9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1D0A" id="Freeform 18" o:spid="_x0000_s1026" style="position:absolute;margin-left:226.8pt;margin-top:13.1pt;width:113.4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534F" id="Freeform 17" o:spid="_x0000_s1026" style="position:absolute;margin-left:354.4pt;margin-top:13.1pt;width:198.4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  <w:r w:rsidR="001E69D7" w:rsidRPr="006F098E">
        <w:rPr>
          <w:sz w:val="24"/>
          <w:szCs w:val="24"/>
        </w:rPr>
        <w:t>(должность)</w:t>
      </w:r>
      <w:r w:rsidR="001E69D7" w:rsidRPr="006F098E">
        <w:rPr>
          <w:sz w:val="24"/>
          <w:szCs w:val="24"/>
        </w:rPr>
        <w:tab/>
      </w:r>
      <w:r w:rsidR="006F098E">
        <w:rPr>
          <w:sz w:val="24"/>
          <w:szCs w:val="24"/>
        </w:rPr>
        <w:tab/>
      </w:r>
      <w:r w:rsidR="001E69D7" w:rsidRPr="006F098E">
        <w:rPr>
          <w:sz w:val="24"/>
          <w:szCs w:val="24"/>
        </w:rPr>
        <w:t>(подпись)</w:t>
      </w:r>
      <w:r w:rsidR="001E69D7" w:rsidRPr="006F098E">
        <w:rPr>
          <w:sz w:val="24"/>
          <w:szCs w:val="24"/>
        </w:rPr>
        <w:tab/>
      </w:r>
      <w:r w:rsidR="006F098E">
        <w:rPr>
          <w:sz w:val="24"/>
          <w:szCs w:val="24"/>
        </w:rPr>
        <w:tab/>
        <w:t xml:space="preserve">  </w:t>
      </w:r>
      <w:proofErr w:type="gramStart"/>
      <w:r w:rsidR="006F098E">
        <w:rPr>
          <w:sz w:val="24"/>
          <w:szCs w:val="24"/>
        </w:rPr>
        <w:t xml:space="preserve">   </w:t>
      </w:r>
      <w:r w:rsidR="001E69D7" w:rsidRPr="006F098E">
        <w:rPr>
          <w:sz w:val="24"/>
          <w:szCs w:val="24"/>
        </w:rPr>
        <w:t>(</w:t>
      </w:r>
      <w:proofErr w:type="gramEnd"/>
      <w:r w:rsidR="001E69D7" w:rsidRPr="006F098E">
        <w:rPr>
          <w:sz w:val="24"/>
          <w:szCs w:val="24"/>
        </w:rPr>
        <w:t>фамилия,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имя,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отчество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(при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Дата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A109C7" w:rsidRPr="00AC071D" w:rsidRDefault="004F758E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13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proofErr w:type="gramStart"/>
      <w:r w:rsidRPr="00AC071D">
        <w:t xml:space="preserve">предоставления </w:t>
      </w:r>
      <w:r w:rsidRPr="00AC071D">
        <w:rPr>
          <w:spacing w:val="-67"/>
        </w:rPr>
        <w:t xml:space="preserve"> </w:t>
      </w:r>
      <w:r w:rsidRPr="00AC071D">
        <w:t>муниципальной</w:t>
      </w:r>
      <w:proofErr w:type="gramEnd"/>
      <w:r w:rsidRPr="00AC071D">
        <w:t xml:space="preserve">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З А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Я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В Л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3C2BE3" w:rsidRDefault="001E69D7" w:rsidP="003C2BE3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3C2BE3">
        <w:rPr>
          <w:sz w:val="28"/>
          <w:szCs w:val="28"/>
        </w:rPr>
        <w:t>об оставлении заявления о выдаче разрешения на строительство,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заявления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о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внесении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изменений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в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разрешение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на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строительство,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заявления</w:t>
      </w:r>
      <w:r w:rsidR="003C2BE3" w:rsidRPr="003C2BE3">
        <w:rPr>
          <w:sz w:val="28"/>
          <w:szCs w:val="28"/>
        </w:rPr>
        <w:t xml:space="preserve"> </w:t>
      </w:r>
      <w:r w:rsidRPr="003C2BE3">
        <w:rPr>
          <w:sz w:val="28"/>
          <w:szCs w:val="28"/>
        </w:rPr>
        <w:t>о внесении изменений в разрешение на строительство в связи с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необходимостью продления срока действия разрешения на строительство,</w:t>
      </w:r>
      <w:r w:rsidRPr="003C2BE3">
        <w:rPr>
          <w:spacing w:val="-67"/>
          <w:sz w:val="28"/>
          <w:szCs w:val="28"/>
        </w:rPr>
        <w:t xml:space="preserve"> </w:t>
      </w:r>
      <w:r w:rsidRPr="003C2BE3">
        <w:rPr>
          <w:sz w:val="28"/>
          <w:szCs w:val="28"/>
        </w:rPr>
        <w:t>уведомления о переходе прав на земельный участок, права пользования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недрами,</w:t>
      </w:r>
      <w:r w:rsidRPr="003C2BE3">
        <w:rPr>
          <w:spacing w:val="-2"/>
          <w:sz w:val="28"/>
          <w:szCs w:val="28"/>
        </w:rPr>
        <w:t xml:space="preserve"> </w:t>
      </w:r>
      <w:r w:rsidRPr="003C2BE3">
        <w:rPr>
          <w:sz w:val="28"/>
          <w:szCs w:val="28"/>
        </w:rPr>
        <w:t>об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образовании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земельного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участка без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рассмотрения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393"/>
          <w:tab w:val="left" w:pos="2043"/>
          <w:tab w:val="left" w:pos="2813"/>
        </w:tabs>
        <w:ind w:left="0" w:right="3" w:firstLine="709"/>
        <w:jc w:val="right"/>
      </w:pPr>
      <w:r w:rsidRPr="00AC071D">
        <w:t>"</w:t>
      </w:r>
      <w:r w:rsidRPr="00AC071D">
        <w:rPr>
          <w:u w:val="single"/>
        </w:rPr>
        <w:tab/>
      </w:r>
      <w:r w:rsidRPr="00AC071D">
        <w:t>"</w:t>
      </w:r>
      <w:r w:rsidRPr="00AC071D">
        <w:rPr>
          <w:u w:val="single"/>
        </w:rPr>
        <w:tab/>
      </w:r>
      <w:r w:rsidR="002405FD">
        <w:t>23</w:t>
      </w:r>
      <w:r w:rsidRPr="00AC071D">
        <w:t>г.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5A07" id="Freeform 16" o:spid="_x0000_s1026" style="position:absolute;margin-left:56.7pt;margin-top:16.35pt;width:498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k+BAMAAKcGAAAOAAAAZHJzL2Uyb0RvYy54bWysVW1v0zAQ/o7Ef7D8EdTlpWm2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AC071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AAF7" id="Freeform 15" o:spid="_x0000_s1026" style="position:absolute;margin-left:56.7pt;margin-top:30.65pt;width:49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A109C7" w:rsidRPr="00AC071D" w:rsidRDefault="001E69D7" w:rsidP="00DC6ED7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AC071D">
        <w:rPr>
          <w:sz w:val="28"/>
          <w:szCs w:val="28"/>
        </w:rPr>
        <w:t xml:space="preserve">(наименование уполномоченного на выдачу разрешений на строительство </w:t>
      </w:r>
      <w:r w:rsidR="009B7114" w:rsidRPr="00AC071D">
        <w:rPr>
          <w:sz w:val="28"/>
          <w:szCs w:val="28"/>
        </w:rPr>
        <w:t>органа местного самоуправления</w:t>
      </w:r>
      <w:r w:rsidRPr="00AC071D">
        <w:rPr>
          <w:sz w:val="28"/>
          <w:szCs w:val="28"/>
        </w:rPr>
        <w:t>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2686"/>
          <w:tab w:val="left" w:pos="5398"/>
          <w:tab w:val="left" w:pos="9842"/>
        </w:tabs>
        <w:ind w:left="0" w:right="3" w:firstLine="709"/>
        <w:jc w:val="left"/>
      </w:pPr>
      <w:r w:rsidRPr="00AC071D">
        <w:t>Прошу</w:t>
      </w:r>
      <w:r w:rsidRPr="00AC071D">
        <w:rPr>
          <w:spacing w:val="-3"/>
        </w:rPr>
        <w:t xml:space="preserve"> </w:t>
      </w:r>
      <w:r w:rsidRPr="00AC071D">
        <w:t>оставить</w:t>
      </w:r>
      <w:r w:rsidR="006F098E">
        <w:rPr>
          <w:u w:val="single"/>
        </w:rPr>
        <w:t>________________________________________________</w:t>
      </w:r>
      <w:r w:rsidRPr="00AC071D">
        <w:rPr>
          <w:spacing w:val="-1"/>
        </w:rPr>
        <w:t>*</w:t>
      </w:r>
      <w:r w:rsidRPr="00AC071D">
        <w:rPr>
          <w:spacing w:val="-67"/>
        </w:rPr>
        <w:t xml:space="preserve"> </w:t>
      </w:r>
      <w:r w:rsidRPr="00AC071D">
        <w:t>от</w:t>
      </w:r>
      <w:r w:rsidRPr="00AC071D">
        <w:rPr>
          <w:u w:val="single"/>
        </w:rPr>
        <w:tab/>
      </w:r>
      <w:r w:rsidRPr="00AC071D">
        <w:t>№</w:t>
      </w:r>
      <w:r w:rsidRPr="00AC071D">
        <w:rPr>
          <w:u w:val="single"/>
        </w:rPr>
        <w:tab/>
      </w:r>
      <w:r w:rsidRPr="00AC071D">
        <w:t>без</w:t>
      </w:r>
      <w:r w:rsidRPr="00AC071D">
        <w:rPr>
          <w:spacing w:val="-1"/>
        </w:rPr>
        <w:t xml:space="preserve"> </w:t>
      </w:r>
      <w:r w:rsidRPr="00AC071D">
        <w:t>рассмотрения.</w:t>
      </w:r>
    </w:p>
    <w:p w:rsidR="00A109C7" w:rsidRPr="006F098E" w:rsidRDefault="001E69D7" w:rsidP="00DC6ED7">
      <w:pPr>
        <w:tabs>
          <w:tab w:val="left" w:pos="0"/>
        </w:tabs>
        <w:ind w:right="3" w:firstLine="709"/>
        <w:rPr>
          <w:sz w:val="24"/>
          <w:szCs w:val="24"/>
        </w:rPr>
      </w:pPr>
      <w:r w:rsidRPr="006F098E">
        <w:rPr>
          <w:sz w:val="24"/>
          <w:szCs w:val="24"/>
        </w:rPr>
        <w:t>(дата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и</w:t>
      </w:r>
      <w:r w:rsidRPr="006F098E">
        <w:rPr>
          <w:spacing w:val="-4"/>
          <w:sz w:val="24"/>
          <w:szCs w:val="24"/>
        </w:rPr>
        <w:t xml:space="preserve"> </w:t>
      </w:r>
      <w:r w:rsidRPr="006F098E">
        <w:rPr>
          <w:sz w:val="24"/>
          <w:szCs w:val="24"/>
        </w:rPr>
        <w:t>номер</w:t>
      </w:r>
      <w:r w:rsidRPr="006F098E">
        <w:rPr>
          <w:spacing w:val="-4"/>
          <w:sz w:val="24"/>
          <w:szCs w:val="24"/>
        </w:rPr>
        <w:t xml:space="preserve"> </w:t>
      </w:r>
      <w:r w:rsidRPr="006F098E">
        <w:rPr>
          <w:sz w:val="24"/>
          <w:szCs w:val="24"/>
        </w:rPr>
        <w:t>регистрации)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614EA8">
      <w:pPr>
        <w:pStyle w:val="a4"/>
        <w:numPr>
          <w:ilvl w:val="8"/>
          <w:numId w:val="23"/>
        </w:numPr>
        <w:tabs>
          <w:tab w:val="left" w:pos="0"/>
          <w:tab w:val="left" w:pos="3738"/>
        </w:tabs>
        <w:ind w:left="0" w:right="3" w:firstLine="709"/>
        <w:rPr>
          <w:sz w:val="28"/>
          <w:szCs w:val="28"/>
        </w:rPr>
      </w:pPr>
      <w:r w:rsidRPr="00AC071D">
        <w:rPr>
          <w:sz w:val="28"/>
          <w:szCs w:val="28"/>
        </w:rPr>
        <w:t>Сведения о застройщике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45"/>
      </w:tblGrid>
      <w:tr w:rsidR="00A109C7" w:rsidRPr="00AC071D" w:rsidTr="002405FD">
        <w:trPr>
          <w:trHeight w:val="94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 о физическом лице,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случае если застройщиком является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720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Фамилия,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имя,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отчество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(при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наличии)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692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Реквизиты документа,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удостоверяющего</w:t>
            </w:r>
            <w:r w:rsidRPr="00AC071D">
              <w:rPr>
                <w:spacing w:val="70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личность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(не указываются в случае, если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застройщик является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="00AA7D97">
              <w:rPr>
                <w:spacing w:val="1"/>
                <w:sz w:val="28"/>
                <w:szCs w:val="28"/>
              </w:rPr>
              <w:t>и</w:t>
            </w:r>
            <w:r w:rsidRPr="00AC071D">
              <w:rPr>
                <w:sz w:val="28"/>
                <w:szCs w:val="28"/>
              </w:rPr>
              <w:t>ндивидуальным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981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индивидуального</w:t>
            </w:r>
            <w:r w:rsidRPr="00AC071D">
              <w:rPr>
                <w:spacing w:val="-9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14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Сведения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о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лице: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323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Полное</w:t>
            </w:r>
            <w:r w:rsidRPr="00AC071D">
              <w:rPr>
                <w:spacing w:val="-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656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Основной государственный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регистрационный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номер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023"/>
        </w:trPr>
        <w:tc>
          <w:tcPr>
            <w:tcW w:w="1043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22"/>
              <w:jc w:val="center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Идентификационный номер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налогоплательщика</w:t>
            </w:r>
            <w:r w:rsidRPr="00AC071D">
              <w:rPr>
                <w:spacing w:val="-1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–</w:t>
            </w:r>
            <w:r w:rsidRPr="00AC071D">
              <w:rPr>
                <w:spacing w:val="-1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юридического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лица</w:t>
            </w:r>
          </w:p>
        </w:tc>
        <w:tc>
          <w:tcPr>
            <w:tcW w:w="3845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</w:tbl>
    <w:p w:rsidR="00A109C7" w:rsidRPr="00AC071D" w:rsidRDefault="0047485B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7619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8569325</wp:posOffset>
                </wp:positionV>
                <wp:extent cx="426720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FF47D" id="Line 14" o:spid="_x0000_s1026" style="position:absolute;z-index:-177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674.75pt" to="398.35pt,6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" strokeweight=".56pt">
                <w10:wrap anchorx="page" anchory="page"/>
              </v:line>
            </w:pict>
          </mc:Fallback>
        </mc:AlternateContent>
      </w:r>
    </w:p>
    <w:p w:rsidR="00A109C7" w:rsidRPr="00AC071D" w:rsidRDefault="001E69D7" w:rsidP="00DC6ED7">
      <w:pPr>
        <w:pStyle w:val="a3"/>
        <w:tabs>
          <w:tab w:val="left" w:pos="0"/>
          <w:tab w:val="left" w:pos="9971"/>
          <w:tab w:val="left" w:pos="10026"/>
        </w:tabs>
        <w:ind w:left="0" w:right="3" w:firstLine="709"/>
      </w:pPr>
      <w:r w:rsidRPr="00AC071D">
        <w:t>Приложение:</w:t>
      </w:r>
      <w:r w:rsidRPr="00AC071D">
        <w:rPr>
          <w:u w:val="single"/>
        </w:rPr>
        <w:tab/>
      </w:r>
      <w:r w:rsidRPr="00AC071D">
        <w:rPr>
          <w:u w:val="single"/>
        </w:rPr>
        <w:tab/>
      </w:r>
      <w:r w:rsidRPr="00AC071D">
        <w:t xml:space="preserve"> Номер</w:t>
      </w:r>
      <w:r w:rsidRPr="00AC071D">
        <w:rPr>
          <w:spacing w:val="-4"/>
        </w:rPr>
        <w:t xml:space="preserve"> </w:t>
      </w:r>
      <w:r w:rsidRPr="00AC071D">
        <w:t>телефона</w:t>
      </w:r>
      <w:r w:rsidRPr="00AC071D">
        <w:rPr>
          <w:spacing w:val="-2"/>
        </w:rPr>
        <w:t xml:space="preserve"> </w:t>
      </w:r>
      <w:r w:rsidRPr="00AC071D">
        <w:t>и</w:t>
      </w:r>
      <w:r w:rsidRPr="00AC071D">
        <w:rPr>
          <w:spacing w:val="-3"/>
        </w:rPr>
        <w:t xml:space="preserve"> </w:t>
      </w:r>
      <w:r w:rsidRPr="00AC071D">
        <w:t>адрес</w:t>
      </w:r>
      <w:r w:rsidRPr="00AC071D">
        <w:rPr>
          <w:spacing w:val="-2"/>
        </w:rPr>
        <w:t xml:space="preserve"> </w:t>
      </w:r>
      <w:r w:rsidRPr="00AC071D">
        <w:t>электронной</w:t>
      </w:r>
      <w:r w:rsidRPr="00AC071D">
        <w:rPr>
          <w:spacing w:val="-3"/>
        </w:rPr>
        <w:t xml:space="preserve"> </w:t>
      </w:r>
      <w:r w:rsidRPr="00AC071D">
        <w:t>почты</w:t>
      </w:r>
      <w:r w:rsidRPr="00AC071D">
        <w:rPr>
          <w:spacing w:val="-3"/>
        </w:rPr>
        <w:t xml:space="preserve"> </w:t>
      </w:r>
      <w:r w:rsidRPr="00AC071D">
        <w:t>для</w:t>
      </w:r>
      <w:r w:rsidRPr="00AC071D">
        <w:rPr>
          <w:spacing w:val="-2"/>
        </w:rPr>
        <w:t xml:space="preserve"> </w:t>
      </w:r>
      <w:r w:rsidRPr="00AC071D">
        <w:t>связи: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  <w:r w:rsidRPr="00AC071D">
        <w:t xml:space="preserve"> Результат</w:t>
      </w:r>
      <w:r w:rsidRPr="00AC071D">
        <w:rPr>
          <w:spacing w:val="-2"/>
        </w:rPr>
        <w:t xml:space="preserve"> </w:t>
      </w:r>
      <w:r w:rsidRPr="00AC071D">
        <w:t>рассмотрения</w:t>
      </w:r>
      <w:r w:rsidRPr="00AC071D">
        <w:rPr>
          <w:spacing w:val="-1"/>
        </w:rPr>
        <w:t xml:space="preserve"> </w:t>
      </w:r>
      <w:r w:rsidRPr="00AC071D">
        <w:t>настоящего заявления</w:t>
      </w:r>
      <w:r w:rsidRPr="00AC071D">
        <w:rPr>
          <w:spacing w:val="-1"/>
        </w:rPr>
        <w:t xml:space="preserve"> </w:t>
      </w:r>
      <w:r w:rsidRPr="00AC071D">
        <w:t>прошу: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tbl>
      <w:tblPr>
        <w:tblStyle w:val="TableNormal"/>
        <w:tblW w:w="965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864"/>
      </w:tblGrid>
      <w:tr w:rsidR="00A109C7" w:rsidRPr="00AC071D" w:rsidTr="002405FD">
        <w:trPr>
          <w:trHeight w:val="1309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федеральной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государственной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6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"Единый</w:t>
            </w:r>
            <w:r w:rsidRPr="00AC071D">
              <w:rPr>
                <w:spacing w:val="-67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 государственных и муниципальных услуг (функций)"/ на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региональном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портале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государственных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муниципальных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услуг</w:t>
            </w:r>
          </w:p>
        </w:tc>
        <w:tc>
          <w:tcPr>
            <w:tcW w:w="86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1682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  <w:tab w:val="left" w:pos="8709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выдать на бумажном носителе при личном обращении в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уполномоченный орган государственной власти, орган местного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самоуправления, организацию либо в многофункциональный центр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предоставления государственных и муниципальных услуг,</w:t>
            </w:r>
            <w:r w:rsidRPr="00AC071D">
              <w:rPr>
                <w:spacing w:val="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расположенный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адресу:</w:t>
            </w:r>
            <w:r w:rsidRPr="00AC071D">
              <w:rPr>
                <w:sz w:val="28"/>
                <w:szCs w:val="28"/>
                <w:u w:val="single"/>
              </w:rPr>
              <w:t xml:space="preserve"> </w:t>
            </w:r>
            <w:r w:rsidRPr="00AC071D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86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16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</w:t>
            </w:r>
            <w:r w:rsidRPr="00AC071D">
              <w:rPr>
                <w:spacing w:val="6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бумажном</w:t>
            </w:r>
            <w:r w:rsidRPr="00AC071D">
              <w:rPr>
                <w:spacing w:val="-3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носителе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на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почтовый</w:t>
            </w:r>
            <w:r w:rsidRPr="00AC071D">
              <w:rPr>
                <w:spacing w:val="-4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адрес:</w:t>
            </w:r>
          </w:p>
        </w:tc>
        <w:tc>
          <w:tcPr>
            <w:tcW w:w="86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693"/>
        </w:trPr>
        <w:tc>
          <w:tcPr>
            <w:tcW w:w="8788" w:type="dxa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12"/>
              <w:rPr>
                <w:sz w:val="28"/>
                <w:szCs w:val="28"/>
              </w:rPr>
            </w:pPr>
            <w:r w:rsidRPr="00AC071D">
              <w:rPr>
                <w:sz w:val="28"/>
                <w:szCs w:val="28"/>
              </w:rPr>
              <w:t>направить в форме электронного документа в личный кабинет в</w:t>
            </w:r>
            <w:r w:rsidRPr="00AC071D">
              <w:rPr>
                <w:spacing w:val="-68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единой</w:t>
            </w:r>
            <w:r w:rsidRPr="00AC071D">
              <w:rPr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информационной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системе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жилищного</w:t>
            </w:r>
            <w:r w:rsidRPr="00AC071D">
              <w:rPr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864" w:type="dxa"/>
          </w:tcPr>
          <w:p w:rsidR="00A109C7" w:rsidRPr="00AC071D" w:rsidRDefault="00A109C7" w:rsidP="00DC6ED7">
            <w:pPr>
              <w:pStyle w:val="TableParagraph"/>
              <w:tabs>
                <w:tab w:val="left" w:pos="0"/>
              </w:tabs>
              <w:ind w:right="3" w:firstLine="709"/>
              <w:rPr>
                <w:sz w:val="28"/>
                <w:szCs w:val="28"/>
              </w:rPr>
            </w:pPr>
          </w:p>
        </w:tc>
      </w:tr>
      <w:tr w:rsidR="00A109C7" w:rsidRPr="00AC071D" w:rsidTr="002405FD">
        <w:trPr>
          <w:trHeight w:val="469"/>
        </w:trPr>
        <w:tc>
          <w:tcPr>
            <w:tcW w:w="9652" w:type="dxa"/>
            <w:gridSpan w:val="2"/>
          </w:tcPr>
          <w:p w:rsidR="00A109C7" w:rsidRPr="00AC071D" w:rsidRDefault="001E69D7" w:rsidP="00DC6ED7">
            <w:pPr>
              <w:pStyle w:val="TableParagraph"/>
              <w:tabs>
                <w:tab w:val="left" w:pos="0"/>
              </w:tabs>
              <w:ind w:right="3" w:firstLine="709"/>
              <w:jc w:val="center"/>
              <w:rPr>
                <w:i/>
                <w:sz w:val="28"/>
                <w:szCs w:val="28"/>
              </w:rPr>
            </w:pPr>
            <w:r w:rsidRPr="00AC071D">
              <w:rPr>
                <w:i/>
                <w:sz w:val="28"/>
                <w:szCs w:val="28"/>
              </w:rPr>
              <w:t>Указывается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один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из</w:t>
            </w:r>
            <w:r w:rsidRPr="00AC071D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перечисленных</w:t>
            </w:r>
            <w:r w:rsidRPr="00AC071D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C071D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tabs>
          <w:tab w:val="left" w:pos="0"/>
          <w:tab w:val="left" w:pos="6063"/>
        </w:tabs>
        <w:ind w:right="3" w:firstLine="709"/>
        <w:rPr>
          <w:sz w:val="28"/>
          <w:szCs w:val="28"/>
        </w:rPr>
      </w:pPr>
      <w:r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13335" t="5715" r="12700" b="698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9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3B549" id="Group 12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">
                <v:line id="Line 13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w10:anchorlock/>
              </v:group>
            </w:pict>
          </mc:Fallback>
        </mc:AlternateContent>
      </w:r>
      <w:r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1430" t="5715" r="11430" b="698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9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89638" id="Group 10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">
                <v:line id="Line 11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A109C7" w:rsidRPr="006F098E" w:rsidRDefault="001E69D7" w:rsidP="00DC6ED7">
      <w:pPr>
        <w:tabs>
          <w:tab w:val="left" w:pos="0"/>
          <w:tab w:val="left" w:pos="6374"/>
        </w:tabs>
        <w:ind w:right="3" w:firstLine="709"/>
        <w:rPr>
          <w:sz w:val="24"/>
          <w:szCs w:val="24"/>
        </w:rPr>
      </w:pPr>
      <w:r w:rsidRPr="006F098E">
        <w:rPr>
          <w:sz w:val="24"/>
          <w:szCs w:val="24"/>
        </w:rPr>
        <w:t>(</w:t>
      </w:r>
      <w:proofErr w:type="gramStart"/>
      <w:r w:rsidRPr="006F098E">
        <w:rPr>
          <w:sz w:val="24"/>
          <w:szCs w:val="24"/>
        </w:rPr>
        <w:t>подпись)</w:t>
      </w:r>
      <w:r w:rsidR="009B7114" w:rsidRPr="006F098E">
        <w:rPr>
          <w:sz w:val="24"/>
          <w:szCs w:val="24"/>
        </w:rPr>
        <w:t xml:space="preserve">   </w:t>
      </w:r>
      <w:proofErr w:type="gramEnd"/>
      <w:r w:rsidR="009B7114" w:rsidRPr="006F098E">
        <w:rPr>
          <w:sz w:val="24"/>
          <w:szCs w:val="24"/>
        </w:rPr>
        <w:t xml:space="preserve">                                     </w:t>
      </w:r>
      <w:r w:rsidRPr="006F098E">
        <w:rPr>
          <w:sz w:val="24"/>
          <w:szCs w:val="24"/>
        </w:rPr>
        <w:t>(фамилия,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имя,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отчество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(при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наличии)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t>*</w:t>
      </w:r>
      <w:r w:rsidRPr="00D343A3">
        <w:t>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</w:t>
      </w:r>
      <w:r w:rsidRPr="00AC071D">
        <w:t>.</w:t>
      </w:r>
    </w:p>
    <w:p w:rsidR="00A109C7" w:rsidRPr="00AC071D" w:rsidRDefault="00A109C7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A109C7" w:rsidRPr="00AC071D" w:rsidSect="002405FD">
          <w:pgSz w:w="11910" w:h="16840"/>
          <w:pgMar w:top="1134" w:right="567" w:bottom="993" w:left="1701" w:header="0" w:footer="963" w:gutter="0"/>
          <w:cols w:space="720"/>
        </w:sectPr>
      </w:pPr>
    </w:p>
    <w:p w:rsidR="00A109C7" w:rsidRPr="00AC071D" w:rsidRDefault="004F758E" w:rsidP="00DC6ED7">
      <w:pPr>
        <w:pStyle w:val="a3"/>
        <w:tabs>
          <w:tab w:val="left" w:pos="0"/>
        </w:tabs>
        <w:ind w:left="5670" w:right="3"/>
        <w:jc w:val="left"/>
      </w:pPr>
      <w:r>
        <w:lastRenderedPageBreak/>
        <w:t>Приложение</w:t>
      </w:r>
      <w:r w:rsidR="001E69D7" w:rsidRPr="00AC071D">
        <w:rPr>
          <w:spacing w:val="-3"/>
        </w:rPr>
        <w:t xml:space="preserve"> </w:t>
      </w:r>
      <w:r w:rsidR="001E69D7" w:rsidRPr="00AC071D">
        <w:t>14</w:t>
      </w:r>
    </w:p>
    <w:p w:rsidR="00A109C7" w:rsidRPr="00AC071D" w:rsidRDefault="001E69D7" w:rsidP="00DC6ED7">
      <w:pPr>
        <w:pStyle w:val="a3"/>
        <w:tabs>
          <w:tab w:val="left" w:pos="0"/>
        </w:tabs>
        <w:ind w:left="5670" w:right="3"/>
        <w:jc w:val="left"/>
      </w:pPr>
      <w:r w:rsidRPr="00AC071D">
        <w:t>к Административному регламенту</w:t>
      </w:r>
      <w:r w:rsidRPr="00AC071D">
        <w:rPr>
          <w:spacing w:val="1"/>
        </w:rPr>
        <w:t xml:space="preserve"> </w:t>
      </w:r>
      <w:r w:rsidRPr="00AC071D">
        <w:t>предоставления</w:t>
      </w:r>
      <w:r w:rsidRPr="00AC071D">
        <w:rPr>
          <w:spacing w:val="-67"/>
        </w:rPr>
        <w:t xml:space="preserve"> </w:t>
      </w:r>
      <w:r w:rsidRPr="00AC071D">
        <w:t>муниципальной услуги "Выдача</w:t>
      </w:r>
      <w:r w:rsidRPr="00AC071D">
        <w:rPr>
          <w:spacing w:val="1"/>
        </w:rPr>
        <w:t xml:space="preserve"> </w:t>
      </w:r>
      <w:r w:rsidRPr="00AC071D">
        <w:t>разрешения на строительство,</w:t>
      </w:r>
      <w:r w:rsidRPr="00AC071D">
        <w:rPr>
          <w:spacing w:val="1"/>
        </w:rPr>
        <w:t xml:space="preserve"> </w:t>
      </w:r>
      <w:r w:rsidRPr="00AC071D">
        <w:t>внесение изменений в разрешение</w:t>
      </w:r>
      <w:r w:rsidRPr="00AC071D">
        <w:rPr>
          <w:spacing w:val="1"/>
        </w:rPr>
        <w:t xml:space="preserve"> </w:t>
      </w:r>
      <w:r w:rsidRPr="00AC071D">
        <w:t>на строительство, в том числе в</w:t>
      </w:r>
      <w:r w:rsidRPr="00AC071D">
        <w:rPr>
          <w:spacing w:val="1"/>
        </w:rPr>
        <w:t xml:space="preserve"> </w:t>
      </w:r>
      <w:r w:rsidRPr="00AC071D">
        <w:t>связи с</w:t>
      </w:r>
      <w:r w:rsidRPr="00AC071D">
        <w:rPr>
          <w:spacing w:val="1"/>
        </w:rPr>
        <w:t xml:space="preserve"> </w:t>
      </w:r>
      <w:r w:rsidRPr="00AC071D">
        <w:t>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</w:t>
      </w:r>
      <w:r w:rsidRPr="00AC071D">
        <w:rPr>
          <w:spacing w:val="1"/>
        </w:rPr>
        <w:t xml:space="preserve"> </w:t>
      </w:r>
      <w:r w:rsidRPr="00AC071D">
        <w:t>разрешения</w:t>
      </w:r>
      <w:r w:rsidRPr="00AC071D">
        <w:rPr>
          <w:spacing w:val="-1"/>
        </w:rPr>
        <w:t xml:space="preserve"> </w:t>
      </w:r>
      <w:r w:rsidRPr="00AC071D">
        <w:t>на</w:t>
      </w:r>
      <w:r w:rsidRPr="00AC071D">
        <w:rPr>
          <w:spacing w:val="-1"/>
        </w:rPr>
        <w:t xml:space="preserve"> </w:t>
      </w:r>
      <w:r w:rsidRPr="00AC071D">
        <w:t>строительство"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</w:tabs>
        <w:ind w:left="0" w:right="3" w:firstLine="709"/>
        <w:jc w:val="right"/>
      </w:pPr>
      <w:r w:rsidRPr="00AC071D">
        <w:t>ФОРМА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6F098E" w:rsidRDefault="001E69D7" w:rsidP="006F098E">
      <w:pPr>
        <w:pStyle w:val="a3"/>
        <w:tabs>
          <w:tab w:val="left" w:pos="4536"/>
          <w:tab w:val="left" w:pos="10099"/>
        </w:tabs>
        <w:ind w:left="4536" w:right="3"/>
        <w:jc w:val="left"/>
      </w:pPr>
      <w:r w:rsidRPr="00AC071D">
        <w:t>Кому</w:t>
      </w:r>
      <w:r w:rsidR="006F098E">
        <w:t>_______________________________</w:t>
      </w:r>
    </w:p>
    <w:p w:rsidR="00A109C7" w:rsidRDefault="006F098E" w:rsidP="006F098E">
      <w:pPr>
        <w:tabs>
          <w:tab w:val="left" w:pos="4536"/>
        </w:tabs>
        <w:ind w:left="4536" w:right="3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(фамилия, имя, отчество (при наличии) застройщика,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ОГРНИП (для физического лица, зарегистрированного в</w:t>
      </w:r>
      <w:r w:rsidR="001E69D7" w:rsidRPr="006F098E">
        <w:rPr>
          <w:spacing w:val="-47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качестве индивидуального предпринимателя) –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для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физического лица, полное наименование застройщика,</w:t>
      </w:r>
      <w:r w:rsidR="001E69D7" w:rsidRPr="006F098E">
        <w:rPr>
          <w:spacing w:val="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ИНН,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ОГРН</w:t>
      </w:r>
      <w:r w:rsidR="001E69D7" w:rsidRPr="006F098E">
        <w:rPr>
          <w:spacing w:val="-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–</w:t>
      </w:r>
      <w:r w:rsidR="001E69D7" w:rsidRPr="006F098E">
        <w:rPr>
          <w:spacing w:val="-1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для юридического</w:t>
      </w:r>
      <w:r w:rsidR="001E69D7" w:rsidRPr="006F098E">
        <w:rPr>
          <w:spacing w:val="-2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лица,</w:t>
      </w:r>
    </w:p>
    <w:p w:rsidR="006F098E" w:rsidRDefault="006F098E" w:rsidP="006F098E">
      <w:pPr>
        <w:tabs>
          <w:tab w:val="left" w:pos="4536"/>
        </w:tabs>
        <w:ind w:left="4536" w:right="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109C7" w:rsidRPr="006F098E" w:rsidRDefault="001E69D7" w:rsidP="006F098E">
      <w:pPr>
        <w:tabs>
          <w:tab w:val="left" w:pos="4536"/>
        </w:tabs>
        <w:ind w:left="4536" w:right="3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>почтовый индекс и адрес, телефон, адрес электронной</w:t>
      </w:r>
      <w:r w:rsidRPr="006F098E">
        <w:rPr>
          <w:spacing w:val="-47"/>
          <w:sz w:val="24"/>
          <w:szCs w:val="24"/>
        </w:rPr>
        <w:t xml:space="preserve"> </w:t>
      </w:r>
      <w:r w:rsidRPr="006F098E">
        <w:rPr>
          <w:sz w:val="24"/>
          <w:szCs w:val="24"/>
        </w:rPr>
        <w:t>почты)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1"/>
        <w:tabs>
          <w:tab w:val="left" w:pos="0"/>
        </w:tabs>
        <w:ind w:left="0" w:right="3" w:firstLine="709"/>
        <w:rPr>
          <w:b w:val="0"/>
        </w:rPr>
      </w:pPr>
      <w:r w:rsidRPr="00AC071D">
        <w:rPr>
          <w:b w:val="0"/>
        </w:rPr>
        <w:t>Р Е Ш</w:t>
      </w:r>
      <w:r w:rsidRPr="00AC071D">
        <w:rPr>
          <w:b w:val="0"/>
          <w:spacing w:val="-1"/>
        </w:rPr>
        <w:t xml:space="preserve"> </w:t>
      </w:r>
      <w:r w:rsidRPr="00AC071D">
        <w:rPr>
          <w:b w:val="0"/>
        </w:rPr>
        <w:t>Е Н И Е</w:t>
      </w:r>
    </w:p>
    <w:p w:rsidR="00A109C7" w:rsidRPr="003C2BE3" w:rsidRDefault="001E69D7" w:rsidP="003C2BE3">
      <w:pPr>
        <w:tabs>
          <w:tab w:val="left" w:pos="0"/>
        </w:tabs>
        <w:ind w:right="3" w:firstLine="709"/>
        <w:jc w:val="center"/>
        <w:rPr>
          <w:sz w:val="28"/>
          <w:szCs w:val="28"/>
        </w:rPr>
      </w:pPr>
      <w:r w:rsidRPr="003C2BE3">
        <w:rPr>
          <w:sz w:val="28"/>
          <w:szCs w:val="28"/>
        </w:rPr>
        <w:t>об оставлении заявления о выдаче разрешения на строительство,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заявления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о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внесении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изменений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в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разрешение</w:t>
      </w:r>
      <w:r w:rsidRPr="003C2BE3">
        <w:rPr>
          <w:spacing w:val="-5"/>
          <w:sz w:val="28"/>
          <w:szCs w:val="28"/>
        </w:rPr>
        <w:t xml:space="preserve"> </w:t>
      </w:r>
      <w:r w:rsidRPr="003C2BE3">
        <w:rPr>
          <w:sz w:val="28"/>
          <w:szCs w:val="28"/>
        </w:rPr>
        <w:t>на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строительство,</w:t>
      </w:r>
      <w:r w:rsidRPr="003C2BE3">
        <w:rPr>
          <w:spacing w:val="-4"/>
          <w:sz w:val="28"/>
          <w:szCs w:val="28"/>
        </w:rPr>
        <w:t xml:space="preserve"> </w:t>
      </w:r>
      <w:r w:rsidRPr="003C2BE3">
        <w:rPr>
          <w:sz w:val="28"/>
          <w:szCs w:val="28"/>
        </w:rPr>
        <w:t>заявления</w:t>
      </w:r>
      <w:r w:rsidR="003C2BE3" w:rsidRPr="003C2BE3">
        <w:rPr>
          <w:sz w:val="28"/>
          <w:szCs w:val="28"/>
        </w:rPr>
        <w:t xml:space="preserve"> </w:t>
      </w:r>
      <w:r w:rsidRPr="003C2BE3">
        <w:rPr>
          <w:sz w:val="28"/>
          <w:szCs w:val="28"/>
        </w:rPr>
        <w:t>о внесении изменений в разрешение на строительство в связи с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необходимостью продления срока действия разрешения на строительство,</w:t>
      </w:r>
      <w:r w:rsidRPr="003C2BE3">
        <w:rPr>
          <w:spacing w:val="-67"/>
          <w:sz w:val="28"/>
          <w:szCs w:val="28"/>
        </w:rPr>
        <w:t xml:space="preserve"> </w:t>
      </w:r>
      <w:r w:rsidRPr="003C2BE3">
        <w:rPr>
          <w:sz w:val="28"/>
          <w:szCs w:val="28"/>
        </w:rPr>
        <w:t>уведомления о переходе прав на земельный участок, права пользования</w:t>
      </w:r>
      <w:r w:rsidRPr="003C2BE3">
        <w:rPr>
          <w:spacing w:val="1"/>
          <w:sz w:val="28"/>
          <w:szCs w:val="28"/>
        </w:rPr>
        <w:t xml:space="preserve"> </w:t>
      </w:r>
      <w:r w:rsidRPr="003C2BE3">
        <w:rPr>
          <w:sz w:val="28"/>
          <w:szCs w:val="28"/>
        </w:rPr>
        <w:t>недрами,</w:t>
      </w:r>
      <w:r w:rsidRPr="003C2BE3">
        <w:rPr>
          <w:spacing w:val="-2"/>
          <w:sz w:val="28"/>
          <w:szCs w:val="28"/>
        </w:rPr>
        <w:t xml:space="preserve"> </w:t>
      </w:r>
      <w:r w:rsidRPr="003C2BE3">
        <w:rPr>
          <w:sz w:val="28"/>
          <w:szCs w:val="28"/>
        </w:rPr>
        <w:t>об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образовании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земельного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участка без</w:t>
      </w:r>
      <w:r w:rsidRPr="003C2BE3">
        <w:rPr>
          <w:spacing w:val="-1"/>
          <w:sz w:val="28"/>
          <w:szCs w:val="28"/>
        </w:rPr>
        <w:t xml:space="preserve"> </w:t>
      </w:r>
      <w:r w:rsidRPr="003C2BE3">
        <w:rPr>
          <w:sz w:val="28"/>
          <w:szCs w:val="28"/>
        </w:rPr>
        <w:t>рассмотрения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1E69D7" w:rsidP="00DC6ED7">
      <w:pPr>
        <w:pStyle w:val="a3"/>
        <w:tabs>
          <w:tab w:val="left" w:pos="0"/>
          <w:tab w:val="left" w:pos="6741"/>
          <w:tab w:val="left" w:pos="9277"/>
        </w:tabs>
        <w:ind w:left="0" w:right="3" w:firstLine="709"/>
        <w:jc w:val="right"/>
      </w:pPr>
      <w:r w:rsidRPr="00AC071D">
        <w:t>На</w:t>
      </w:r>
      <w:r w:rsidRPr="00AC071D">
        <w:rPr>
          <w:spacing w:val="83"/>
        </w:rPr>
        <w:t xml:space="preserve"> </w:t>
      </w:r>
      <w:r w:rsidRPr="00AC071D">
        <w:t>основании</w:t>
      </w:r>
      <w:r w:rsidRPr="00AC071D">
        <w:rPr>
          <w:spacing w:val="83"/>
        </w:rPr>
        <w:t xml:space="preserve"> </w:t>
      </w:r>
      <w:r w:rsidRPr="00AC071D">
        <w:t>Вашего</w:t>
      </w:r>
      <w:r w:rsidRPr="00AC071D">
        <w:rPr>
          <w:spacing w:val="83"/>
        </w:rPr>
        <w:t xml:space="preserve"> </w:t>
      </w:r>
      <w:r w:rsidRPr="00AC071D">
        <w:t>заявления</w:t>
      </w:r>
      <w:r w:rsidRPr="00AC071D">
        <w:rPr>
          <w:spacing w:val="83"/>
        </w:rPr>
        <w:t xml:space="preserve"> </w:t>
      </w:r>
      <w:r w:rsidRPr="00AC071D">
        <w:t>от</w:t>
      </w:r>
      <w:r w:rsidRPr="00AC071D">
        <w:rPr>
          <w:u w:val="single"/>
        </w:rPr>
        <w:tab/>
      </w:r>
      <w:r w:rsidRPr="00AC071D">
        <w:t xml:space="preserve">№ </w:t>
      </w:r>
      <w:r w:rsidRPr="00AC071D">
        <w:rPr>
          <w:spacing w:val="14"/>
        </w:rPr>
        <w:t xml:space="preserve"> </w:t>
      </w:r>
      <w:r w:rsidRPr="00AC071D">
        <w:rPr>
          <w:u w:val="single"/>
        </w:rPr>
        <w:t xml:space="preserve"> </w:t>
      </w:r>
      <w:r w:rsidRPr="00AC071D">
        <w:rPr>
          <w:u w:val="single"/>
        </w:rPr>
        <w:tab/>
      </w:r>
    </w:p>
    <w:p w:rsidR="00A109C7" w:rsidRPr="006F098E" w:rsidRDefault="006F098E" w:rsidP="00DC6ED7">
      <w:pPr>
        <w:tabs>
          <w:tab w:val="left" w:pos="0"/>
        </w:tabs>
        <w:ind w:right="3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9D7" w:rsidRPr="006F098E">
        <w:rPr>
          <w:sz w:val="24"/>
          <w:szCs w:val="24"/>
        </w:rPr>
        <w:t>(дата</w:t>
      </w:r>
      <w:r w:rsidR="001E69D7" w:rsidRPr="006F098E">
        <w:rPr>
          <w:spacing w:val="-4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и</w:t>
      </w:r>
      <w:r w:rsidR="001E69D7" w:rsidRPr="006F098E">
        <w:rPr>
          <w:spacing w:val="-3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номер</w:t>
      </w:r>
      <w:r w:rsidR="001E69D7" w:rsidRPr="006F098E">
        <w:rPr>
          <w:spacing w:val="-4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регистрации)</w:t>
      </w:r>
    </w:p>
    <w:p w:rsidR="006F098E" w:rsidRDefault="006F098E" w:rsidP="006F098E">
      <w:pPr>
        <w:pStyle w:val="a3"/>
        <w:tabs>
          <w:tab w:val="left" w:pos="0"/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0" w:right="3"/>
      </w:pPr>
      <w:r>
        <w:t>об</w:t>
      </w:r>
      <w:r>
        <w:tab/>
        <w:t>оставлении _______________________________________</w:t>
      </w:r>
      <w:r w:rsidR="009B7114" w:rsidRPr="00AC071D">
        <w:t xml:space="preserve"> </w:t>
      </w:r>
      <w:r w:rsidR="001E69D7" w:rsidRPr="00AC071D">
        <w:t>без</w:t>
      </w:r>
      <w:r w:rsidR="001E69D7" w:rsidRPr="00AC071D">
        <w:rPr>
          <w:spacing w:val="1"/>
        </w:rPr>
        <w:t xml:space="preserve"> </w:t>
      </w:r>
      <w:r>
        <w:rPr>
          <w:spacing w:val="1"/>
        </w:rPr>
        <w:t>р</w:t>
      </w:r>
      <w:r w:rsidR="001E69D7" w:rsidRPr="00AC071D">
        <w:t>ассмо</w:t>
      </w:r>
      <w:r w:rsidR="009B7114" w:rsidRPr="00AC071D">
        <w:t>трения</w:t>
      </w:r>
    </w:p>
    <w:p w:rsidR="00A109C7" w:rsidRDefault="009B7114" w:rsidP="006F098E">
      <w:pPr>
        <w:pStyle w:val="a3"/>
        <w:tabs>
          <w:tab w:val="left" w:pos="0"/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0" w:right="3"/>
      </w:pPr>
      <w:r w:rsidRPr="00AC071D">
        <w:t>___________________________</w:t>
      </w:r>
      <w:r w:rsidR="0033559D" w:rsidRPr="00AC071D">
        <w:t>________________________</w:t>
      </w:r>
      <w:r w:rsidR="006F098E">
        <w:t>______________</w:t>
      </w:r>
      <w:r w:rsidR="0033559D" w:rsidRPr="00AC071D">
        <w:t>___</w:t>
      </w:r>
    </w:p>
    <w:p w:rsidR="00A109C7" w:rsidRPr="006F098E" w:rsidRDefault="006F098E" w:rsidP="006F098E">
      <w:pPr>
        <w:pStyle w:val="a3"/>
        <w:tabs>
          <w:tab w:val="left" w:pos="0"/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0" w:right="3"/>
        <w:jc w:val="center"/>
        <w:rPr>
          <w:sz w:val="24"/>
          <w:szCs w:val="24"/>
        </w:rPr>
      </w:pPr>
      <w:r w:rsidRPr="006F098E">
        <w:rPr>
          <w:sz w:val="24"/>
          <w:szCs w:val="24"/>
        </w:rPr>
        <w:t>(наименование</w:t>
      </w:r>
      <w:r w:rsidRPr="006F098E">
        <w:rPr>
          <w:spacing w:val="-2"/>
          <w:sz w:val="24"/>
          <w:szCs w:val="24"/>
        </w:rPr>
        <w:t xml:space="preserve"> </w:t>
      </w:r>
      <w:r w:rsidRPr="006F098E">
        <w:rPr>
          <w:sz w:val="24"/>
          <w:szCs w:val="24"/>
        </w:rPr>
        <w:t>уполномоченного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на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выдачу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разрешений</w:t>
      </w:r>
      <w:r w:rsidRPr="006F098E">
        <w:rPr>
          <w:spacing w:val="-1"/>
          <w:sz w:val="24"/>
          <w:szCs w:val="24"/>
        </w:rPr>
        <w:t xml:space="preserve"> </w:t>
      </w:r>
      <w:r w:rsidRPr="006F098E">
        <w:rPr>
          <w:sz w:val="24"/>
          <w:szCs w:val="24"/>
        </w:rPr>
        <w:t>на</w:t>
      </w:r>
      <w:r w:rsidRPr="006F098E">
        <w:rPr>
          <w:spacing w:val="-3"/>
          <w:sz w:val="24"/>
          <w:szCs w:val="24"/>
        </w:rPr>
        <w:t xml:space="preserve"> </w:t>
      </w:r>
      <w:r w:rsidRPr="006F098E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органа местного самоуправления,</w:t>
      </w:r>
      <w:r w:rsidR="001E69D7" w:rsidRPr="006F098E">
        <w:rPr>
          <w:spacing w:val="-47"/>
          <w:sz w:val="24"/>
          <w:szCs w:val="24"/>
        </w:rPr>
        <w:t xml:space="preserve"> </w:t>
      </w:r>
      <w:r w:rsidR="001E69D7" w:rsidRPr="006F098E">
        <w:rPr>
          <w:sz w:val="24"/>
          <w:szCs w:val="24"/>
        </w:rPr>
        <w:t>организации)</w:t>
      </w:r>
    </w:p>
    <w:p w:rsidR="00A109C7" w:rsidRPr="00AC071D" w:rsidRDefault="001E69D7" w:rsidP="00614C3F">
      <w:pPr>
        <w:pStyle w:val="a3"/>
        <w:tabs>
          <w:tab w:val="left" w:pos="0"/>
          <w:tab w:val="left" w:pos="2471"/>
          <w:tab w:val="left" w:pos="4838"/>
          <w:tab w:val="left" w:pos="9914"/>
        </w:tabs>
        <w:ind w:left="0" w:right="3"/>
        <w:jc w:val="left"/>
      </w:pPr>
      <w:r w:rsidRPr="00AC071D">
        <w:t>принято</w:t>
      </w:r>
      <w:r w:rsidRPr="00AC071D">
        <w:rPr>
          <w:spacing w:val="-2"/>
        </w:rPr>
        <w:t xml:space="preserve"> </w:t>
      </w:r>
      <w:r w:rsidRPr="00AC071D">
        <w:t>решение</w:t>
      </w:r>
      <w:r w:rsidRPr="00AC071D">
        <w:rPr>
          <w:spacing w:val="-1"/>
        </w:rPr>
        <w:t xml:space="preserve"> </w:t>
      </w:r>
      <w:r w:rsidRPr="00AC071D">
        <w:t>об</w:t>
      </w:r>
      <w:r w:rsidRPr="00AC071D">
        <w:rPr>
          <w:spacing w:val="-1"/>
        </w:rPr>
        <w:t xml:space="preserve"> </w:t>
      </w:r>
      <w:r w:rsidRPr="00AC071D">
        <w:t>оставлении</w:t>
      </w:r>
      <w:r w:rsidR="006F098E">
        <w:t xml:space="preserve"> _______________________________</w:t>
      </w:r>
      <w:r w:rsidR="00614C3F">
        <w:t>_____</w:t>
      </w:r>
      <w:r w:rsidR="006F098E">
        <w:t>____</w:t>
      </w:r>
      <w:r w:rsidR="0033559D" w:rsidRPr="00AC071D">
        <w:rPr>
          <w:u w:val="single"/>
        </w:rPr>
        <w:t xml:space="preserve"> о</w:t>
      </w:r>
      <w:r w:rsidRPr="00AC071D">
        <w:t>т</w:t>
      </w:r>
      <w:r w:rsidRPr="00AC071D">
        <w:rPr>
          <w:u w:val="single"/>
        </w:rPr>
        <w:tab/>
      </w:r>
      <w:r w:rsidRPr="00AC071D">
        <w:t>№</w:t>
      </w:r>
      <w:r w:rsidRPr="00AC071D">
        <w:rPr>
          <w:u w:val="single"/>
        </w:rPr>
        <w:tab/>
      </w:r>
      <w:r w:rsidRPr="00AC071D">
        <w:t>без</w:t>
      </w:r>
      <w:r w:rsidRPr="00AC071D">
        <w:rPr>
          <w:spacing w:val="-1"/>
        </w:rPr>
        <w:t xml:space="preserve"> </w:t>
      </w:r>
      <w:r w:rsidRPr="00AC071D">
        <w:t>рассмотрения.</w:t>
      </w:r>
    </w:p>
    <w:p w:rsidR="00A109C7" w:rsidRPr="00614C3F" w:rsidRDefault="001E69D7" w:rsidP="00DC6ED7">
      <w:pPr>
        <w:tabs>
          <w:tab w:val="left" w:pos="0"/>
        </w:tabs>
        <w:ind w:right="3" w:firstLine="709"/>
        <w:rPr>
          <w:sz w:val="24"/>
          <w:szCs w:val="24"/>
        </w:rPr>
      </w:pPr>
      <w:r w:rsidRPr="00614C3F">
        <w:rPr>
          <w:sz w:val="24"/>
          <w:szCs w:val="24"/>
        </w:rPr>
        <w:t>(дата</w:t>
      </w:r>
      <w:r w:rsidRPr="00614C3F">
        <w:rPr>
          <w:spacing w:val="-4"/>
          <w:sz w:val="24"/>
          <w:szCs w:val="24"/>
        </w:rPr>
        <w:t xml:space="preserve"> </w:t>
      </w:r>
      <w:r w:rsidRPr="00614C3F">
        <w:rPr>
          <w:sz w:val="24"/>
          <w:szCs w:val="24"/>
        </w:rPr>
        <w:t>и</w:t>
      </w:r>
      <w:r w:rsidRPr="00614C3F">
        <w:rPr>
          <w:spacing w:val="-3"/>
          <w:sz w:val="24"/>
          <w:szCs w:val="24"/>
        </w:rPr>
        <w:t xml:space="preserve"> </w:t>
      </w:r>
      <w:r w:rsidRPr="00614C3F">
        <w:rPr>
          <w:sz w:val="24"/>
          <w:szCs w:val="24"/>
        </w:rPr>
        <w:t>номер</w:t>
      </w:r>
      <w:r w:rsidRPr="00614C3F">
        <w:rPr>
          <w:spacing w:val="-4"/>
          <w:sz w:val="24"/>
          <w:szCs w:val="24"/>
        </w:rPr>
        <w:t xml:space="preserve"> </w:t>
      </w:r>
      <w:r w:rsidRPr="00614C3F">
        <w:rPr>
          <w:sz w:val="24"/>
          <w:szCs w:val="24"/>
        </w:rPr>
        <w:t>регистрации)</w:t>
      </w:r>
    </w:p>
    <w:p w:rsidR="00A109C7" w:rsidRPr="00AC071D" w:rsidRDefault="00A109C7" w:rsidP="00DC6ED7">
      <w:pPr>
        <w:pStyle w:val="a3"/>
        <w:tabs>
          <w:tab w:val="left" w:pos="0"/>
        </w:tabs>
        <w:ind w:left="0" w:right="3" w:firstLine="709"/>
        <w:jc w:val="left"/>
      </w:pPr>
    </w:p>
    <w:p w:rsidR="00A109C7" w:rsidRPr="00AC071D" w:rsidRDefault="0047485B" w:rsidP="00DC6ED7">
      <w:pPr>
        <w:tabs>
          <w:tab w:val="left" w:pos="0"/>
          <w:tab w:val="left" w:pos="3653"/>
          <w:tab w:val="left" w:pos="6205"/>
        </w:tabs>
        <w:ind w:right="3" w:firstLine="709"/>
        <w:rPr>
          <w:sz w:val="28"/>
          <w:szCs w:val="28"/>
        </w:rPr>
      </w:pPr>
      <w:r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5715" t="5715" r="13970" b="698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10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B19AB" id="Group 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">
                <v:line id="Line 7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="0033559D" w:rsidRPr="00AC071D">
        <w:rPr>
          <w:sz w:val="28"/>
          <w:szCs w:val="28"/>
        </w:rPr>
        <w:t xml:space="preserve"> </w:t>
      </w:r>
      <w:r w:rsidRPr="00AC071D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350645" cy="6350"/>
                <wp:effectExtent l="11430" t="5715" r="9525" b="698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10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8C58E" id="Group 4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">
                <v:line id="Line 5" o:spid="_x0000_s1027" style="position:absolute;visibility:visible;mso-wrap-style:square" from="0,5" to="21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anchorlock/>
              </v:group>
            </w:pict>
          </mc:Fallback>
        </mc:AlternateContent>
      </w:r>
      <w:r w:rsidR="0033559D" w:rsidRPr="00AC071D">
        <w:rPr>
          <w:sz w:val="28"/>
          <w:szCs w:val="28"/>
        </w:rPr>
        <w:t xml:space="preserve"> </w:t>
      </w:r>
    </w:p>
    <w:p w:rsidR="00A109C7" w:rsidRPr="00614C3F" w:rsidRDefault="0033559D" w:rsidP="00DC6ED7">
      <w:pPr>
        <w:tabs>
          <w:tab w:val="left" w:pos="0"/>
        </w:tabs>
        <w:ind w:right="3" w:firstLine="709"/>
        <w:rPr>
          <w:sz w:val="24"/>
          <w:szCs w:val="24"/>
        </w:rPr>
      </w:pPr>
      <w:r w:rsidRPr="00614C3F">
        <w:rPr>
          <w:sz w:val="24"/>
          <w:szCs w:val="24"/>
        </w:rPr>
        <w:t>(должность)</w:t>
      </w:r>
      <w:r w:rsidRPr="00614C3F">
        <w:rPr>
          <w:sz w:val="24"/>
          <w:szCs w:val="24"/>
        </w:rPr>
        <w:tab/>
        <w:t xml:space="preserve">            </w:t>
      </w:r>
      <w:proofErr w:type="gramStart"/>
      <w:r w:rsidRPr="00614C3F">
        <w:rPr>
          <w:sz w:val="24"/>
          <w:szCs w:val="24"/>
        </w:rPr>
        <w:t xml:space="preserve">   (</w:t>
      </w:r>
      <w:proofErr w:type="gramEnd"/>
      <w:r w:rsidRPr="00614C3F">
        <w:rPr>
          <w:sz w:val="24"/>
          <w:szCs w:val="24"/>
        </w:rPr>
        <w:t>подпись)     (фамилия,</w:t>
      </w:r>
      <w:r w:rsidRPr="00614C3F">
        <w:rPr>
          <w:spacing w:val="-4"/>
          <w:sz w:val="24"/>
          <w:szCs w:val="24"/>
        </w:rPr>
        <w:t xml:space="preserve"> </w:t>
      </w:r>
      <w:r w:rsidRPr="00614C3F">
        <w:rPr>
          <w:sz w:val="24"/>
          <w:szCs w:val="24"/>
        </w:rPr>
        <w:t>имя,</w:t>
      </w:r>
      <w:r w:rsidRPr="00614C3F">
        <w:rPr>
          <w:spacing w:val="-3"/>
          <w:sz w:val="24"/>
          <w:szCs w:val="24"/>
        </w:rPr>
        <w:t xml:space="preserve"> </w:t>
      </w:r>
      <w:r w:rsidRPr="00614C3F">
        <w:rPr>
          <w:sz w:val="24"/>
          <w:szCs w:val="24"/>
        </w:rPr>
        <w:t>отчество</w:t>
      </w:r>
      <w:r w:rsidRPr="00614C3F">
        <w:rPr>
          <w:spacing w:val="-3"/>
          <w:sz w:val="24"/>
          <w:szCs w:val="24"/>
        </w:rPr>
        <w:t xml:space="preserve"> </w:t>
      </w:r>
      <w:r w:rsidRPr="00614C3F">
        <w:rPr>
          <w:sz w:val="24"/>
          <w:szCs w:val="24"/>
        </w:rPr>
        <w:t>(при</w:t>
      </w:r>
      <w:r w:rsidRPr="00614C3F">
        <w:rPr>
          <w:spacing w:val="-3"/>
          <w:sz w:val="24"/>
          <w:szCs w:val="24"/>
        </w:rPr>
        <w:t xml:space="preserve"> </w:t>
      </w:r>
      <w:r w:rsidRPr="00614C3F">
        <w:rPr>
          <w:sz w:val="24"/>
          <w:szCs w:val="24"/>
        </w:rPr>
        <w:t>наличии)</w:t>
      </w:r>
    </w:p>
    <w:p w:rsidR="0033559D" w:rsidRPr="00AC071D" w:rsidRDefault="0033559D" w:rsidP="00DC6ED7">
      <w:pPr>
        <w:pStyle w:val="a3"/>
        <w:tabs>
          <w:tab w:val="left" w:pos="0"/>
        </w:tabs>
        <w:ind w:left="0" w:right="3" w:firstLine="709"/>
        <w:jc w:val="left"/>
      </w:pPr>
      <w:r w:rsidRPr="00AC071D">
        <w:t>Дата</w:t>
      </w:r>
    </w:p>
    <w:p w:rsidR="0033559D" w:rsidRPr="00AC071D" w:rsidRDefault="0033559D" w:rsidP="00DC6ED7">
      <w:pPr>
        <w:tabs>
          <w:tab w:val="left" w:pos="0"/>
        </w:tabs>
        <w:ind w:right="3" w:firstLine="709"/>
        <w:rPr>
          <w:sz w:val="28"/>
          <w:szCs w:val="28"/>
        </w:rPr>
        <w:sectPr w:rsidR="0033559D" w:rsidRPr="00AC071D" w:rsidSect="00A94E85">
          <w:pgSz w:w="11910" w:h="16840"/>
          <w:pgMar w:top="1134" w:right="567" w:bottom="1134" w:left="1701" w:header="0" w:footer="963" w:gutter="0"/>
          <w:cols w:space="720"/>
        </w:sectPr>
      </w:pPr>
    </w:p>
    <w:p w:rsidR="00BD51E5" w:rsidRDefault="001E69D7" w:rsidP="00DC6ED7">
      <w:pPr>
        <w:pStyle w:val="a3"/>
        <w:tabs>
          <w:tab w:val="left" w:pos="0"/>
        </w:tabs>
        <w:ind w:left="0" w:right="3" w:firstLine="709"/>
      </w:pPr>
      <w:r w:rsidRPr="00AC071D">
        <w:rPr>
          <w:spacing w:val="-1"/>
        </w:rPr>
        <w:lastRenderedPageBreak/>
        <w:t>*Указывается</w:t>
      </w:r>
      <w:r w:rsidRPr="00AC071D">
        <w:rPr>
          <w:spacing w:val="-16"/>
        </w:rPr>
        <w:t xml:space="preserve"> </w:t>
      </w:r>
      <w:r w:rsidRPr="00AC071D">
        <w:t>один</w:t>
      </w:r>
      <w:r w:rsidRPr="00AC071D">
        <w:rPr>
          <w:spacing w:val="-17"/>
        </w:rPr>
        <w:t xml:space="preserve"> </w:t>
      </w:r>
      <w:r w:rsidRPr="00AC071D">
        <w:t>из</w:t>
      </w:r>
      <w:r w:rsidRPr="00AC071D">
        <w:rPr>
          <w:spacing w:val="-17"/>
        </w:rPr>
        <w:t xml:space="preserve"> </w:t>
      </w:r>
      <w:r w:rsidRPr="00AC071D">
        <w:t>вариантов:</w:t>
      </w:r>
      <w:r w:rsidRPr="00AC071D">
        <w:rPr>
          <w:spacing w:val="-15"/>
        </w:rPr>
        <w:t xml:space="preserve"> </w:t>
      </w:r>
      <w:r w:rsidRPr="00AC071D">
        <w:t>заявление</w:t>
      </w:r>
      <w:r w:rsidRPr="00AC071D">
        <w:rPr>
          <w:spacing w:val="-17"/>
        </w:rPr>
        <w:t xml:space="preserve"> </w:t>
      </w:r>
      <w:r w:rsidRPr="00AC071D">
        <w:t>о</w:t>
      </w:r>
      <w:r w:rsidRPr="00AC071D">
        <w:rPr>
          <w:spacing w:val="-16"/>
        </w:rPr>
        <w:t xml:space="preserve"> </w:t>
      </w:r>
      <w:r w:rsidRPr="00AC071D">
        <w:t>выдаче</w:t>
      </w:r>
      <w:r w:rsidRPr="00AC071D">
        <w:rPr>
          <w:spacing w:val="-16"/>
        </w:rPr>
        <w:t xml:space="preserve"> </w:t>
      </w:r>
      <w:r w:rsidRPr="00AC071D">
        <w:t>разрешения</w:t>
      </w:r>
      <w:r w:rsidRPr="00AC071D">
        <w:rPr>
          <w:spacing w:val="-16"/>
        </w:rPr>
        <w:t xml:space="preserve"> </w:t>
      </w:r>
      <w:r w:rsidRPr="00AC071D">
        <w:t>на</w:t>
      </w:r>
      <w:r w:rsidRPr="00AC071D">
        <w:rPr>
          <w:spacing w:val="-16"/>
        </w:rPr>
        <w:t xml:space="preserve"> </w:t>
      </w:r>
      <w:r w:rsidRPr="00AC071D">
        <w:lastRenderedPageBreak/>
        <w:t>строительство,</w:t>
      </w:r>
      <w:r w:rsidRPr="00AC071D">
        <w:rPr>
          <w:spacing w:val="-68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1"/>
        </w:rPr>
        <w:t xml:space="preserve"> </w:t>
      </w:r>
      <w:r w:rsidRPr="00AC071D">
        <w:t>внесении</w:t>
      </w:r>
      <w:r w:rsidRPr="00AC071D">
        <w:rPr>
          <w:spacing w:val="1"/>
        </w:rPr>
        <w:t xml:space="preserve"> </w:t>
      </w:r>
      <w:r w:rsidRPr="00AC071D">
        <w:t>изменений</w:t>
      </w:r>
      <w:r w:rsidRPr="00AC071D">
        <w:rPr>
          <w:spacing w:val="1"/>
        </w:rPr>
        <w:t xml:space="preserve"> </w:t>
      </w:r>
      <w:r w:rsidRPr="00AC071D">
        <w:t>в</w:t>
      </w:r>
      <w:r w:rsidRPr="00AC071D">
        <w:rPr>
          <w:spacing w:val="1"/>
        </w:rPr>
        <w:t xml:space="preserve"> </w:t>
      </w:r>
      <w:r w:rsidRPr="00AC071D">
        <w:t>разрешение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строительство,</w:t>
      </w:r>
      <w:r w:rsidRPr="00AC071D">
        <w:rPr>
          <w:spacing w:val="1"/>
        </w:rPr>
        <w:t xml:space="preserve"> </w:t>
      </w:r>
      <w:r w:rsidRPr="00AC071D">
        <w:t>заявление</w:t>
      </w:r>
      <w:r w:rsidRPr="00AC071D">
        <w:rPr>
          <w:spacing w:val="1"/>
        </w:rPr>
        <w:t xml:space="preserve"> </w:t>
      </w:r>
      <w:r w:rsidRPr="00AC071D">
        <w:t>о</w:t>
      </w:r>
      <w:r w:rsidRPr="00AC071D">
        <w:rPr>
          <w:spacing w:val="-67"/>
        </w:rPr>
        <w:t xml:space="preserve"> </w:t>
      </w:r>
      <w:r w:rsidRPr="00AC071D">
        <w:t>внесении изменений в разрешение на строительство в связи с необходимостью</w:t>
      </w:r>
      <w:r w:rsidRPr="00AC071D">
        <w:rPr>
          <w:spacing w:val="1"/>
        </w:rPr>
        <w:t xml:space="preserve"> </w:t>
      </w:r>
      <w:r w:rsidRPr="00AC071D">
        <w:t>продления срока действия разрешения на строительство, уведомление о переходе</w:t>
      </w:r>
      <w:r w:rsidRPr="00AC071D">
        <w:rPr>
          <w:spacing w:val="1"/>
        </w:rPr>
        <w:t xml:space="preserve"> </w:t>
      </w:r>
      <w:r w:rsidRPr="00AC071D">
        <w:t>прав</w:t>
      </w:r>
      <w:r w:rsidRPr="00AC071D">
        <w:rPr>
          <w:spacing w:val="1"/>
        </w:rPr>
        <w:t xml:space="preserve"> </w:t>
      </w:r>
      <w:r w:rsidRPr="00AC071D">
        <w:t>на</w:t>
      </w:r>
      <w:r w:rsidRPr="00AC071D">
        <w:rPr>
          <w:spacing w:val="1"/>
        </w:rPr>
        <w:t xml:space="preserve"> </w:t>
      </w:r>
      <w:r w:rsidRPr="00AC071D">
        <w:t>земельный</w:t>
      </w:r>
      <w:r w:rsidRPr="00AC071D">
        <w:rPr>
          <w:spacing w:val="1"/>
        </w:rPr>
        <w:t xml:space="preserve"> </w:t>
      </w:r>
      <w:r w:rsidRPr="00AC071D">
        <w:t>участок,</w:t>
      </w:r>
      <w:r w:rsidRPr="00AC071D">
        <w:rPr>
          <w:spacing w:val="1"/>
        </w:rPr>
        <w:t xml:space="preserve"> </w:t>
      </w:r>
      <w:r w:rsidRPr="00AC071D">
        <w:t>права</w:t>
      </w:r>
      <w:r w:rsidRPr="00AC071D">
        <w:rPr>
          <w:spacing w:val="1"/>
        </w:rPr>
        <w:t xml:space="preserve"> </w:t>
      </w:r>
      <w:r w:rsidRPr="00AC071D">
        <w:t>пользования</w:t>
      </w:r>
      <w:r w:rsidRPr="00AC071D">
        <w:rPr>
          <w:spacing w:val="1"/>
        </w:rPr>
        <w:t xml:space="preserve"> </w:t>
      </w:r>
      <w:r w:rsidRPr="00AC071D">
        <w:t>недрами,</w:t>
      </w:r>
      <w:r w:rsidRPr="00AC071D">
        <w:rPr>
          <w:spacing w:val="1"/>
        </w:rPr>
        <w:t xml:space="preserve"> </w:t>
      </w:r>
      <w:r w:rsidRPr="00AC071D">
        <w:t>об</w:t>
      </w:r>
      <w:r w:rsidRPr="00AC071D">
        <w:rPr>
          <w:spacing w:val="1"/>
        </w:rPr>
        <w:t xml:space="preserve"> </w:t>
      </w:r>
      <w:r w:rsidRPr="00AC071D">
        <w:t>образовании</w:t>
      </w:r>
      <w:r w:rsidRPr="00AC071D">
        <w:rPr>
          <w:spacing w:val="1"/>
        </w:rPr>
        <w:t xml:space="preserve"> </w:t>
      </w:r>
      <w:r w:rsidRPr="00AC071D">
        <w:t>земельного участка.</w:t>
      </w: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p w:rsidR="00BD51E5" w:rsidRDefault="00BD51E5" w:rsidP="00DC6ED7">
      <w:pPr>
        <w:pStyle w:val="a3"/>
        <w:tabs>
          <w:tab w:val="left" w:pos="0"/>
        </w:tabs>
        <w:ind w:left="0" w:right="3" w:firstLine="709"/>
      </w:pPr>
    </w:p>
    <w:sectPr w:rsidR="00BD51E5" w:rsidSect="00A94E85">
      <w:type w:val="continuous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AB" w:rsidRDefault="005061AB">
      <w:r>
        <w:separator/>
      </w:r>
    </w:p>
  </w:endnote>
  <w:endnote w:type="continuationSeparator" w:id="0">
    <w:p w:rsidR="005061AB" w:rsidRDefault="0050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B8" w:rsidRDefault="00105BB8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50592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9890125</wp:posOffset>
              </wp:positionV>
              <wp:extent cx="304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BB8" w:rsidRDefault="00105BB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78.75pt;width:24pt;height:15.3pt;z-index:-177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" filled="f" stroked="f">
              <v:textbox inset="0,0,0,0">
                <w:txbxContent>
                  <w:p w:rsidR="00105BB8" w:rsidRDefault="00105BB8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AB" w:rsidRDefault="005061AB">
      <w:r>
        <w:separator/>
      </w:r>
    </w:p>
  </w:footnote>
  <w:footnote w:type="continuationSeparator" w:id="0">
    <w:p w:rsidR="005061AB" w:rsidRDefault="0050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4710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05BB8" w:rsidRPr="00A96B94" w:rsidRDefault="00105BB8" w:rsidP="00A96B94">
        <w:pPr>
          <w:pStyle w:val="a8"/>
          <w:jc w:val="center"/>
          <w:rPr>
            <w:sz w:val="28"/>
            <w:szCs w:val="28"/>
          </w:rPr>
        </w:pPr>
        <w:r w:rsidRPr="00A96B94">
          <w:rPr>
            <w:sz w:val="28"/>
            <w:szCs w:val="28"/>
          </w:rPr>
          <w:fldChar w:fldCharType="begin"/>
        </w:r>
        <w:r w:rsidRPr="00A96B94">
          <w:rPr>
            <w:sz w:val="28"/>
            <w:szCs w:val="28"/>
          </w:rPr>
          <w:instrText>PAGE   \* MERGEFORMAT</w:instrText>
        </w:r>
        <w:r w:rsidRPr="00A96B94">
          <w:rPr>
            <w:sz w:val="28"/>
            <w:szCs w:val="28"/>
          </w:rPr>
          <w:fldChar w:fldCharType="separate"/>
        </w:r>
        <w:r w:rsidR="00992BDC">
          <w:rPr>
            <w:noProof/>
            <w:sz w:val="28"/>
            <w:szCs w:val="28"/>
          </w:rPr>
          <w:t>66</w:t>
        </w:r>
        <w:r w:rsidRPr="00A96B9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1E"/>
    <w:multiLevelType w:val="multilevel"/>
    <w:tmpl w:val="0F9A08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8F2CC4"/>
    <w:multiLevelType w:val="multilevel"/>
    <w:tmpl w:val="2D5466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9A52EB9"/>
    <w:multiLevelType w:val="multilevel"/>
    <w:tmpl w:val="321A693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0AC4278E"/>
    <w:multiLevelType w:val="hybridMultilevel"/>
    <w:tmpl w:val="739C90EE"/>
    <w:lvl w:ilvl="0" w:tplc="3D368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314161"/>
    <w:multiLevelType w:val="hybridMultilevel"/>
    <w:tmpl w:val="B388D916"/>
    <w:lvl w:ilvl="0" w:tplc="7BAA9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40928"/>
    <w:multiLevelType w:val="hybridMultilevel"/>
    <w:tmpl w:val="04101E5C"/>
    <w:lvl w:ilvl="0" w:tplc="E7B46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C747D9"/>
    <w:multiLevelType w:val="multilevel"/>
    <w:tmpl w:val="3EBC231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0472AB5"/>
    <w:multiLevelType w:val="multilevel"/>
    <w:tmpl w:val="34E6CB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79A317C"/>
    <w:multiLevelType w:val="hybridMultilevel"/>
    <w:tmpl w:val="6A26B294"/>
    <w:lvl w:ilvl="0" w:tplc="E7AA162E">
      <w:start w:val="1"/>
      <w:numFmt w:val="decimal"/>
      <w:lvlText w:val="%1)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" w15:restartNumberingAfterBreak="0">
    <w:nsid w:val="17D45A38"/>
    <w:multiLevelType w:val="hybridMultilevel"/>
    <w:tmpl w:val="D08E74C2"/>
    <w:lvl w:ilvl="0" w:tplc="52C6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9603E3"/>
    <w:multiLevelType w:val="multilevel"/>
    <w:tmpl w:val="A1305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8987F6F"/>
    <w:multiLevelType w:val="hybridMultilevel"/>
    <w:tmpl w:val="DC0C5F80"/>
    <w:lvl w:ilvl="0" w:tplc="611A8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5B3070"/>
    <w:multiLevelType w:val="hybridMultilevel"/>
    <w:tmpl w:val="25244FA2"/>
    <w:lvl w:ilvl="0" w:tplc="40020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230A09"/>
    <w:multiLevelType w:val="multilevel"/>
    <w:tmpl w:val="7AE8A0E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4" w15:restartNumberingAfterBreak="0">
    <w:nsid w:val="33C71831"/>
    <w:multiLevelType w:val="hybridMultilevel"/>
    <w:tmpl w:val="968E60F2"/>
    <w:lvl w:ilvl="0" w:tplc="87E03894">
      <w:start w:val="1"/>
      <w:numFmt w:val="decimal"/>
      <w:lvlText w:val="%1)"/>
      <w:lvlJc w:val="left"/>
      <w:pPr>
        <w:ind w:left="114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2610C">
      <w:numFmt w:val="bullet"/>
      <w:lvlText w:val="•"/>
      <w:lvlJc w:val="left"/>
      <w:pPr>
        <w:ind w:left="1128" w:hanging="340"/>
      </w:pPr>
      <w:rPr>
        <w:rFonts w:hint="default"/>
        <w:lang w:val="ru-RU" w:eastAsia="en-US" w:bidi="ar-SA"/>
      </w:rPr>
    </w:lvl>
    <w:lvl w:ilvl="2" w:tplc="79288546">
      <w:numFmt w:val="bullet"/>
      <w:lvlText w:val="•"/>
      <w:lvlJc w:val="left"/>
      <w:pPr>
        <w:ind w:left="2137" w:hanging="340"/>
      </w:pPr>
      <w:rPr>
        <w:rFonts w:hint="default"/>
        <w:lang w:val="ru-RU" w:eastAsia="en-US" w:bidi="ar-SA"/>
      </w:rPr>
    </w:lvl>
    <w:lvl w:ilvl="3" w:tplc="5712A69E">
      <w:numFmt w:val="bullet"/>
      <w:lvlText w:val="•"/>
      <w:lvlJc w:val="left"/>
      <w:pPr>
        <w:ind w:left="3145" w:hanging="340"/>
      </w:pPr>
      <w:rPr>
        <w:rFonts w:hint="default"/>
        <w:lang w:val="ru-RU" w:eastAsia="en-US" w:bidi="ar-SA"/>
      </w:rPr>
    </w:lvl>
    <w:lvl w:ilvl="4" w:tplc="9F9E04D6">
      <w:numFmt w:val="bullet"/>
      <w:lvlText w:val="•"/>
      <w:lvlJc w:val="left"/>
      <w:pPr>
        <w:ind w:left="4154" w:hanging="340"/>
      </w:pPr>
      <w:rPr>
        <w:rFonts w:hint="default"/>
        <w:lang w:val="ru-RU" w:eastAsia="en-US" w:bidi="ar-SA"/>
      </w:rPr>
    </w:lvl>
    <w:lvl w:ilvl="5" w:tplc="C27EED88">
      <w:numFmt w:val="bullet"/>
      <w:lvlText w:val="•"/>
      <w:lvlJc w:val="left"/>
      <w:pPr>
        <w:ind w:left="5163" w:hanging="340"/>
      </w:pPr>
      <w:rPr>
        <w:rFonts w:hint="default"/>
        <w:lang w:val="ru-RU" w:eastAsia="en-US" w:bidi="ar-SA"/>
      </w:rPr>
    </w:lvl>
    <w:lvl w:ilvl="6" w:tplc="FB9AECFC">
      <w:numFmt w:val="bullet"/>
      <w:lvlText w:val="•"/>
      <w:lvlJc w:val="left"/>
      <w:pPr>
        <w:ind w:left="6171" w:hanging="340"/>
      </w:pPr>
      <w:rPr>
        <w:rFonts w:hint="default"/>
        <w:lang w:val="ru-RU" w:eastAsia="en-US" w:bidi="ar-SA"/>
      </w:rPr>
    </w:lvl>
    <w:lvl w:ilvl="7" w:tplc="1E3C65D6">
      <w:numFmt w:val="bullet"/>
      <w:lvlText w:val="•"/>
      <w:lvlJc w:val="left"/>
      <w:pPr>
        <w:ind w:left="7180" w:hanging="340"/>
      </w:pPr>
      <w:rPr>
        <w:rFonts w:hint="default"/>
        <w:lang w:val="ru-RU" w:eastAsia="en-US" w:bidi="ar-SA"/>
      </w:rPr>
    </w:lvl>
    <w:lvl w:ilvl="8" w:tplc="45FC4094">
      <w:numFmt w:val="bullet"/>
      <w:lvlText w:val="•"/>
      <w:lvlJc w:val="left"/>
      <w:pPr>
        <w:ind w:left="8188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3C1773C9"/>
    <w:multiLevelType w:val="multilevel"/>
    <w:tmpl w:val="7280F9D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DD42B30"/>
    <w:multiLevelType w:val="hybridMultilevel"/>
    <w:tmpl w:val="20105A92"/>
    <w:lvl w:ilvl="0" w:tplc="0B46B7DC">
      <w:numFmt w:val="bullet"/>
      <w:lvlText w:val="-"/>
      <w:lvlJc w:val="left"/>
      <w:pPr>
        <w:ind w:left="114" w:hanging="3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1A6808">
      <w:numFmt w:val="bullet"/>
      <w:lvlText w:val="•"/>
      <w:lvlJc w:val="left"/>
      <w:pPr>
        <w:ind w:left="1128" w:hanging="347"/>
      </w:pPr>
      <w:rPr>
        <w:rFonts w:hint="default"/>
        <w:lang w:val="ru-RU" w:eastAsia="en-US" w:bidi="ar-SA"/>
      </w:rPr>
    </w:lvl>
    <w:lvl w:ilvl="2" w:tplc="5DDE7E3C">
      <w:numFmt w:val="bullet"/>
      <w:lvlText w:val="•"/>
      <w:lvlJc w:val="left"/>
      <w:pPr>
        <w:ind w:left="2137" w:hanging="347"/>
      </w:pPr>
      <w:rPr>
        <w:rFonts w:hint="default"/>
        <w:lang w:val="ru-RU" w:eastAsia="en-US" w:bidi="ar-SA"/>
      </w:rPr>
    </w:lvl>
    <w:lvl w:ilvl="3" w:tplc="20CCB014">
      <w:numFmt w:val="bullet"/>
      <w:lvlText w:val="•"/>
      <w:lvlJc w:val="left"/>
      <w:pPr>
        <w:ind w:left="3145" w:hanging="347"/>
      </w:pPr>
      <w:rPr>
        <w:rFonts w:hint="default"/>
        <w:lang w:val="ru-RU" w:eastAsia="en-US" w:bidi="ar-SA"/>
      </w:rPr>
    </w:lvl>
    <w:lvl w:ilvl="4" w:tplc="69AC8CA0">
      <w:numFmt w:val="bullet"/>
      <w:lvlText w:val="•"/>
      <w:lvlJc w:val="left"/>
      <w:pPr>
        <w:ind w:left="4154" w:hanging="347"/>
      </w:pPr>
      <w:rPr>
        <w:rFonts w:hint="default"/>
        <w:lang w:val="ru-RU" w:eastAsia="en-US" w:bidi="ar-SA"/>
      </w:rPr>
    </w:lvl>
    <w:lvl w:ilvl="5" w:tplc="688086C2">
      <w:numFmt w:val="bullet"/>
      <w:lvlText w:val="•"/>
      <w:lvlJc w:val="left"/>
      <w:pPr>
        <w:ind w:left="5163" w:hanging="347"/>
      </w:pPr>
      <w:rPr>
        <w:rFonts w:hint="default"/>
        <w:lang w:val="ru-RU" w:eastAsia="en-US" w:bidi="ar-SA"/>
      </w:rPr>
    </w:lvl>
    <w:lvl w:ilvl="6" w:tplc="41AE4168">
      <w:numFmt w:val="bullet"/>
      <w:lvlText w:val="•"/>
      <w:lvlJc w:val="left"/>
      <w:pPr>
        <w:ind w:left="6171" w:hanging="347"/>
      </w:pPr>
      <w:rPr>
        <w:rFonts w:hint="default"/>
        <w:lang w:val="ru-RU" w:eastAsia="en-US" w:bidi="ar-SA"/>
      </w:rPr>
    </w:lvl>
    <w:lvl w:ilvl="7" w:tplc="8B12A048">
      <w:numFmt w:val="bullet"/>
      <w:lvlText w:val="•"/>
      <w:lvlJc w:val="left"/>
      <w:pPr>
        <w:ind w:left="7180" w:hanging="347"/>
      </w:pPr>
      <w:rPr>
        <w:rFonts w:hint="default"/>
        <w:lang w:val="ru-RU" w:eastAsia="en-US" w:bidi="ar-SA"/>
      </w:rPr>
    </w:lvl>
    <w:lvl w:ilvl="8" w:tplc="6D98EF14">
      <w:numFmt w:val="bullet"/>
      <w:lvlText w:val="•"/>
      <w:lvlJc w:val="left"/>
      <w:pPr>
        <w:ind w:left="8188" w:hanging="347"/>
      </w:pPr>
      <w:rPr>
        <w:rFonts w:hint="default"/>
        <w:lang w:val="ru-RU" w:eastAsia="en-US" w:bidi="ar-SA"/>
      </w:rPr>
    </w:lvl>
  </w:abstractNum>
  <w:abstractNum w:abstractNumId="17" w15:restartNumberingAfterBreak="0">
    <w:nsid w:val="3EC428C5"/>
    <w:multiLevelType w:val="multilevel"/>
    <w:tmpl w:val="874254F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 w15:restartNumberingAfterBreak="0">
    <w:nsid w:val="438E4E16"/>
    <w:multiLevelType w:val="hybridMultilevel"/>
    <w:tmpl w:val="B4DE3E0C"/>
    <w:lvl w:ilvl="0" w:tplc="3C526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3A17FB"/>
    <w:multiLevelType w:val="multilevel"/>
    <w:tmpl w:val="3BCA377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76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12" w:hanging="2160"/>
      </w:pPr>
      <w:rPr>
        <w:rFonts w:hint="default"/>
      </w:rPr>
    </w:lvl>
  </w:abstractNum>
  <w:abstractNum w:abstractNumId="20" w15:restartNumberingAfterBreak="0">
    <w:nsid w:val="44C3380A"/>
    <w:multiLevelType w:val="multilevel"/>
    <w:tmpl w:val="28360E8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 w15:restartNumberingAfterBreak="0">
    <w:nsid w:val="461C62A1"/>
    <w:multiLevelType w:val="hybridMultilevel"/>
    <w:tmpl w:val="577CCC6E"/>
    <w:lvl w:ilvl="0" w:tplc="D514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A93B97"/>
    <w:multiLevelType w:val="multilevel"/>
    <w:tmpl w:val="9EF234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4B41307F"/>
    <w:multiLevelType w:val="hybridMultilevel"/>
    <w:tmpl w:val="62606DD0"/>
    <w:lvl w:ilvl="0" w:tplc="B560D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071B6A"/>
    <w:multiLevelType w:val="multilevel"/>
    <w:tmpl w:val="E2100A3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524321FE"/>
    <w:multiLevelType w:val="multilevel"/>
    <w:tmpl w:val="9E56D19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5EA81558"/>
    <w:multiLevelType w:val="multilevel"/>
    <w:tmpl w:val="30489C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64474EB9"/>
    <w:multiLevelType w:val="hybridMultilevel"/>
    <w:tmpl w:val="F878B296"/>
    <w:lvl w:ilvl="0" w:tplc="A3B25060">
      <w:start w:val="1"/>
      <w:numFmt w:val="decimal"/>
      <w:lvlText w:val="%1)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8" w15:restartNumberingAfterBreak="0">
    <w:nsid w:val="6A74363E"/>
    <w:multiLevelType w:val="multilevel"/>
    <w:tmpl w:val="33687C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6E1F63D2"/>
    <w:multiLevelType w:val="hybridMultilevel"/>
    <w:tmpl w:val="951CBF4A"/>
    <w:lvl w:ilvl="0" w:tplc="0F28D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1D520C"/>
    <w:multiLevelType w:val="multilevel"/>
    <w:tmpl w:val="950689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759C21E2"/>
    <w:multiLevelType w:val="multilevel"/>
    <w:tmpl w:val="36AA9E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79BA35F5"/>
    <w:multiLevelType w:val="multilevel"/>
    <w:tmpl w:val="46D24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7A1672FC"/>
    <w:multiLevelType w:val="multilevel"/>
    <w:tmpl w:val="D83C05AE"/>
    <w:lvl w:ilvl="0">
      <w:start w:val="2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8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4"/>
  </w:num>
  <w:num w:numId="3">
    <w:abstractNumId w:val="33"/>
  </w:num>
  <w:num w:numId="4">
    <w:abstractNumId w:val="28"/>
  </w:num>
  <w:num w:numId="5">
    <w:abstractNumId w:val="7"/>
  </w:num>
  <w:num w:numId="6">
    <w:abstractNumId w:val="6"/>
  </w:num>
  <w:num w:numId="7">
    <w:abstractNumId w:val="11"/>
  </w:num>
  <w:num w:numId="8">
    <w:abstractNumId w:val="15"/>
  </w:num>
  <w:num w:numId="9">
    <w:abstractNumId w:val="3"/>
  </w:num>
  <w:num w:numId="10">
    <w:abstractNumId w:val="9"/>
  </w:num>
  <w:num w:numId="11">
    <w:abstractNumId w:val="0"/>
  </w:num>
  <w:num w:numId="12">
    <w:abstractNumId w:val="21"/>
  </w:num>
  <w:num w:numId="13">
    <w:abstractNumId w:val="12"/>
  </w:num>
  <w:num w:numId="14">
    <w:abstractNumId w:val="8"/>
  </w:num>
  <w:num w:numId="15">
    <w:abstractNumId w:val="18"/>
  </w:num>
  <w:num w:numId="16">
    <w:abstractNumId w:val="27"/>
  </w:num>
  <w:num w:numId="17">
    <w:abstractNumId w:val="26"/>
  </w:num>
  <w:num w:numId="18">
    <w:abstractNumId w:val="5"/>
  </w:num>
  <w:num w:numId="19">
    <w:abstractNumId w:val="30"/>
  </w:num>
  <w:num w:numId="20">
    <w:abstractNumId w:val="22"/>
  </w:num>
  <w:num w:numId="21">
    <w:abstractNumId w:val="4"/>
  </w:num>
  <w:num w:numId="22">
    <w:abstractNumId w:val="25"/>
  </w:num>
  <w:num w:numId="23">
    <w:abstractNumId w:val="1"/>
  </w:num>
  <w:num w:numId="24">
    <w:abstractNumId w:val="29"/>
  </w:num>
  <w:num w:numId="25">
    <w:abstractNumId w:val="23"/>
  </w:num>
  <w:num w:numId="26">
    <w:abstractNumId w:val="17"/>
  </w:num>
  <w:num w:numId="27">
    <w:abstractNumId w:val="19"/>
  </w:num>
  <w:num w:numId="28">
    <w:abstractNumId w:val="2"/>
  </w:num>
  <w:num w:numId="29">
    <w:abstractNumId w:val="13"/>
  </w:num>
  <w:num w:numId="30">
    <w:abstractNumId w:val="24"/>
  </w:num>
  <w:num w:numId="31">
    <w:abstractNumId w:val="10"/>
  </w:num>
  <w:num w:numId="32">
    <w:abstractNumId w:val="32"/>
  </w:num>
  <w:num w:numId="33">
    <w:abstractNumId w:val="31"/>
  </w:num>
  <w:num w:numId="3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7"/>
    <w:rsid w:val="000668F0"/>
    <w:rsid w:val="000860BF"/>
    <w:rsid w:val="0009397A"/>
    <w:rsid w:val="000C5C92"/>
    <w:rsid w:val="0010439A"/>
    <w:rsid w:val="00105BB8"/>
    <w:rsid w:val="00110802"/>
    <w:rsid w:val="00121E7F"/>
    <w:rsid w:val="0017213B"/>
    <w:rsid w:val="00173DD8"/>
    <w:rsid w:val="00186A75"/>
    <w:rsid w:val="001C13B4"/>
    <w:rsid w:val="001E0712"/>
    <w:rsid w:val="001E5C70"/>
    <w:rsid w:val="001E69D7"/>
    <w:rsid w:val="001F4156"/>
    <w:rsid w:val="002240F5"/>
    <w:rsid w:val="002405FD"/>
    <w:rsid w:val="00261027"/>
    <w:rsid w:val="00276E19"/>
    <w:rsid w:val="00282259"/>
    <w:rsid w:val="002D3B11"/>
    <w:rsid w:val="002E0A54"/>
    <w:rsid w:val="002F6C9D"/>
    <w:rsid w:val="003014EA"/>
    <w:rsid w:val="0030640A"/>
    <w:rsid w:val="0033559D"/>
    <w:rsid w:val="00384893"/>
    <w:rsid w:val="00392007"/>
    <w:rsid w:val="0039753B"/>
    <w:rsid w:val="003A7B9A"/>
    <w:rsid w:val="003C2BE3"/>
    <w:rsid w:val="003D16D2"/>
    <w:rsid w:val="004142E8"/>
    <w:rsid w:val="004602C7"/>
    <w:rsid w:val="0047485B"/>
    <w:rsid w:val="00480467"/>
    <w:rsid w:val="004841FB"/>
    <w:rsid w:val="004D4011"/>
    <w:rsid w:val="004E2043"/>
    <w:rsid w:val="004F758E"/>
    <w:rsid w:val="005061AB"/>
    <w:rsid w:val="00597EA2"/>
    <w:rsid w:val="005C60DD"/>
    <w:rsid w:val="005F7B7E"/>
    <w:rsid w:val="00600363"/>
    <w:rsid w:val="00614C3F"/>
    <w:rsid w:val="00614EA8"/>
    <w:rsid w:val="00617B30"/>
    <w:rsid w:val="006273EF"/>
    <w:rsid w:val="00633580"/>
    <w:rsid w:val="006703BF"/>
    <w:rsid w:val="00677D14"/>
    <w:rsid w:val="006803A0"/>
    <w:rsid w:val="006A46F1"/>
    <w:rsid w:val="006A73DD"/>
    <w:rsid w:val="006D0B53"/>
    <w:rsid w:val="006F098E"/>
    <w:rsid w:val="006F21B6"/>
    <w:rsid w:val="00721C05"/>
    <w:rsid w:val="00731150"/>
    <w:rsid w:val="007374CC"/>
    <w:rsid w:val="00766328"/>
    <w:rsid w:val="00771B38"/>
    <w:rsid w:val="007943BF"/>
    <w:rsid w:val="00796D9B"/>
    <w:rsid w:val="007A3787"/>
    <w:rsid w:val="007B37D5"/>
    <w:rsid w:val="00824A2C"/>
    <w:rsid w:val="008318E4"/>
    <w:rsid w:val="00866DB4"/>
    <w:rsid w:val="00867DD6"/>
    <w:rsid w:val="008738AB"/>
    <w:rsid w:val="00877493"/>
    <w:rsid w:val="00886FE5"/>
    <w:rsid w:val="008A2DDE"/>
    <w:rsid w:val="008D353E"/>
    <w:rsid w:val="008D7F01"/>
    <w:rsid w:val="008E4E3C"/>
    <w:rsid w:val="008E55B1"/>
    <w:rsid w:val="0095067D"/>
    <w:rsid w:val="00976135"/>
    <w:rsid w:val="00980CAF"/>
    <w:rsid w:val="00986A57"/>
    <w:rsid w:val="00992BDC"/>
    <w:rsid w:val="009A65C1"/>
    <w:rsid w:val="009B259F"/>
    <w:rsid w:val="009B65EE"/>
    <w:rsid w:val="009B7114"/>
    <w:rsid w:val="00A01D07"/>
    <w:rsid w:val="00A054DB"/>
    <w:rsid w:val="00A109C7"/>
    <w:rsid w:val="00A94E85"/>
    <w:rsid w:val="00A96B94"/>
    <w:rsid w:val="00AA0C18"/>
    <w:rsid w:val="00AA1BE4"/>
    <w:rsid w:val="00AA211E"/>
    <w:rsid w:val="00AA7D97"/>
    <w:rsid w:val="00AC071D"/>
    <w:rsid w:val="00AF469B"/>
    <w:rsid w:val="00B0395F"/>
    <w:rsid w:val="00B250B3"/>
    <w:rsid w:val="00B328D9"/>
    <w:rsid w:val="00B63297"/>
    <w:rsid w:val="00BA00E6"/>
    <w:rsid w:val="00BD51E5"/>
    <w:rsid w:val="00BE396B"/>
    <w:rsid w:val="00C17374"/>
    <w:rsid w:val="00C343AD"/>
    <w:rsid w:val="00C62571"/>
    <w:rsid w:val="00C6689B"/>
    <w:rsid w:val="00C72792"/>
    <w:rsid w:val="00D343A3"/>
    <w:rsid w:val="00D34CD8"/>
    <w:rsid w:val="00D35207"/>
    <w:rsid w:val="00DB4427"/>
    <w:rsid w:val="00DC3965"/>
    <w:rsid w:val="00DC5245"/>
    <w:rsid w:val="00DC6ED7"/>
    <w:rsid w:val="00DD5673"/>
    <w:rsid w:val="00DE40E2"/>
    <w:rsid w:val="00DF1C81"/>
    <w:rsid w:val="00E55F9B"/>
    <w:rsid w:val="00E617C9"/>
    <w:rsid w:val="00E8201C"/>
    <w:rsid w:val="00EA1528"/>
    <w:rsid w:val="00EB161E"/>
    <w:rsid w:val="00EB6F52"/>
    <w:rsid w:val="00F04B3E"/>
    <w:rsid w:val="00F27CAF"/>
    <w:rsid w:val="00F3443E"/>
    <w:rsid w:val="00F444D3"/>
    <w:rsid w:val="00F5724E"/>
    <w:rsid w:val="00F8109D"/>
    <w:rsid w:val="00F90950"/>
    <w:rsid w:val="00FA20FE"/>
    <w:rsid w:val="00FA7187"/>
    <w:rsid w:val="00FB347B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E71EC"/>
  <w15:docId w15:val="{184BEE8D-2D47-4040-A813-67864A5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" w:right="226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8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6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66D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738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738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AB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F27C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7CA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27C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7CAF"/>
    <w:rPr>
      <w:rFonts w:ascii="Times New Roman" w:eastAsia="Times New Roman" w:hAnsi="Times New Roman" w:cs="Times New Roman"/>
      <w:lang w:val="ru-RU"/>
    </w:rPr>
  </w:style>
  <w:style w:type="paragraph" w:customStyle="1" w:styleId="ConsTitle">
    <w:name w:val="ConsTitle"/>
    <w:uiPriority w:val="99"/>
    <w:rsid w:val="006A46F1"/>
    <w:pPr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6A46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46F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gu.krasnod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10" Type="http://schemas.openxmlformats.org/officeDocument/2006/relationships/hyperlink" Target="http://e-mf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6411/70ac306826bc92daa560ad83d22d3b26c2834b8b/" TargetMode="External"/><Relationship Id="rId14" Type="http://schemas.openxmlformats.org/officeDocument/2006/relationships/hyperlink" Target="consultantplus://offline/ref%3D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38FA-3CCB-4964-A1F5-D5610950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113</Pages>
  <Words>35525</Words>
  <Characters>202493</Characters>
  <Application>Microsoft Office Word</Application>
  <DocSecurity>0</DocSecurity>
  <Lines>1687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Наталья Николаевна</cp:lastModifiedBy>
  <cp:revision>38</cp:revision>
  <cp:lastPrinted>2023-04-27T11:31:00Z</cp:lastPrinted>
  <dcterms:created xsi:type="dcterms:W3CDTF">2023-03-31T11:51:00Z</dcterms:created>
  <dcterms:modified xsi:type="dcterms:W3CDTF">2023-08-03T11:44:00Z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2023-03-31T00:00:00Z</vt:filetime>
  </property>
</Properties>
</file>