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42" w:rsidDel="008B14F8" w:rsidRDefault="008D1942">
      <w:pPr>
        <w:rPr>
          <w:del w:id="0" w:author="Антонова Надежда Леонидовна" w:date="2015-10-08T15:15:00Z"/>
          <w:sz w:val="28"/>
          <w:szCs w:val="28"/>
        </w:rPr>
      </w:pPr>
      <w:bookmarkStart w:id="1" w:name="_GoBack"/>
      <w:bookmarkEnd w:id="1"/>
    </w:p>
    <w:p w:rsidR="00A60591" w:rsidDel="008B14F8" w:rsidRDefault="00A60591">
      <w:pPr>
        <w:rPr>
          <w:del w:id="2" w:author="Антонова Надежда Леонидовна" w:date="2015-10-08T15:15:00Z"/>
          <w:sz w:val="28"/>
          <w:szCs w:val="28"/>
        </w:rPr>
      </w:pPr>
    </w:p>
    <w:p w:rsidR="008D1942" w:rsidDel="008B14F8" w:rsidRDefault="008D1942">
      <w:pPr>
        <w:rPr>
          <w:del w:id="3" w:author="Антонова Надежда Леонидовна" w:date="2015-10-08T15:15:00Z"/>
          <w:sz w:val="28"/>
          <w:szCs w:val="28"/>
        </w:rPr>
      </w:pPr>
    </w:p>
    <w:p w:rsidR="008D1942" w:rsidDel="008B14F8" w:rsidRDefault="008D1942">
      <w:pPr>
        <w:rPr>
          <w:del w:id="4" w:author="Антонова Надежда Леонидовна" w:date="2015-10-08T15:15:00Z"/>
          <w:sz w:val="28"/>
          <w:szCs w:val="28"/>
        </w:rPr>
      </w:pPr>
    </w:p>
    <w:p w:rsidR="008D1942" w:rsidDel="008B14F8" w:rsidRDefault="008D1942">
      <w:pPr>
        <w:rPr>
          <w:del w:id="5" w:author="Антонова Надежда Леонидовна" w:date="2015-10-08T15:15:00Z"/>
          <w:sz w:val="28"/>
          <w:szCs w:val="28"/>
        </w:rPr>
      </w:pPr>
    </w:p>
    <w:p w:rsidR="008D1942" w:rsidDel="008B14F8" w:rsidRDefault="008D1942">
      <w:pPr>
        <w:rPr>
          <w:del w:id="6" w:author="Антонова Надежда Леонидовна" w:date="2015-10-08T15:15:00Z"/>
          <w:sz w:val="28"/>
          <w:szCs w:val="28"/>
        </w:rPr>
      </w:pPr>
    </w:p>
    <w:p w:rsidR="008D1942" w:rsidDel="008B14F8" w:rsidRDefault="008D1942">
      <w:pPr>
        <w:rPr>
          <w:del w:id="7" w:author="Антонова Надежда Леонидовна" w:date="2015-10-08T15:15:00Z"/>
          <w:sz w:val="28"/>
          <w:szCs w:val="28"/>
        </w:rPr>
      </w:pPr>
    </w:p>
    <w:p w:rsidR="008D1942" w:rsidDel="008B14F8" w:rsidRDefault="008D1942">
      <w:pPr>
        <w:rPr>
          <w:del w:id="8" w:author="Антонова Надежда Леонидовна" w:date="2015-10-08T15:15:00Z"/>
          <w:sz w:val="28"/>
          <w:szCs w:val="28"/>
        </w:rPr>
      </w:pPr>
    </w:p>
    <w:p w:rsidR="001A74C6" w:rsidDel="008B14F8" w:rsidRDefault="001A74C6">
      <w:pPr>
        <w:rPr>
          <w:del w:id="9" w:author="Антонова Надежда Леонидовна" w:date="2015-10-08T15:15:00Z"/>
          <w:sz w:val="28"/>
          <w:szCs w:val="28"/>
        </w:rPr>
      </w:pPr>
    </w:p>
    <w:p w:rsidR="001A74C6" w:rsidDel="008B14F8" w:rsidRDefault="001A74C6">
      <w:pPr>
        <w:rPr>
          <w:del w:id="10" w:author="Антонова Надежда Леонидовна" w:date="2015-10-08T15:15:00Z"/>
          <w:sz w:val="28"/>
          <w:szCs w:val="28"/>
        </w:rPr>
      </w:pPr>
    </w:p>
    <w:p w:rsidR="008D1942" w:rsidDel="008B14F8" w:rsidRDefault="008D1942">
      <w:pPr>
        <w:rPr>
          <w:del w:id="11" w:author="Антонова Надежда Леонидовна" w:date="2015-10-08T15:15:00Z"/>
          <w:sz w:val="28"/>
          <w:szCs w:val="28"/>
        </w:rPr>
      </w:pPr>
    </w:p>
    <w:p w:rsidR="00CF5451" w:rsidDel="008B14F8" w:rsidRDefault="000C5B36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12" w:author="Антонова Надежда Леонидовна" w:date="2015-10-08T15:15:00Z"/>
          <w:b/>
          <w:sz w:val="28"/>
          <w:szCs w:val="28"/>
        </w:rPr>
      </w:pPr>
      <w:del w:id="13" w:author="Антонова Надежда Леонидовна" w:date="2015-10-08T15:15:00Z">
        <w:r w:rsidRPr="00AD34B7" w:rsidDel="008B14F8">
          <w:rPr>
            <w:b/>
            <w:sz w:val="28"/>
            <w:szCs w:val="28"/>
          </w:rPr>
          <w:delText xml:space="preserve">О внесении изменений в постановление </w:delText>
        </w:r>
        <w:r w:rsidR="00CF5451" w:rsidDel="008B14F8">
          <w:rPr>
            <w:b/>
            <w:sz w:val="28"/>
            <w:szCs w:val="28"/>
          </w:rPr>
          <w:delText>администрации</w:delText>
        </w:r>
      </w:del>
    </w:p>
    <w:p w:rsidR="000C5B36" w:rsidDel="008B14F8" w:rsidRDefault="00CF5451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14" w:author="Антонова Надежда Леонидовна" w:date="2015-10-08T15:15:00Z"/>
          <w:b/>
          <w:sz w:val="28"/>
          <w:szCs w:val="28"/>
        </w:rPr>
      </w:pPr>
      <w:del w:id="15" w:author="Антонова Надежда Леонидовна" w:date="2015-10-08T15:15:00Z">
        <w:r w:rsidDel="008B14F8">
          <w:rPr>
            <w:b/>
            <w:sz w:val="28"/>
            <w:szCs w:val="28"/>
          </w:rPr>
          <w:delText xml:space="preserve"> муниципального образования город-курорт Геленджик</w:delText>
        </w:r>
      </w:del>
    </w:p>
    <w:p w:rsidR="00C01903" w:rsidDel="008B14F8" w:rsidRDefault="000C5B36" w:rsidP="000C5B36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16" w:author="Антонова Надежда Леонидовна" w:date="2015-10-08T15:15:00Z"/>
          <w:b/>
          <w:sz w:val="28"/>
          <w:szCs w:val="28"/>
        </w:rPr>
      </w:pPr>
      <w:del w:id="17" w:author="Антонова Надежда Леонидовна" w:date="2015-10-08T15:15:00Z">
        <w:r w:rsidRPr="00AD34B7" w:rsidDel="008B14F8">
          <w:rPr>
            <w:b/>
            <w:sz w:val="28"/>
            <w:szCs w:val="28"/>
          </w:rPr>
          <w:delText>от</w:delText>
        </w:r>
        <w:r w:rsidDel="008B14F8">
          <w:rPr>
            <w:b/>
            <w:sz w:val="28"/>
            <w:szCs w:val="28"/>
          </w:rPr>
          <w:delText xml:space="preserve"> </w:delText>
        </w:r>
        <w:r w:rsidR="00CF5451" w:rsidDel="008B14F8">
          <w:rPr>
            <w:b/>
            <w:sz w:val="28"/>
            <w:szCs w:val="28"/>
          </w:rPr>
          <w:delText>11 февраля</w:delText>
        </w:r>
        <w:r w:rsidDel="008B14F8">
          <w:rPr>
            <w:b/>
            <w:sz w:val="28"/>
            <w:szCs w:val="28"/>
          </w:rPr>
          <w:delText xml:space="preserve"> 2015 года № </w:delText>
        </w:r>
        <w:r w:rsidR="00CF5451" w:rsidDel="008B14F8">
          <w:rPr>
            <w:b/>
            <w:sz w:val="28"/>
            <w:szCs w:val="28"/>
          </w:rPr>
          <w:delText>365</w:delText>
        </w:r>
        <w:r w:rsidDel="008B14F8">
          <w:rPr>
            <w:b/>
            <w:sz w:val="28"/>
            <w:szCs w:val="28"/>
          </w:rPr>
          <w:delText xml:space="preserve"> </w:delText>
        </w:r>
        <w:r w:rsidR="008145D2" w:rsidDel="008B14F8">
          <w:rPr>
            <w:b/>
            <w:sz w:val="28"/>
            <w:szCs w:val="28"/>
          </w:rPr>
          <w:delText>«</w:delText>
        </w:r>
        <w:r w:rsidR="004D7909" w:rsidDel="008B14F8">
          <w:rPr>
            <w:b/>
            <w:sz w:val="28"/>
            <w:szCs w:val="28"/>
          </w:rPr>
          <w:delText>О формировании</w:delText>
        </w:r>
        <w:r w:rsidR="00293177" w:rsidDel="008B14F8">
          <w:rPr>
            <w:b/>
            <w:sz w:val="28"/>
            <w:szCs w:val="28"/>
          </w:rPr>
          <w:delText>, веде</w:delText>
        </w:r>
        <w:r w:rsidR="004D7909" w:rsidDel="008B14F8">
          <w:rPr>
            <w:b/>
            <w:sz w:val="28"/>
            <w:szCs w:val="28"/>
          </w:rPr>
          <w:delText xml:space="preserve">нии </w:delText>
        </w:r>
      </w:del>
    </w:p>
    <w:p w:rsidR="000C5B36" w:rsidDel="008B14F8" w:rsidRDefault="004D7909" w:rsidP="000C5B36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18" w:author="Антонова Надежда Леонидовна" w:date="2015-10-08T15:15:00Z"/>
          <w:b/>
          <w:sz w:val="28"/>
          <w:szCs w:val="28"/>
        </w:rPr>
      </w:pPr>
      <w:del w:id="19" w:author="Антонова Надежда Леонидовна" w:date="2015-10-08T15:15:00Z">
        <w:r w:rsidDel="008B14F8">
          <w:rPr>
            <w:b/>
            <w:sz w:val="28"/>
            <w:szCs w:val="28"/>
          </w:rPr>
          <w:delText>и утверждении</w:delText>
        </w:r>
        <w:r w:rsidR="009A681A" w:rsidDel="008B14F8">
          <w:rPr>
            <w:b/>
            <w:sz w:val="28"/>
            <w:szCs w:val="28"/>
          </w:rPr>
          <w:delText xml:space="preserve"> ведомственных</w:delText>
        </w:r>
        <w:r w:rsidR="000C5B36" w:rsidDel="008B14F8">
          <w:rPr>
            <w:b/>
            <w:sz w:val="28"/>
            <w:szCs w:val="28"/>
          </w:rPr>
          <w:delText xml:space="preserve"> </w:delText>
        </w:r>
        <w:r w:rsidR="00293177" w:rsidDel="008B14F8">
          <w:rPr>
            <w:b/>
            <w:sz w:val="28"/>
            <w:szCs w:val="28"/>
          </w:rPr>
          <w:delText>переч</w:delText>
        </w:r>
        <w:r w:rsidR="008B0ABB" w:rsidDel="008B14F8">
          <w:rPr>
            <w:b/>
            <w:sz w:val="28"/>
            <w:szCs w:val="28"/>
          </w:rPr>
          <w:delText xml:space="preserve">ней </w:delText>
        </w:r>
        <w:r w:rsidR="00CF5451" w:rsidDel="008B14F8">
          <w:rPr>
            <w:b/>
            <w:sz w:val="28"/>
            <w:szCs w:val="28"/>
          </w:rPr>
          <w:delText>муниципальных</w:delText>
        </w:r>
        <w:r w:rsidR="008B0ABB" w:rsidDel="008B14F8">
          <w:rPr>
            <w:b/>
            <w:sz w:val="28"/>
            <w:szCs w:val="28"/>
          </w:rPr>
          <w:delText xml:space="preserve"> </w:delText>
        </w:r>
      </w:del>
    </w:p>
    <w:p w:rsidR="000C5B36" w:rsidDel="008B14F8" w:rsidRDefault="008B0ABB" w:rsidP="000C5B36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20" w:author="Антонова Надежда Леонидовна" w:date="2015-10-08T15:15:00Z"/>
          <w:b/>
          <w:sz w:val="28"/>
          <w:szCs w:val="28"/>
        </w:rPr>
      </w:pPr>
      <w:del w:id="21" w:author="Антонова Надежда Леонидовна" w:date="2015-10-08T15:15:00Z">
        <w:r w:rsidDel="008B14F8">
          <w:rPr>
            <w:b/>
            <w:sz w:val="28"/>
            <w:szCs w:val="28"/>
          </w:rPr>
          <w:delText xml:space="preserve">услуг и </w:delText>
        </w:r>
        <w:r w:rsidR="00293177" w:rsidDel="008B14F8">
          <w:rPr>
            <w:b/>
            <w:sz w:val="28"/>
            <w:szCs w:val="28"/>
          </w:rPr>
          <w:delText>ра</w:delText>
        </w:r>
        <w:r w:rsidDel="008B14F8">
          <w:rPr>
            <w:b/>
            <w:sz w:val="28"/>
            <w:szCs w:val="28"/>
          </w:rPr>
          <w:delText>бот</w:delText>
        </w:r>
        <w:r w:rsidR="009A681A" w:rsidDel="008B14F8">
          <w:rPr>
            <w:b/>
            <w:sz w:val="28"/>
            <w:szCs w:val="28"/>
          </w:rPr>
          <w:delText>, оказываемых</w:delText>
        </w:r>
        <w:r w:rsidR="000C5B36" w:rsidDel="008B14F8">
          <w:rPr>
            <w:b/>
            <w:sz w:val="28"/>
            <w:szCs w:val="28"/>
          </w:rPr>
          <w:delText xml:space="preserve"> </w:delText>
        </w:r>
        <w:r w:rsidR="000413BE" w:rsidDel="008B14F8">
          <w:rPr>
            <w:b/>
            <w:sz w:val="28"/>
            <w:szCs w:val="28"/>
          </w:rPr>
          <w:delText xml:space="preserve">и выполняемых </w:delText>
        </w:r>
      </w:del>
    </w:p>
    <w:p w:rsidR="00CF5451" w:rsidDel="008B14F8" w:rsidRDefault="00CF5451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22" w:author="Антонова Надежда Леонидовна" w:date="2015-10-08T15:15:00Z"/>
          <w:b/>
          <w:sz w:val="28"/>
          <w:szCs w:val="28"/>
        </w:rPr>
      </w:pPr>
      <w:del w:id="23" w:author="Антонова Надежда Леонидовна" w:date="2015-10-08T15:15:00Z">
        <w:r w:rsidDel="008B14F8">
          <w:rPr>
            <w:b/>
            <w:sz w:val="28"/>
            <w:szCs w:val="28"/>
          </w:rPr>
          <w:delText>муниципальными</w:delText>
        </w:r>
        <w:r w:rsidR="00293177" w:rsidDel="008B14F8">
          <w:rPr>
            <w:b/>
            <w:sz w:val="28"/>
            <w:szCs w:val="28"/>
          </w:rPr>
          <w:delText xml:space="preserve"> учрежд</w:delText>
        </w:r>
        <w:r w:rsidR="00293177" w:rsidDel="008B14F8">
          <w:rPr>
            <w:b/>
            <w:sz w:val="28"/>
            <w:szCs w:val="28"/>
          </w:rPr>
          <w:delText>е</w:delText>
        </w:r>
        <w:r w:rsidR="00293177" w:rsidDel="008B14F8">
          <w:rPr>
            <w:b/>
            <w:sz w:val="28"/>
            <w:szCs w:val="28"/>
          </w:rPr>
          <w:delText xml:space="preserve">ниями </w:delText>
        </w:r>
        <w:r w:rsidDel="008B14F8">
          <w:rPr>
            <w:b/>
            <w:sz w:val="28"/>
            <w:szCs w:val="28"/>
          </w:rPr>
          <w:delText xml:space="preserve">муниципального </w:delText>
        </w:r>
      </w:del>
    </w:p>
    <w:p w:rsidR="00A65A02" w:rsidDel="008B14F8" w:rsidRDefault="00CF5451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24" w:author="Антонова Надежда Леонидовна" w:date="2015-10-08T15:15:00Z"/>
          <w:b/>
          <w:sz w:val="28"/>
          <w:szCs w:val="28"/>
        </w:rPr>
      </w:pPr>
      <w:del w:id="25" w:author="Антонова Надежда Леонидовна" w:date="2015-10-08T15:15:00Z">
        <w:r w:rsidDel="008B14F8">
          <w:rPr>
            <w:b/>
            <w:sz w:val="28"/>
            <w:szCs w:val="28"/>
          </w:rPr>
          <w:delText>образования город-курорт Геленджик</w:delText>
        </w:r>
        <w:r w:rsidR="008145D2" w:rsidDel="008B14F8">
          <w:rPr>
            <w:b/>
            <w:sz w:val="28"/>
            <w:szCs w:val="28"/>
          </w:rPr>
          <w:delText>»</w:delText>
        </w:r>
        <w:r w:rsidR="00293177" w:rsidDel="008B14F8">
          <w:rPr>
            <w:b/>
            <w:sz w:val="28"/>
            <w:szCs w:val="28"/>
          </w:rPr>
          <w:delText xml:space="preserve"> </w:delText>
        </w:r>
      </w:del>
    </w:p>
    <w:p w:rsidR="008D1942" w:rsidDel="008B14F8" w:rsidRDefault="008D1942" w:rsidP="000C5B36">
      <w:pPr>
        <w:tabs>
          <w:tab w:val="left" w:pos="851"/>
          <w:tab w:val="left" w:pos="8789"/>
        </w:tabs>
        <w:jc w:val="center"/>
        <w:rPr>
          <w:del w:id="26" w:author="Антонова Надежда Леонидовна" w:date="2015-10-08T15:15:00Z"/>
          <w:b/>
          <w:sz w:val="28"/>
          <w:szCs w:val="28"/>
        </w:rPr>
      </w:pPr>
    </w:p>
    <w:p w:rsidR="004D7909" w:rsidDel="008B14F8" w:rsidRDefault="004D7909" w:rsidP="008D1942">
      <w:pPr>
        <w:jc w:val="center"/>
        <w:rPr>
          <w:del w:id="27" w:author="Антонова Надежда Леонидовна" w:date="2015-10-08T15:15:00Z"/>
          <w:b/>
          <w:sz w:val="28"/>
          <w:szCs w:val="28"/>
        </w:rPr>
      </w:pPr>
    </w:p>
    <w:p w:rsidR="008D1942" w:rsidDel="008B14F8" w:rsidRDefault="008D1942" w:rsidP="00CF5451">
      <w:pPr>
        <w:pStyle w:val="ConsPlusNormal"/>
        <w:ind w:firstLine="540"/>
        <w:jc w:val="both"/>
        <w:rPr>
          <w:del w:id="28" w:author="Антонова Надежда Леонидовна" w:date="2015-10-08T15:15:00Z"/>
        </w:rPr>
      </w:pPr>
      <w:del w:id="29" w:author="Антонова Надежда Леонидовна" w:date="2015-10-08T15:15:00Z">
        <w:r w:rsidRPr="00CF5451" w:rsidDel="008B14F8">
          <w:rPr>
            <w:b w:val="0"/>
            <w:bCs w:val="0"/>
          </w:rPr>
          <w:delText>В</w:delText>
        </w:r>
        <w:r w:rsidR="004D226F" w:rsidRPr="00CF5451" w:rsidDel="008B14F8">
          <w:rPr>
            <w:b w:val="0"/>
            <w:bCs w:val="0"/>
          </w:rPr>
          <w:delText xml:space="preserve"> соответствии с</w:delText>
        </w:r>
        <w:r w:rsidR="008B0ABB" w:rsidRPr="00CF5451" w:rsidDel="008B14F8">
          <w:rPr>
            <w:b w:val="0"/>
            <w:bCs w:val="0"/>
          </w:rPr>
          <w:delText xml:space="preserve"> </w:delText>
        </w:r>
        <w:r w:rsidR="00382AAD" w:rsidRPr="00CF5451" w:rsidDel="008B14F8">
          <w:rPr>
            <w:b w:val="0"/>
            <w:bCs w:val="0"/>
          </w:rPr>
          <w:delText>п</w:delText>
        </w:r>
        <w:r w:rsidR="0098721A" w:rsidRPr="00CF5451" w:rsidDel="008B14F8">
          <w:rPr>
            <w:b w:val="0"/>
            <w:bCs w:val="0"/>
          </w:rPr>
          <w:delText>остановлением Правительства Российской Федер</w:delText>
        </w:r>
        <w:r w:rsidR="0098721A" w:rsidRPr="00CF5451" w:rsidDel="008B14F8">
          <w:rPr>
            <w:b w:val="0"/>
            <w:bCs w:val="0"/>
          </w:rPr>
          <w:delText>а</w:delText>
        </w:r>
        <w:r w:rsidR="0098721A" w:rsidRPr="00CF5451" w:rsidDel="008B14F8">
          <w:rPr>
            <w:b w:val="0"/>
            <w:bCs w:val="0"/>
          </w:rPr>
          <w:delText>ции от</w:delText>
        </w:r>
        <w:r w:rsidR="00D63FB9" w:rsidRPr="00CF5451" w:rsidDel="008B14F8">
          <w:rPr>
            <w:b w:val="0"/>
            <w:bCs w:val="0"/>
          </w:rPr>
          <w:delText xml:space="preserve"> 2 июля 2015 года № 670 </w:delText>
        </w:r>
        <w:r w:rsidR="008145D2" w:rsidDel="008B14F8">
          <w:rPr>
            <w:b w:val="0"/>
            <w:bCs w:val="0"/>
          </w:rPr>
          <w:delText>«</w:delText>
        </w:r>
        <w:r w:rsidR="00D63FB9" w:rsidRPr="00CF5451" w:rsidDel="008B14F8">
          <w:rPr>
            <w:b w:val="0"/>
            <w:bCs w:val="0"/>
          </w:rPr>
          <w:delText>О внесен</w:delText>
        </w:r>
        <w:r w:rsidR="00862068" w:rsidRPr="00CF5451" w:rsidDel="008B14F8">
          <w:rPr>
            <w:b w:val="0"/>
            <w:bCs w:val="0"/>
          </w:rPr>
          <w:delText>ии изменений в постановление Правител</w:delText>
        </w:r>
        <w:r w:rsidR="00862068" w:rsidRPr="00CF5451" w:rsidDel="008B14F8">
          <w:rPr>
            <w:b w:val="0"/>
            <w:bCs w:val="0"/>
          </w:rPr>
          <w:delText>ь</w:delText>
        </w:r>
        <w:r w:rsidR="00862068" w:rsidRPr="00CF5451" w:rsidDel="008B14F8">
          <w:rPr>
            <w:b w:val="0"/>
            <w:bCs w:val="0"/>
          </w:rPr>
          <w:delText xml:space="preserve">ства Российской Федерации от </w:delText>
        </w:r>
        <w:r w:rsidR="0098721A" w:rsidRPr="00CF5451" w:rsidDel="008B14F8">
          <w:rPr>
            <w:b w:val="0"/>
            <w:bCs w:val="0"/>
          </w:rPr>
          <w:delText>26 февраля 2014 года № 151</w:delText>
        </w:r>
        <w:r w:rsidR="00CF5451" w:rsidRPr="00CF5451" w:rsidDel="008B14F8">
          <w:rPr>
            <w:b w:val="0"/>
            <w:bCs w:val="0"/>
          </w:rPr>
          <w:delText xml:space="preserve"> </w:delText>
        </w:r>
        <w:r w:rsidR="008145D2" w:rsidDel="008B14F8">
          <w:rPr>
            <w:b w:val="0"/>
            <w:bCs w:val="0"/>
          </w:rPr>
          <w:delText>«</w:delText>
        </w:r>
        <w:r w:rsidR="00CF5451" w:rsidRPr="00CF5451" w:rsidDel="008B14F8">
          <w:rPr>
            <w:b w:val="0"/>
            <w:bCs w:val="0"/>
          </w:rPr>
          <w:delTex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</w:delText>
        </w:r>
        <w:r w:rsidR="00CF5451" w:rsidRPr="00CF5451" w:rsidDel="008B14F8">
          <w:rPr>
            <w:b w:val="0"/>
            <w:bCs w:val="0"/>
          </w:rPr>
          <w:delText>у</w:delText>
        </w:r>
        <w:r w:rsidR="00CF5451" w:rsidRPr="00CF5451" w:rsidDel="008B14F8">
          <w:rPr>
            <w:b w:val="0"/>
            <w:bCs w:val="0"/>
          </w:rPr>
          <w:delText>дарственных услуг и работ, оказываемых и выполняемых федеральными гос</w:delText>
        </w:r>
        <w:r w:rsidR="00CF5451" w:rsidRPr="00CF5451" w:rsidDel="008B14F8">
          <w:rPr>
            <w:b w:val="0"/>
            <w:bCs w:val="0"/>
          </w:rPr>
          <w:delText>у</w:delText>
        </w:r>
        <w:r w:rsidR="00CF5451" w:rsidRPr="00CF5451" w:rsidDel="008B14F8">
          <w:rPr>
            <w:b w:val="0"/>
            <w:bCs w:val="0"/>
          </w:rPr>
          <w:delText>дарственными учреждениями, и об общих требованиях к формированию, ведению и утверждению ведомственных перечней государственных (муниц</w:delText>
        </w:r>
        <w:r w:rsidR="00CF5451" w:rsidRPr="00CF5451" w:rsidDel="008B14F8">
          <w:rPr>
            <w:b w:val="0"/>
            <w:bCs w:val="0"/>
          </w:rPr>
          <w:delText>и</w:delText>
        </w:r>
        <w:r w:rsidR="00CF5451" w:rsidRPr="00CF5451" w:rsidDel="008B14F8">
          <w:rPr>
            <w:b w:val="0"/>
            <w:bCs w:val="0"/>
          </w:rPr>
          <w:delText>пальных) услуг и работ, оказываемых и выполняемых государственными учр</w:delText>
        </w:r>
        <w:r w:rsidR="00CF5451" w:rsidRPr="00CF5451" w:rsidDel="008B14F8">
          <w:rPr>
            <w:b w:val="0"/>
            <w:bCs w:val="0"/>
          </w:rPr>
          <w:delText>е</w:delText>
        </w:r>
        <w:r w:rsidR="00CF5451" w:rsidRPr="00CF5451" w:rsidDel="008B14F8">
          <w:rPr>
            <w:b w:val="0"/>
            <w:bCs w:val="0"/>
          </w:rPr>
          <w:delText>ждениями субъектов Росси</w:delText>
        </w:r>
        <w:r w:rsidR="00CF5451" w:rsidRPr="00CF5451" w:rsidDel="008B14F8">
          <w:rPr>
            <w:b w:val="0"/>
            <w:bCs w:val="0"/>
          </w:rPr>
          <w:delText>й</w:delText>
        </w:r>
        <w:r w:rsidR="00CF5451" w:rsidRPr="00CF5451" w:rsidDel="008B14F8">
          <w:rPr>
            <w:b w:val="0"/>
            <w:bCs w:val="0"/>
          </w:rPr>
          <w:delText>ской Федерац</w:delText>
        </w:r>
        <w:r w:rsidR="00CF5451" w:rsidDel="008B14F8">
          <w:rPr>
            <w:b w:val="0"/>
            <w:bCs w:val="0"/>
          </w:rPr>
          <w:delText>ии (муниципальными учреждениям</w:delText>
        </w:r>
        <w:r w:rsidR="00EF22A1" w:rsidDel="008B14F8">
          <w:rPr>
            <w:b w:val="0"/>
            <w:bCs w:val="0"/>
          </w:rPr>
          <w:delText>и</w:delText>
        </w:r>
        <w:r w:rsidR="00CF5451" w:rsidDel="008B14F8">
          <w:rPr>
            <w:b w:val="0"/>
            <w:bCs w:val="0"/>
          </w:rPr>
          <w:delText>)</w:delText>
        </w:r>
        <w:r w:rsidR="00EF22A1" w:rsidDel="008B14F8">
          <w:rPr>
            <w:b w:val="0"/>
            <w:bCs w:val="0"/>
          </w:rPr>
          <w:delText>,</w:delText>
        </w:r>
        <w:r w:rsidR="00CF5451" w:rsidDel="008B14F8">
          <w:rPr>
            <w:b w:val="0"/>
            <w:bCs w:val="0"/>
          </w:rPr>
          <w:delText xml:space="preserve"> </w:delText>
        </w:r>
        <w:r w:rsidR="0098721A" w:rsidDel="008B14F8">
          <w:delText xml:space="preserve"> </w:delText>
        </w:r>
        <w:r w:rsidR="00440AB3" w:rsidDel="008B14F8">
          <w:br/>
        </w:r>
        <w:r w:rsidR="000B5699" w:rsidRPr="009A2257" w:rsidDel="008B14F8">
          <w:rPr>
            <w:b w:val="0"/>
          </w:rPr>
          <w:delText>п о с т а н о в л я ю:</w:delText>
        </w:r>
      </w:del>
    </w:p>
    <w:p w:rsidR="00CF5451" w:rsidRPr="00CF5451" w:rsidDel="008B14F8" w:rsidRDefault="00CF5451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del w:id="30" w:author="Антонова Надежда Леонидовна" w:date="2015-10-08T15:15:00Z"/>
          <w:sz w:val="28"/>
          <w:szCs w:val="28"/>
        </w:rPr>
      </w:pPr>
      <w:del w:id="31" w:author="Антонова Надежда Леонидовна" w:date="2015-10-08T15:15:00Z">
        <w:r w:rsidDel="008B14F8">
          <w:rPr>
            <w:sz w:val="28"/>
            <w:szCs w:val="28"/>
          </w:rPr>
          <w:tab/>
        </w:r>
        <w:r w:rsidR="000B5699" w:rsidRPr="00DE202B" w:rsidDel="008B14F8">
          <w:rPr>
            <w:sz w:val="28"/>
            <w:szCs w:val="28"/>
          </w:rPr>
          <w:delText>1. </w:delText>
        </w:r>
        <w:r w:rsidR="007D37AA" w:rsidRPr="00CF5451" w:rsidDel="008B14F8">
          <w:rPr>
            <w:sz w:val="28"/>
            <w:szCs w:val="28"/>
          </w:rPr>
          <w:delText>Внести</w:delText>
        </w:r>
        <w:r w:rsidR="00D13CA7" w:rsidRPr="00CF5451" w:rsidDel="008B14F8">
          <w:rPr>
            <w:sz w:val="28"/>
            <w:szCs w:val="28"/>
          </w:rPr>
          <w:delText xml:space="preserve"> </w:delText>
        </w:r>
        <w:r w:rsidR="00950D73" w:rsidRPr="00CF5451" w:rsidDel="008B14F8">
          <w:rPr>
            <w:sz w:val="28"/>
            <w:szCs w:val="28"/>
          </w:rPr>
          <w:delText>в</w:delText>
        </w:r>
        <w:r w:rsidR="005E58BA" w:rsidRPr="00CF5451" w:rsidDel="008B14F8">
          <w:rPr>
            <w:sz w:val="28"/>
            <w:szCs w:val="28"/>
          </w:rPr>
          <w:delText xml:space="preserve"> приложение</w:delText>
        </w:r>
        <w:r w:rsidR="00EF22A1" w:rsidDel="008B14F8">
          <w:rPr>
            <w:sz w:val="28"/>
            <w:szCs w:val="28"/>
          </w:rPr>
          <w:delText xml:space="preserve"> </w:delText>
        </w:r>
        <w:r w:rsidR="00EF22A1" w:rsidRPr="00CF5451" w:rsidDel="008B14F8">
          <w:rPr>
            <w:sz w:val="28"/>
            <w:szCs w:val="28"/>
          </w:rPr>
          <w:delText>к</w:delText>
        </w:r>
        <w:r w:rsidR="00EF22A1" w:rsidDel="008B14F8">
          <w:rPr>
            <w:sz w:val="28"/>
            <w:szCs w:val="28"/>
          </w:rPr>
          <w:delText xml:space="preserve"> постановлению </w:delText>
        </w:r>
        <w:r w:rsidRPr="00CF5451" w:rsidDel="008B14F8">
          <w:rPr>
            <w:sz w:val="28"/>
            <w:szCs w:val="28"/>
          </w:rPr>
          <w:delText>администрации</w:delText>
        </w:r>
        <w:r w:rsidDel="008B14F8">
          <w:rPr>
            <w:sz w:val="28"/>
            <w:szCs w:val="28"/>
          </w:rPr>
          <w:delText xml:space="preserve"> </w:delText>
        </w:r>
        <w:r w:rsidRPr="00CF5451" w:rsidDel="008B14F8">
          <w:rPr>
            <w:sz w:val="28"/>
            <w:szCs w:val="28"/>
          </w:rPr>
          <w:delText>муниципального образования город-курорт Геленджик</w:delText>
        </w:r>
        <w:r w:rsidDel="008B14F8">
          <w:rPr>
            <w:sz w:val="28"/>
            <w:szCs w:val="28"/>
          </w:rPr>
          <w:delText xml:space="preserve"> </w:delText>
        </w:r>
        <w:r w:rsidRPr="00CF5451" w:rsidDel="008B14F8">
          <w:rPr>
            <w:sz w:val="28"/>
            <w:szCs w:val="28"/>
          </w:rPr>
          <w:delText xml:space="preserve">от 11 февраля 2015 года № 365 </w:delText>
        </w:r>
        <w:r w:rsidR="008145D2" w:rsidDel="008B14F8">
          <w:rPr>
            <w:sz w:val="28"/>
            <w:szCs w:val="28"/>
          </w:rPr>
          <w:delText>«</w:delText>
        </w:r>
        <w:r w:rsidRPr="00CF5451" w:rsidDel="008B14F8">
          <w:rPr>
            <w:sz w:val="28"/>
            <w:szCs w:val="28"/>
          </w:rPr>
          <w:delText>О фо</w:delText>
        </w:r>
        <w:r w:rsidRPr="00CF5451" w:rsidDel="008B14F8">
          <w:rPr>
            <w:sz w:val="28"/>
            <w:szCs w:val="28"/>
          </w:rPr>
          <w:delText>р</w:delText>
        </w:r>
        <w:r w:rsidRPr="00CF5451" w:rsidDel="008B14F8">
          <w:rPr>
            <w:sz w:val="28"/>
            <w:szCs w:val="28"/>
          </w:rPr>
          <w:delText>мировании, ведении и утверждении ведомственных перечней муниципальных услуг и работ, оказываемых и выполняемых муниципальными учреждениями муниц</w:delText>
        </w:r>
        <w:r w:rsidRPr="00CF5451" w:rsidDel="008B14F8">
          <w:rPr>
            <w:sz w:val="28"/>
            <w:szCs w:val="28"/>
          </w:rPr>
          <w:delText>и</w:delText>
        </w:r>
        <w:r w:rsidRPr="00CF5451" w:rsidDel="008B14F8">
          <w:rPr>
            <w:sz w:val="28"/>
            <w:szCs w:val="28"/>
          </w:rPr>
          <w:delText xml:space="preserve">пального </w:delText>
        </w:r>
      </w:del>
    </w:p>
    <w:p w:rsidR="00950D73" w:rsidRPr="00CF5451" w:rsidDel="008B14F8" w:rsidRDefault="00CF5451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del w:id="32" w:author="Антонова Надежда Леонидовна" w:date="2015-10-08T15:15:00Z"/>
          <w:sz w:val="28"/>
          <w:szCs w:val="28"/>
        </w:rPr>
      </w:pPr>
      <w:del w:id="33" w:author="Антонова Надежда Леонидовна" w:date="2015-10-08T15:15:00Z">
        <w:r w:rsidRPr="00CF5451" w:rsidDel="008B14F8">
          <w:rPr>
            <w:sz w:val="28"/>
            <w:szCs w:val="28"/>
          </w:rPr>
          <w:delText>образования город-курорт Геленджик</w:delText>
        </w:r>
        <w:r w:rsidR="008145D2" w:rsidDel="008B14F8">
          <w:rPr>
            <w:sz w:val="28"/>
            <w:szCs w:val="28"/>
          </w:rPr>
          <w:delText>»</w:delText>
        </w:r>
        <w:r w:rsidRPr="00CF5451" w:rsidDel="008B14F8">
          <w:rPr>
            <w:sz w:val="28"/>
            <w:szCs w:val="28"/>
          </w:rPr>
          <w:delText xml:space="preserve"> </w:delText>
        </w:r>
        <w:r w:rsidR="00950D73" w:rsidRPr="00CF5451" w:rsidDel="008B14F8">
          <w:rPr>
            <w:sz w:val="28"/>
            <w:szCs w:val="28"/>
          </w:rPr>
          <w:delText xml:space="preserve"> с</w:delText>
        </w:r>
        <w:r w:rsidR="007D37AA" w:rsidRPr="00CF5451" w:rsidDel="008B14F8">
          <w:rPr>
            <w:sz w:val="28"/>
            <w:szCs w:val="28"/>
          </w:rPr>
          <w:delText>ледующие изменения</w:delText>
        </w:r>
        <w:r w:rsidR="006043BB" w:rsidRPr="00CF5451" w:rsidDel="008B14F8">
          <w:rPr>
            <w:sz w:val="28"/>
            <w:szCs w:val="28"/>
          </w:rPr>
          <w:delText>:</w:delText>
        </w:r>
      </w:del>
    </w:p>
    <w:p w:rsidR="006043BB" w:rsidDel="008B14F8" w:rsidRDefault="004F14F3" w:rsidP="00CF5451">
      <w:pPr>
        <w:autoSpaceDE w:val="0"/>
        <w:autoSpaceDN w:val="0"/>
        <w:adjustRightInd w:val="0"/>
        <w:ind w:firstLine="709"/>
        <w:jc w:val="both"/>
        <w:rPr>
          <w:del w:id="34" w:author="Антонова Надежда Леонидовна" w:date="2015-10-08T15:15:00Z"/>
          <w:sz w:val="28"/>
          <w:szCs w:val="28"/>
        </w:rPr>
      </w:pPr>
      <w:del w:id="35" w:author="Антонова Надежда Леонидовна" w:date="2015-10-08T15:15:00Z">
        <w:r w:rsidDel="008B14F8">
          <w:rPr>
            <w:sz w:val="28"/>
            <w:szCs w:val="28"/>
          </w:rPr>
          <w:delText>1) </w:delText>
        </w:r>
        <w:r w:rsidR="00A74327" w:rsidDel="008B14F8">
          <w:rPr>
            <w:sz w:val="28"/>
            <w:szCs w:val="28"/>
          </w:rPr>
          <w:delText>в</w:delText>
        </w:r>
        <w:r w:rsidR="006043BB" w:rsidDel="008B14F8">
          <w:rPr>
            <w:sz w:val="28"/>
            <w:szCs w:val="28"/>
          </w:rPr>
          <w:delText xml:space="preserve"> пункте 3</w:delText>
        </w:r>
        <w:r w:rsidR="00EF22A1" w:rsidDel="008B14F8">
          <w:rPr>
            <w:sz w:val="28"/>
            <w:szCs w:val="28"/>
          </w:rPr>
          <w:delText>приложения к постановлению</w:delText>
        </w:r>
        <w:r w:rsidR="006043BB" w:rsidDel="008B14F8">
          <w:rPr>
            <w:sz w:val="28"/>
            <w:szCs w:val="28"/>
          </w:rPr>
          <w:delText>:</w:delText>
        </w:r>
      </w:del>
    </w:p>
    <w:p w:rsidR="006043BB" w:rsidDel="008B14F8" w:rsidRDefault="006043BB" w:rsidP="006043BB">
      <w:pPr>
        <w:autoSpaceDE w:val="0"/>
        <w:autoSpaceDN w:val="0"/>
        <w:adjustRightInd w:val="0"/>
        <w:ind w:firstLine="709"/>
        <w:jc w:val="both"/>
        <w:rPr>
          <w:del w:id="36" w:author="Антонова Надежда Леонидовна" w:date="2015-10-08T15:15:00Z"/>
          <w:sz w:val="28"/>
          <w:szCs w:val="28"/>
        </w:rPr>
      </w:pPr>
      <w:del w:id="37" w:author="Антонова Надежда Леонидовна" w:date="2015-10-08T15:15:00Z">
        <w:r w:rsidDel="008B14F8">
          <w:rPr>
            <w:sz w:val="28"/>
            <w:szCs w:val="28"/>
          </w:rPr>
          <w:delText xml:space="preserve">в подпунктах 3 и 4 слово </w:delText>
        </w:r>
        <w:r w:rsidR="008145D2" w:rsidDel="008B14F8">
          <w:rPr>
            <w:sz w:val="28"/>
            <w:szCs w:val="28"/>
          </w:rPr>
          <w:delText>«</w:delText>
        </w:r>
        <w:r w:rsidDel="008B14F8">
          <w:rPr>
            <w:sz w:val="28"/>
            <w:szCs w:val="28"/>
          </w:rPr>
          <w:delText>отдельных</w:delText>
        </w:r>
        <w:r w:rsidR="008145D2" w:rsidDel="008B14F8">
          <w:rPr>
            <w:sz w:val="28"/>
            <w:szCs w:val="28"/>
          </w:rPr>
          <w:delText>»</w:delText>
        </w:r>
        <w:r w:rsidDel="008B14F8">
          <w:rPr>
            <w:sz w:val="28"/>
            <w:szCs w:val="28"/>
          </w:rPr>
          <w:delText xml:space="preserve"> исключить;</w:delText>
        </w:r>
      </w:del>
    </w:p>
    <w:p w:rsidR="006043BB" w:rsidDel="008B14F8" w:rsidRDefault="006043BB" w:rsidP="006043BB">
      <w:pPr>
        <w:autoSpaceDE w:val="0"/>
        <w:autoSpaceDN w:val="0"/>
        <w:adjustRightInd w:val="0"/>
        <w:ind w:firstLine="709"/>
        <w:jc w:val="both"/>
        <w:rPr>
          <w:del w:id="38" w:author="Антонова Надежда Леонидовна" w:date="2015-10-08T15:15:00Z"/>
          <w:sz w:val="28"/>
          <w:szCs w:val="28"/>
        </w:rPr>
      </w:pPr>
      <w:del w:id="39" w:author="Антонова Надежда Леонидовна" w:date="2015-10-08T15:15:00Z">
        <w:r w:rsidDel="008B14F8">
          <w:rPr>
            <w:sz w:val="28"/>
            <w:szCs w:val="28"/>
          </w:rPr>
          <w:delText xml:space="preserve">подпункт 9 после слов </w:delText>
        </w:r>
        <w:r w:rsidR="008145D2" w:rsidDel="008B14F8">
          <w:rPr>
            <w:sz w:val="28"/>
            <w:szCs w:val="28"/>
          </w:rPr>
          <w:delText>«</w:delText>
        </w:r>
        <w:r w:rsidRPr="004A5D9E" w:rsidDel="008B14F8">
          <w:rPr>
            <w:sz w:val="28"/>
            <w:szCs w:val="28"/>
          </w:rPr>
          <w:delText>показателей, характеризующих качество</w:delText>
        </w:r>
        <w:r w:rsidR="008145D2" w:rsidDel="008B14F8">
          <w:rPr>
            <w:sz w:val="28"/>
            <w:szCs w:val="28"/>
          </w:rPr>
          <w:delText>»</w:delText>
        </w:r>
        <w:r w:rsidRPr="004A5D9E" w:rsidDel="008B14F8">
          <w:rPr>
            <w:sz w:val="28"/>
            <w:szCs w:val="28"/>
          </w:rPr>
          <w:delText xml:space="preserve"> допо</w:delText>
        </w:r>
        <w:r w:rsidRPr="004A5D9E" w:rsidDel="008B14F8">
          <w:rPr>
            <w:sz w:val="28"/>
            <w:szCs w:val="28"/>
          </w:rPr>
          <w:delText>л</w:delText>
        </w:r>
        <w:r w:rsidRPr="004A5D9E" w:rsidDel="008B14F8">
          <w:rPr>
            <w:sz w:val="28"/>
            <w:szCs w:val="28"/>
          </w:rPr>
          <w:delText xml:space="preserve">нить словами </w:delText>
        </w:r>
        <w:r w:rsidR="008145D2" w:rsidDel="008B14F8">
          <w:rPr>
            <w:sz w:val="28"/>
            <w:szCs w:val="28"/>
          </w:rPr>
          <w:delText>«</w:delText>
        </w:r>
        <w:r w:rsidRPr="004A5D9E" w:rsidDel="008B14F8">
          <w:rPr>
            <w:sz w:val="28"/>
            <w:szCs w:val="28"/>
          </w:rPr>
          <w:delText>(в соответствии с показателями, характеризующими кач</w:delText>
        </w:r>
        <w:r w:rsidRPr="004A5D9E" w:rsidDel="008B14F8">
          <w:rPr>
            <w:sz w:val="28"/>
            <w:szCs w:val="28"/>
          </w:rPr>
          <w:delText>е</w:delText>
        </w:r>
        <w:r w:rsidRPr="004A5D9E" w:rsidDel="008B14F8">
          <w:rPr>
            <w:sz w:val="28"/>
            <w:szCs w:val="28"/>
          </w:rPr>
          <w:delText>ство, установленными в базовом (отраслевом) перечне</w:delText>
        </w:r>
        <w:r w:rsidR="00C80F54" w:rsidDel="008B14F8">
          <w:rPr>
            <w:sz w:val="28"/>
            <w:szCs w:val="28"/>
          </w:rPr>
          <w:delText xml:space="preserve"> государственных и муниц</w:delText>
        </w:r>
        <w:r w:rsidR="00C80F54" w:rsidDel="008B14F8">
          <w:rPr>
            <w:sz w:val="28"/>
            <w:szCs w:val="28"/>
          </w:rPr>
          <w:delText>и</w:delText>
        </w:r>
        <w:r w:rsidR="00C80F54" w:rsidDel="008B14F8">
          <w:rPr>
            <w:sz w:val="28"/>
            <w:szCs w:val="28"/>
          </w:rPr>
          <w:delText>пальных услуг и работ</w:delText>
        </w:r>
        <w:r w:rsidRPr="004A5D9E" w:rsidDel="008B14F8">
          <w:rPr>
            <w:sz w:val="28"/>
            <w:szCs w:val="28"/>
          </w:rPr>
          <w:delText xml:space="preserve">, а при их отсутствии или в дополнение к ним </w:delText>
        </w:r>
        <w:r w:rsidDel="008B14F8">
          <w:rPr>
            <w:sz w:val="28"/>
            <w:szCs w:val="28"/>
          </w:rPr>
          <w:delText>–</w:delText>
        </w:r>
        <w:r w:rsidRPr="004A5D9E" w:rsidDel="008B14F8">
          <w:rPr>
            <w:sz w:val="28"/>
            <w:szCs w:val="28"/>
          </w:rPr>
          <w:delText xml:space="preserve"> показат</w:delText>
        </w:r>
        <w:r w:rsidRPr="004A5D9E" w:rsidDel="008B14F8">
          <w:rPr>
            <w:sz w:val="28"/>
            <w:szCs w:val="28"/>
          </w:rPr>
          <w:delText>е</w:delText>
        </w:r>
        <w:r w:rsidRPr="004A5D9E" w:rsidDel="008B14F8">
          <w:rPr>
            <w:sz w:val="28"/>
            <w:szCs w:val="28"/>
          </w:rPr>
          <w:delText>лями, характеризующими качество, установленными органом, осуществля</w:delText>
        </w:r>
        <w:r w:rsidRPr="004A5D9E" w:rsidDel="008B14F8">
          <w:rPr>
            <w:sz w:val="28"/>
            <w:szCs w:val="28"/>
          </w:rPr>
          <w:delText>ю</w:delText>
        </w:r>
        <w:r w:rsidRPr="004A5D9E" w:rsidDel="008B14F8">
          <w:rPr>
            <w:sz w:val="28"/>
            <w:szCs w:val="28"/>
          </w:rPr>
          <w:delText>щим полномочия учред</w:delText>
        </w:r>
        <w:r w:rsidRPr="004A5D9E" w:rsidDel="008B14F8">
          <w:rPr>
            <w:sz w:val="28"/>
            <w:szCs w:val="28"/>
          </w:rPr>
          <w:delText>и</w:delText>
        </w:r>
        <w:r w:rsidRPr="004A5D9E" w:rsidDel="008B14F8">
          <w:rPr>
            <w:sz w:val="28"/>
            <w:szCs w:val="28"/>
          </w:rPr>
          <w:delText>теля)</w:delText>
        </w:r>
        <w:r w:rsidR="008145D2" w:rsidDel="008B14F8">
          <w:rPr>
            <w:sz w:val="28"/>
            <w:szCs w:val="28"/>
          </w:rPr>
          <w:delText>»</w:delText>
        </w:r>
        <w:r w:rsidRPr="004A5D9E" w:rsidDel="008B14F8">
          <w:rPr>
            <w:sz w:val="28"/>
            <w:szCs w:val="28"/>
          </w:rPr>
          <w:delText>;</w:delText>
        </w:r>
      </w:del>
    </w:p>
    <w:p w:rsidR="006043BB" w:rsidDel="008B14F8" w:rsidRDefault="00A74327" w:rsidP="006043BB">
      <w:pPr>
        <w:autoSpaceDE w:val="0"/>
        <w:autoSpaceDN w:val="0"/>
        <w:adjustRightInd w:val="0"/>
        <w:ind w:firstLine="709"/>
        <w:jc w:val="both"/>
        <w:rPr>
          <w:del w:id="40" w:author="Антонова Надежда Леонидовна" w:date="2015-10-08T15:15:00Z"/>
          <w:sz w:val="28"/>
          <w:szCs w:val="28"/>
        </w:rPr>
      </w:pPr>
      <w:del w:id="41" w:author="Антонова Надежда Леонидовна" w:date="2015-10-08T15:15:00Z">
        <w:r w:rsidDel="008B14F8">
          <w:rPr>
            <w:sz w:val="28"/>
            <w:szCs w:val="28"/>
          </w:rPr>
          <w:lastRenderedPageBreak/>
          <w:delText>под</w:delText>
        </w:r>
        <w:r w:rsidR="006043BB" w:rsidDel="008B14F8">
          <w:rPr>
            <w:sz w:val="28"/>
            <w:szCs w:val="28"/>
          </w:rPr>
          <w:delText>пункт 11 изложить в следующей редакции:</w:delText>
        </w:r>
      </w:del>
    </w:p>
    <w:p w:rsidR="006043BB" w:rsidDel="008B14F8" w:rsidRDefault="008145D2" w:rsidP="006043BB">
      <w:pPr>
        <w:pStyle w:val="Default"/>
        <w:ind w:firstLine="709"/>
        <w:jc w:val="both"/>
        <w:rPr>
          <w:del w:id="42" w:author="Антонова Надежда Леонидовна" w:date="2015-10-08T15:15:00Z"/>
          <w:sz w:val="28"/>
          <w:szCs w:val="28"/>
        </w:rPr>
      </w:pPr>
      <w:del w:id="43" w:author="Антонова Надежда Леонидовна" w:date="2015-10-08T15:15:00Z">
        <w:r w:rsidDel="008B14F8">
          <w:rPr>
            <w:sz w:val="28"/>
            <w:szCs w:val="28"/>
          </w:rPr>
          <w:delText>«</w:delText>
        </w:r>
        <w:r w:rsidR="009F4896" w:rsidDel="008B14F8">
          <w:rPr>
            <w:sz w:val="28"/>
            <w:szCs w:val="28"/>
          </w:rPr>
          <w:delText>11) </w:delText>
        </w:r>
        <w:r w:rsidR="006043BB" w:rsidDel="008B14F8">
          <w:rPr>
            <w:sz w:val="28"/>
            <w:szCs w:val="28"/>
          </w:rPr>
          <w:delText>реквизиты нормативных правовых актов Российской Федерации, Краснодарского края</w:delText>
        </w:r>
        <w:r w:rsidR="00F30D9F" w:rsidDel="008B14F8">
          <w:rPr>
            <w:sz w:val="28"/>
            <w:szCs w:val="28"/>
          </w:rPr>
          <w:delText xml:space="preserve"> и муниципального образования город-курорт Геленджик</w:delText>
        </w:r>
        <w:r w:rsidR="006043BB" w:rsidDel="008B14F8">
          <w:rPr>
            <w:sz w:val="28"/>
            <w:szCs w:val="28"/>
          </w:rPr>
          <w:delText xml:space="preserve">, являющихся основанием для включения </w:delText>
        </w:r>
        <w:r w:rsidR="00F30D9F" w:rsidDel="008B14F8">
          <w:rPr>
            <w:sz w:val="28"/>
            <w:szCs w:val="28"/>
          </w:rPr>
          <w:delText>муниципальной</w:delText>
        </w:r>
        <w:r w:rsidR="006043BB" w:rsidDel="008B14F8">
          <w:rPr>
            <w:sz w:val="28"/>
            <w:szCs w:val="28"/>
          </w:rPr>
          <w:delText xml:space="preserve"> услуги или работы в ведомственный перечень или внесения изменений </w:delText>
        </w:r>
        <w:r w:rsidR="006043BB" w:rsidDel="008B14F8">
          <w:rPr>
            <w:color w:val="auto"/>
            <w:sz w:val="28"/>
            <w:szCs w:val="28"/>
          </w:rPr>
          <w:delText>в ведомственный перечень, а также электронные копии таких а</w:delText>
        </w:r>
        <w:r w:rsidR="006043BB" w:rsidDel="008B14F8">
          <w:rPr>
            <w:color w:val="auto"/>
            <w:sz w:val="28"/>
            <w:szCs w:val="28"/>
          </w:rPr>
          <w:delText>к</w:delText>
        </w:r>
        <w:r w:rsidR="006043BB" w:rsidDel="008B14F8">
          <w:rPr>
            <w:color w:val="auto"/>
            <w:sz w:val="28"/>
            <w:szCs w:val="28"/>
          </w:rPr>
          <w:delText>тов.</w:delText>
        </w:r>
        <w:r w:rsidDel="008B14F8">
          <w:rPr>
            <w:color w:val="auto"/>
            <w:sz w:val="28"/>
            <w:szCs w:val="28"/>
          </w:rPr>
          <w:delText>»</w:delText>
        </w:r>
        <w:r w:rsidR="006043BB" w:rsidDel="008B14F8">
          <w:rPr>
            <w:color w:val="auto"/>
            <w:sz w:val="28"/>
            <w:szCs w:val="28"/>
          </w:rPr>
          <w:delText>;</w:delText>
        </w:r>
      </w:del>
    </w:p>
    <w:p w:rsidR="006043BB" w:rsidDel="008B14F8" w:rsidRDefault="00423631" w:rsidP="00C5208B">
      <w:pPr>
        <w:autoSpaceDE w:val="0"/>
        <w:autoSpaceDN w:val="0"/>
        <w:adjustRightInd w:val="0"/>
        <w:ind w:firstLine="709"/>
        <w:jc w:val="both"/>
        <w:rPr>
          <w:del w:id="44" w:author="Антонова Надежда Леонидовна" w:date="2015-10-08T15:15:00Z"/>
          <w:sz w:val="28"/>
          <w:szCs w:val="28"/>
        </w:rPr>
      </w:pPr>
      <w:del w:id="45" w:author="Антонова Надежда Леонидовна" w:date="2015-10-08T15:15:00Z">
        <w:r w:rsidDel="008B14F8">
          <w:rPr>
            <w:sz w:val="28"/>
            <w:szCs w:val="28"/>
          </w:rPr>
          <w:delText>2</w:delText>
        </w:r>
        <w:r w:rsidR="004F14F3" w:rsidDel="008B14F8">
          <w:rPr>
            <w:sz w:val="28"/>
            <w:szCs w:val="28"/>
          </w:rPr>
          <w:delText>)</w:delText>
        </w:r>
        <w:r w:rsidR="006043BB" w:rsidDel="008B14F8">
          <w:rPr>
            <w:sz w:val="28"/>
            <w:szCs w:val="28"/>
          </w:rPr>
          <w:delText> </w:delText>
        </w:r>
        <w:r w:rsidDel="008B14F8">
          <w:rPr>
            <w:sz w:val="28"/>
            <w:szCs w:val="28"/>
          </w:rPr>
          <w:delText>а</w:delText>
        </w:r>
        <w:r w:rsidR="006043BB" w:rsidDel="008B14F8">
          <w:rPr>
            <w:sz w:val="28"/>
            <w:szCs w:val="28"/>
          </w:rPr>
          <w:delText xml:space="preserve">бзац второй пункта 7 </w:delText>
        </w:r>
        <w:r w:rsidR="00EF22A1" w:rsidDel="008B14F8">
          <w:rPr>
            <w:sz w:val="28"/>
            <w:szCs w:val="28"/>
          </w:rPr>
          <w:delText xml:space="preserve">приложения к постановлению </w:delText>
        </w:r>
        <w:r w:rsidR="006043BB" w:rsidDel="008B14F8">
          <w:rPr>
            <w:sz w:val="28"/>
            <w:szCs w:val="28"/>
          </w:rPr>
          <w:delText>изложить в сл</w:delText>
        </w:r>
        <w:r w:rsidR="006043BB" w:rsidDel="008B14F8">
          <w:rPr>
            <w:sz w:val="28"/>
            <w:szCs w:val="28"/>
          </w:rPr>
          <w:delText>е</w:delText>
        </w:r>
        <w:r w:rsidR="006043BB" w:rsidDel="008B14F8">
          <w:rPr>
            <w:sz w:val="28"/>
            <w:szCs w:val="28"/>
          </w:rPr>
          <w:delText xml:space="preserve">дующей редакции: </w:delText>
        </w:r>
      </w:del>
    </w:p>
    <w:p w:rsidR="006043BB" w:rsidDel="008B14F8" w:rsidRDefault="008145D2" w:rsidP="006043BB">
      <w:pPr>
        <w:autoSpaceDE w:val="0"/>
        <w:autoSpaceDN w:val="0"/>
        <w:adjustRightInd w:val="0"/>
        <w:ind w:firstLine="709"/>
        <w:jc w:val="both"/>
        <w:rPr>
          <w:del w:id="46" w:author="Антонова Надежда Леонидовна" w:date="2015-10-08T15:15:00Z"/>
          <w:color w:val="000000"/>
          <w:sz w:val="28"/>
          <w:szCs w:val="28"/>
        </w:rPr>
      </w:pPr>
      <w:del w:id="47" w:author="Антонова Надежда Леонидовна" w:date="2015-10-08T15:15:00Z">
        <w:r w:rsidDel="008B14F8">
          <w:rPr>
            <w:color w:val="000000"/>
            <w:sz w:val="28"/>
            <w:szCs w:val="28"/>
          </w:rPr>
          <w:delText>«</w:delText>
        </w:r>
        <w:r w:rsidR="006043BB" w:rsidRPr="00954381" w:rsidDel="008B14F8">
          <w:rPr>
            <w:color w:val="000000"/>
            <w:sz w:val="28"/>
            <w:szCs w:val="28"/>
          </w:rPr>
          <w:delText>Ведомственные перечни</w:delText>
        </w:r>
        <w:r w:rsidR="00C80F54" w:rsidDel="008B14F8">
          <w:rPr>
            <w:color w:val="000000"/>
            <w:sz w:val="28"/>
            <w:szCs w:val="28"/>
          </w:rPr>
          <w:delText xml:space="preserve">, сформированные в соответствии с настоящим Порядком, </w:delText>
        </w:r>
        <w:r w:rsidR="006043BB" w:rsidRPr="00954381" w:rsidDel="008B14F8">
          <w:rPr>
            <w:color w:val="000000"/>
            <w:sz w:val="28"/>
            <w:szCs w:val="28"/>
          </w:rPr>
          <w:delText>размещаются на официальном сайте по размещению информации о государственных и муниципальных учреждениях</w:delText>
        </w:r>
        <w:r w:rsidR="006043BB" w:rsidDel="008B14F8">
          <w:rPr>
            <w:color w:val="000000"/>
            <w:sz w:val="28"/>
            <w:szCs w:val="28"/>
          </w:rPr>
          <w:delText xml:space="preserve"> (</w:delText>
        </w:r>
        <w:r w:rsidR="00C80F54" w:rsidRPr="00C80F54" w:rsidDel="008B14F8">
          <w:rPr>
            <w:color w:val="000000"/>
            <w:sz w:val="28"/>
            <w:szCs w:val="28"/>
          </w:rPr>
          <w:delText>www.bus.gov.ru</w:delText>
        </w:r>
        <w:r w:rsidR="006043BB" w:rsidDel="008B14F8">
          <w:rPr>
            <w:color w:val="000000"/>
            <w:sz w:val="28"/>
            <w:szCs w:val="28"/>
          </w:rPr>
          <w:delText>)</w:delText>
        </w:r>
        <w:r w:rsidR="00C80F54" w:rsidDel="008B14F8">
          <w:rPr>
            <w:color w:val="000000"/>
            <w:sz w:val="28"/>
            <w:szCs w:val="28"/>
          </w:rPr>
          <w:delText xml:space="preserve"> и</w:delText>
        </w:r>
        <w:r w:rsidR="006043BB" w:rsidDel="008B14F8">
          <w:rPr>
            <w:color w:val="000000"/>
            <w:sz w:val="28"/>
            <w:szCs w:val="28"/>
          </w:rPr>
          <w:delText xml:space="preserve"> </w:delText>
        </w:r>
        <w:r w:rsidR="006043BB" w:rsidRPr="00954381" w:rsidDel="008B14F8">
          <w:rPr>
            <w:color w:val="000000"/>
            <w:sz w:val="28"/>
            <w:szCs w:val="28"/>
          </w:rPr>
          <w:delText>на едином портале бюджетной системы Российской Федерации (www.budget.gov.ru) в и</w:delText>
        </w:r>
        <w:r w:rsidR="006043BB" w:rsidRPr="00954381" w:rsidDel="008B14F8">
          <w:rPr>
            <w:color w:val="000000"/>
            <w:sz w:val="28"/>
            <w:szCs w:val="28"/>
          </w:rPr>
          <w:delText>н</w:delText>
        </w:r>
        <w:r w:rsidR="006043BB" w:rsidRPr="00954381" w:rsidDel="008B14F8">
          <w:rPr>
            <w:color w:val="000000"/>
            <w:sz w:val="28"/>
            <w:szCs w:val="28"/>
          </w:rPr>
          <w:delText xml:space="preserve">формационно-телекоммуникационной сети </w:delText>
        </w:r>
        <w:r w:rsidDel="008B14F8">
          <w:rPr>
            <w:color w:val="000000"/>
            <w:sz w:val="28"/>
            <w:szCs w:val="28"/>
          </w:rPr>
          <w:delText>«</w:delText>
        </w:r>
        <w:r w:rsidR="006043BB" w:rsidRPr="00954381" w:rsidDel="008B14F8">
          <w:rPr>
            <w:color w:val="000000"/>
            <w:sz w:val="28"/>
            <w:szCs w:val="28"/>
          </w:rPr>
          <w:delText>Интернет</w:delText>
        </w:r>
        <w:r w:rsidDel="008B14F8">
          <w:rPr>
            <w:color w:val="000000"/>
            <w:sz w:val="28"/>
            <w:szCs w:val="28"/>
          </w:rPr>
          <w:delText>»</w:delText>
        </w:r>
        <w:r w:rsidR="006043BB" w:rsidRPr="00954381" w:rsidDel="008B14F8">
          <w:rPr>
            <w:color w:val="000000"/>
            <w:sz w:val="28"/>
            <w:szCs w:val="28"/>
          </w:rPr>
          <w:delText xml:space="preserve"> в порядке, установле</w:delText>
        </w:r>
        <w:r w:rsidR="006043BB" w:rsidRPr="00954381" w:rsidDel="008B14F8">
          <w:rPr>
            <w:color w:val="000000"/>
            <w:sz w:val="28"/>
            <w:szCs w:val="28"/>
          </w:rPr>
          <w:delText>н</w:delText>
        </w:r>
        <w:r w:rsidR="006043BB" w:rsidRPr="00954381" w:rsidDel="008B14F8">
          <w:rPr>
            <w:color w:val="000000"/>
            <w:sz w:val="28"/>
            <w:szCs w:val="28"/>
          </w:rPr>
          <w:delText>ном Министерством финансов Российской Федерации</w:delText>
        </w:r>
        <w:r w:rsidR="006043BB" w:rsidDel="008B14F8">
          <w:rPr>
            <w:color w:val="000000"/>
            <w:sz w:val="28"/>
            <w:szCs w:val="28"/>
          </w:rPr>
          <w:delText xml:space="preserve">, </w:delText>
        </w:r>
        <w:r w:rsidR="00C80F54" w:rsidDel="008B14F8">
          <w:rPr>
            <w:color w:val="000000"/>
            <w:sz w:val="28"/>
            <w:szCs w:val="28"/>
          </w:rPr>
          <w:delText>а также</w:delText>
        </w:r>
        <w:r w:rsidR="006043BB" w:rsidDel="008B14F8">
          <w:rPr>
            <w:color w:val="000000"/>
            <w:sz w:val="28"/>
            <w:szCs w:val="28"/>
          </w:rPr>
          <w:delText xml:space="preserve"> на офиц</w:delText>
        </w:r>
        <w:r w:rsidR="006043BB" w:rsidDel="008B14F8">
          <w:rPr>
            <w:color w:val="000000"/>
            <w:sz w:val="28"/>
            <w:szCs w:val="28"/>
          </w:rPr>
          <w:delText>и</w:delText>
        </w:r>
        <w:r w:rsidR="006043BB" w:rsidDel="008B14F8">
          <w:rPr>
            <w:color w:val="000000"/>
            <w:sz w:val="28"/>
            <w:szCs w:val="28"/>
          </w:rPr>
          <w:delText xml:space="preserve">альных сайтах в </w:delText>
        </w:r>
        <w:r w:rsidR="006043BB" w:rsidRPr="00954381" w:rsidDel="008B14F8">
          <w:rPr>
            <w:color w:val="000000"/>
            <w:sz w:val="28"/>
            <w:szCs w:val="28"/>
          </w:rPr>
          <w:delText xml:space="preserve">информационно-телекоммуникационной сети </w:delText>
        </w:r>
        <w:r w:rsidDel="008B14F8">
          <w:rPr>
            <w:color w:val="000000"/>
            <w:sz w:val="28"/>
            <w:szCs w:val="28"/>
          </w:rPr>
          <w:delText>«</w:delText>
        </w:r>
        <w:r w:rsidR="006043BB" w:rsidRPr="00954381" w:rsidDel="008B14F8">
          <w:rPr>
            <w:color w:val="000000"/>
            <w:sz w:val="28"/>
            <w:szCs w:val="28"/>
          </w:rPr>
          <w:delText>Интернет</w:delText>
        </w:r>
        <w:r w:rsidDel="008B14F8">
          <w:rPr>
            <w:color w:val="000000"/>
            <w:sz w:val="28"/>
            <w:szCs w:val="28"/>
          </w:rPr>
          <w:delText>»</w:delText>
        </w:r>
        <w:r w:rsidR="006043BB" w:rsidDel="008B14F8">
          <w:rPr>
            <w:color w:val="000000"/>
            <w:sz w:val="28"/>
            <w:szCs w:val="28"/>
          </w:rPr>
          <w:delText xml:space="preserve"> органов, осуществляющих полном</w:delText>
        </w:r>
        <w:r w:rsidR="006043BB" w:rsidDel="008B14F8">
          <w:rPr>
            <w:color w:val="000000"/>
            <w:sz w:val="28"/>
            <w:szCs w:val="28"/>
          </w:rPr>
          <w:delText>о</w:delText>
        </w:r>
        <w:r w:rsidR="006043BB" w:rsidDel="008B14F8">
          <w:rPr>
            <w:color w:val="000000"/>
            <w:sz w:val="28"/>
            <w:szCs w:val="28"/>
          </w:rPr>
          <w:delText>чия учредителя.</w:delText>
        </w:r>
        <w:r w:rsidDel="008B14F8">
          <w:rPr>
            <w:color w:val="000000"/>
            <w:sz w:val="28"/>
            <w:szCs w:val="28"/>
          </w:rPr>
          <w:delText>»</w:delText>
        </w:r>
        <w:r w:rsidR="006043BB" w:rsidDel="008B14F8">
          <w:rPr>
            <w:color w:val="000000"/>
            <w:sz w:val="28"/>
            <w:szCs w:val="28"/>
          </w:rPr>
          <w:delText>.</w:delText>
        </w:r>
      </w:del>
    </w:p>
    <w:p w:rsidR="00F30D9F" w:rsidDel="008B14F8" w:rsidRDefault="00F30D9F" w:rsidP="00F30D9F">
      <w:pPr>
        <w:ind w:firstLine="709"/>
        <w:jc w:val="both"/>
        <w:rPr>
          <w:del w:id="48" w:author="Антонова Надежда Леонидовна" w:date="2015-10-08T15:15:00Z"/>
          <w:sz w:val="28"/>
          <w:szCs w:val="28"/>
        </w:rPr>
      </w:pPr>
      <w:del w:id="49" w:author="Антонова Надежда Леонидовна" w:date="2015-10-08T15:15:00Z">
        <w:r w:rsidDel="008B14F8">
          <w:rPr>
            <w:sz w:val="28"/>
            <w:szCs w:val="28"/>
          </w:rPr>
          <w:delText>2. </w:delText>
        </w:r>
        <w:r w:rsidR="00EF22A1" w:rsidDel="008B14F8">
          <w:rPr>
            <w:sz w:val="28"/>
            <w:szCs w:val="28"/>
          </w:rPr>
          <w:delText>Опубликовать н</w:delText>
        </w:r>
        <w:r w:rsidDel="008B14F8">
          <w:rPr>
            <w:sz w:val="28"/>
            <w:szCs w:val="28"/>
          </w:rPr>
          <w:delText xml:space="preserve">астоящее постановление в Геленджикской городской  газете </w:delText>
        </w:r>
        <w:r w:rsidR="008145D2" w:rsidDel="008B14F8">
          <w:rPr>
            <w:sz w:val="28"/>
            <w:szCs w:val="28"/>
          </w:rPr>
          <w:delText>«</w:delText>
        </w:r>
        <w:r w:rsidDel="008B14F8">
          <w:rPr>
            <w:sz w:val="28"/>
            <w:szCs w:val="28"/>
          </w:rPr>
          <w:delText>Прибой</w:delText>
        </w:r>
        <w:r w:rsidR="008145D2" w:rsidDel="008B14F8">
          <w:rPr>
            <w:sz w:val="28"/>
            <w:szCs w:val="28"/>
          </w:rPr>
          <w:delText>»</w:delText>
        </w:r>
        <w:r w:rsidDel="008B14F8">
          <w:rPr>
            <w:sz w:val="28"/>
            <w:szCs w:val="28"/>
          </w:rPr>
          <w:delText xml:space="preserve"> и разместить на официальном сайте администрации муниц</w:delText>
        </w:r>
        <w:r w:rsidDel="008B14F8">
          <w:rPr>
            <w:sz w:val="28"/>
            <w:szCs w:val="28"/>
          </w:rPr>
          <w:delText>и</w:delText>
        </w:r>
        <w:r w:rsidDel="008B14F8">
          <w:rPr>
            <w:sz w:val="28"/>
            <w:szCs w:val="28"/>
          </w:rPr>
          <w:delText>пального образов</w:delText>
        </w:r>
        <w:r w:rsidDel="008B14F8">
          <w:rPr>
            <w:sz w:val="28"/>
            <w:szCs w:val="28"/>
          </w:rPr>
          <w:delText>а</w:delText>
        </w:r>
        <w:r w:rsidDel="008B14F8">
          <w:rPr>
            <w:sz w:val="28"/>
            <w:szCs w:val="28"/>
          </w:rPr>
          <w:delText xml:space="preserve">ния город-курорт Геленджик в информационно-телекоммуникационной сети </w:delText>
        </w:r>
        <w:r w:rsidR="008145D2" w:rsidDel="008B14F8">
          <w:rPr>
            <w:sz w:val="28"/>
            <w:szCs w:val="28"/>
          </w:rPr>
          <w:delText>«</w:delText>
        </w:r>
        <w:r w:rsidDel="008B14F8">
          <w:rPr>
            <w:sz w:val="28"/>
            <w:szCs w:val="28"/>
          </w:rPr>
          <w:delText>Интернет</w:delText>
        </w:r>
        <w:r w:rsidR="008145D2" w:rsidDel="008B14F8">
          <w:rPr>
            <w:sz w:val="28"/>
            <w:szCs w:val="28"/>
          </w:rPr>
          <w:delText>»</w:delText>
        </w:r>
        <w:r w:rsidDel="008B14F8">
          <w:rPr>
            <w:sz w:val="28"/>
            <w:szCs w:val="28"/>
          </w:rPr>
          <w:delText>.</w:delText>
        </w:r>
      </w:del>
    </w:p>
    <w:p w:rsidR="00F30D9F" w:rsidDel="008B14F8" w:rsidRDefault="00F30D9F" w:rsidP="00F30D9F">
      <w:pPr>
        <w:ind w:firstLine="709"/>
        <w:jc w:val="both"/>
        <w:rPr>
          <w:del w:id="50" w:author="Антонова Надежда Леонидовна" w:date="2015-10-08T15:15:00Z"/>
          <w:sz w:val="28"/>
          <w:szCs w:val="28"/>
        </w:rPr>
      </w:pPr>
      <w:del w:id="51" w:author="Антонова Надежда Леонидовна" w:date="2015-10-08T15:15:00Z">
        <w:r w:rsidDel="008B14F8">
          <w:rPr>
            <w:sz w:val="28"/>
            <w:szCs w:val="28"/>
          </w:rPr>
          <w:delText>3. Постановление вступает в силу со дня его официального опубликов</w:delText>
        </w:r>
        <w:r w:rsidDel="008B14F8">
          <w:rPr>
            <w:sz w:val="28"/>
            <w:szCs w:val="28"/>
          </w:rPr>
          <w:delText>а</w:delText>
        </w:r>
        <w:r w:rsidDel="008B14F8">
          <w:rPr>
            <w:sz w:val="28"/>
            <w:szCs w:val="28"/>
          </w:rPr>
          <w:delText>ния.</w:delText>
        </w:r>
      </w:del>
    </w:p>
    <w:p w:rsidR="00055917" w:rsidDel="008B14F8" w:rsidRDefault="00055917" w:rsidP="00DE747B">
      <w:pPr>
        <w:ind w:firstLine="851"/>
        <w:jc w:val="both"/>
        <w:rPr>
          <w:del w:id="52" w:author="Антонова Надежда Леонидовна" w:date="2015-10-08T15:15:00Z"/>
          <w:sz w:val="28"/>
          <w:szCs w:val="28"/>
        </w:rPr>
      </w:pPr>
    </w:p>
    <w:p w:rsidR="007F7668" w:rsidDel="008B14F8" w:rsidRDefault="007F7668" w:rsidP="00DE747B">
      <w:pPr>
        <w:ind w:firstLine="851"/>
        <w:jc w:val="both"/>
        <w:rPr>
          <w:del w:id="53" w:author="Антонова Надежда Леонидовна" w:date="2015-10-08T15:15:00Z"/>
          <w:sz w:val="28"/>
          <w:szCs w:val="28"/>
        </w:rPr>
      </w:pPr>
    </w:p>
    <w:p w:rsidR="00F30D9F" w:rsidRPr="00814403" w:rsidDel="008B14F8" w:rsidRDefault="00F30D9F" w:rsidP="00F30D9F">
      <w:pPr>
        <w:jc w:val="both"/>
        <w:rPr>
          <w:del w:id="54" w:author="Антонова Надежда Леонидовна" w:date="2015-10-08T15:15:00Z"/>
          <w:sz w:val="28"/>
          <w:szCs w:val="28"/>
        </w:rPr>
      </w:pPr>
      <w:del w:id="55" w:author="Антонова Надежда Леонидовна" w:date="2015-10-08T15:15:00Z">
        <w:r w:rsidRPr="00814403" w:rsidDel="008B14F8">
          <w:rPr>
            <w:sz w:val="28"/>
            <w:szCs w:val="28"/>
          </w:rPr>
          <w:delText>Глава муниципального образования</w:delText>
        </w:r>
      </w:del>
    </w:p>
    <w:p w:rsidR="00F30D9F" w:rsidDel="008B14F8" w:rsidRDefault="00F30D9F" w:rsidP="00F30D9F">
      <w:pPr>
        <w:jc w:val="both"/>
        <w:rPr>
          <w:del w:id="56" w:author="Антонова Надежда Леонидовна" w:date="2015-10-08T15:15:00Z"/>
          <w:sz w:val="28"/>
          <w:szCs w:val="28"/>
        </w:rPr>
      </w:pPr>
      <w:del w:id="57" w:author="Антонова Надежда Леонидовна" w:date="2015-10-08T15:15:00Z">
        <w:r w:rsidRPr="00814403" w:rsidDel="008B14F8">
          <w:rPr>
            <w:sz w:val="28"/>
            <w:szCs w:val="28"/>
          </w:rPr>
          <w:delText>город-курорт Геленджик                                                                        В.А.</w:delText>
        </w:r>
        <w:r w:rsidDel="008B14F8">
          <w:rPr>
            <w:sz w:val="28"/>
            <w:szCs w:val="28"/>
          </w:rPr>
          <w:delText xml:space="preserve"> </w:delText>
        </w:r>
        <w:r w:rsidRPr="00814403" w:rsidDel="008B14F8">
          <w:rPr>
            <w:sz w:val="28"/>
            <w:szCs w:val="28"/>
          </w:rPr>
          <w:delText>Хрестин</w:delText>
        </w:r>
      </w:del>
    </w:p>
    <w:p w:rsidR="00C26DE2" w:rsidDel="008B14F8" w:rsidRDefault="00C26DE2" w:rsidP="00F30D9F">
      <w:pPr>
        <w:jc w:val="both"/>
        <w:rPr>
          <w:del w:id="58" w:author="Антонова Надежда Леонидовна" w:date="2015-10-08T15:15:00Z"/>
          <w:sz w:val="28"/>
          <w:szCs w:val="28"/>
        </w:rPr>
      </w:pPr>
    </w:p>
    <w:p w:rsidR="00C26DE2" w:rsidDel="008B14F8" w:rsidRDefault="00C26DE2" w:rsidP="00F30D9F">
      <w:pPr>
        <w:jc w:val="both"/>
        <w:rPr>
          <w:del w:id="59" w:author="Антонова Надежда Леонидовна" w:date="2015-10-08T15:15:00Z"/>
          <w:sz w:val="28"/>
          <w:szCs w:val="28"/>
        </w:rPr>
      </w:pPr>
    </w:p>
    <w:p w:rsidR="00C26DE2" w:rsidDel="008B14F8" w:rsidRDefault="00C26DE2" w:rsidP="00F30D9F">
      <w:pPr>
        <w:jc w:val="both"/>
        <w:rPr>
          <w:del w:id="60" w:author="Антонова Надежда Леонидовна" w:date="2015-10-08T15:15:00Z"/>
          <w:sz w:val="28"/>
          <w:szCs w:val="28"/>
        </w:rPr>
      </w:pPr>
    </w:p>
    <w:p w:rsidR="00C26DE2" w:rsidDel="008B14F8" w:rsidRDefault="00C26DE2" w:rsidP="00F30D9F">
      <w:pPr>
        <w:jc w:val="both"/>
        <w:rPr>
          <w:del w:id="61" w:author="Антонова Надежда Леонидовна" w:date="2015-10-08T15:15:00Z"/>
          <w:sz w:val="28"/>
          <w:szCs w:val="28"/>
        </w:rPr>
      </w:pPr>
    </w:p>
    <w:p w:rsidR="00C26DE2" w:rsidDel="008B14F8" w:rsidRDefault="00C26DE2" w:rsidP="00F30D9F">
      <w:pPr>
        <w:jc w:val="both"/>
        <w:rPr>
          <w:del w:id="62" w:author="Антонова Надежда Леонидовна" w:date="2015-10-08T15:15:00Z"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63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64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65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66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67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68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69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70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71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72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73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74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75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76" w:author="Антонова Надежда Леонидовна" w:date="2015-10-08T15:15:00Z"/>
          <w:b/>
          <w:sz w:val="28"/>
          <w:szCs w:val="28"/>
        </w:rPr>
      </w:pPr>
    </w:p>
    <w:p w:rsidR="00C26DE2" w:rsidDel="008B14F8" w:rsidRDefault="00C26DE2" w:rsidP="00C26DE2">
      <w:pPr>
        <w:jc w:val="center"/>
        <w:outlineLvl w:val="0"/>
        <w:rPr>
          <w:del w:id="77" w:author="Антонова Надежда Леонидовна" w:date="2015-10-08T15:15:00Z"/>
          <w:b/>
          <w:sz w:val="28"/>
          <w:szCs w:val="28"/>
        </w:rPr>
      </w:pPr>
      <w:del w:id="78" w:author="Антонова Надежда Леонидовна" w:date="2015-10-08T15:15:00Z">
        <w:r w:rsidDel="008B14F8">
          <w:rPr>
            <w:b/>
            <w:sz w:val="28"/>
            <w:szCs w:val="28"/>
          </w:rPr>
          <w:lastRenderedPageBreak/>
          <w:delText>ЛИСТ СОГЛАСОВАНИЯ</w:delText>
        </w:r>
      </w:del>
    </w:p>
    <w:p w:rsidR="00C26DE2" w:rsidDel="008B14F8" w:rsidRDefault="00C26DE2" w:rsidP="00C26DE2">
      <w:pPr>
        <w:jc w:val="center"/>
        <w:rPr>
          <w:del w:id="79" w:author="Антонова Надежда Леонидовна" w:date="2015-10-08T15:15:00Z"/>
          <w:sz w:val="28"/>
          <w:szCs w:val="28"/>
        </w:rPr>
      </w:pPr>
      <w:del w:id="80" w:author="Антонова Надежда Леонидовна" w:date="2015-10-08T15:15:00Z">
        <w:r w:rsidDel="008B14F8">
          <w:rPr>
            <w:sz w:val="28"/>
            <w:szCs w:val="28"/>
          </w:rPr>
          <w:delText xml:space="preserve">проекта постановления администрации муниципального </w:delText>
        </w:r>
      </w:del>
    </w:p>
    <w:p w:rsidR="00C26DE2" w:rsidDel="008B14F8" w:rsidRDefault="00C26DE2" w:rsidP="00C26DE2">
      <w:pPr>
        <w:jc w:val="center"/>
        <w:rPr>
          <w:del w:id="81" w:author="Антонова Надежда Леонидовна" w:date="2015-10-08T15:15:00Z"/>
          <w:sz w:val="28"/>
          <w:szCs w:val="28"/>
        </w:rPr>
      </w:pPr>
      <w:del w:id="82" w:author="Антонова Надежда Леонидовна" w:date="2015-10-08T15:15:00Z">
        <w:r w:rsidDel="008B14F8">
          <w:rPr>
            <w:sz w:val="28"/>
            <w:szCs w:val="28"/>
          </w:rPr>
          <w:delText>образования город-курорт Геленджик</w:delText>
        </w:r>
      </w:del>
    </w:p>
    <w:p w:rsidR="00C26DE2" w:rsidDel="008B14F8" w:rsidRDefault="00C26DE2" w:rsidP="00C26DE2">
      <w:pPr>
        <w:jc w:val="center"/>
        <w:rPr>
          <w:del w:id="83" w:author="Антонова Надежда Леонидовна" w:date="2015-10-08T15:15:00Z"/>
          <w:sz w:val="28"/>
          <w:szCs w:val="28"/>
        </w:rPr>
      </w:pPr>
      <w:del w:id="84" w:author="Антонова Надежда Леонидовна" w:date="2015-10-08T15:15:00Z">
        <w:r w:rsidDel="008B14F8">
          <w:rPr>
            <w:sz w:val="28"/>
            <w:szCs w:val="28"/>
          </w:rPr>
          <w:delText xml:space="preserve"> от __________№______</w:delText>
        </w:r>
      </w:del>
    </w:p>
    <w:p w:rsidR="00C26DE2" w:rsidRPr="00C26DE2" w:rsidDel="008B14F8" w:rsidRDefault="008145D2" w:rsidP="00C26DE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85" w:author="Антонова Надежда Леонидовна" w:date="2015-10-08T15:15:00Z"/>
          <w:sz w:val="28"/>
          <w:szCs w:val="28"/>
        </w:rPr>
      </w:pPr>
      <w:del w:id="86" w:author="Антонова Надежда Леонидовна" w:date="2015-10-08T15:15:00Z">
        <w:r w:rsidDel="008B14F8">
          <w:rPr>
            <w:sz w:val="28"/>
            <w:szCs w:val="28"/>
          </w:rPr>
          <w:delText>«</w:delText>
        </w:r>
        <w:r w:rsidR="00C26DE2" w:rsidRPr="00C26DE2" w:rsidDel="008B14F8">
          <w:rPr>
            <w:sz w:val="28"/>
            <w:szCs w:val="28"/>
          </w:rPr>
          <w:delText>О внесении изменений в постановление администрации</w:delText>
        </w:r>
      </w:del>
    </w:p>
    <w:p w:rsidR="00C26DE2" w:rsidRPr="00C26DE2" w:rsidDel="008B14F8" w:rsidRDefault="00C26DE2" w:rsidP="00C26DE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87" w:author="Антонова Надежда Леонидовна" w:date="2015-10-08T15:15:00Z"/>
          <w:sz w:val="28"/>
          <w:szCs w:val="28"/>
        </w:rPr>
      </w:pPr>
      <w:del w:id="88" w:author="Антонова Надежда Леонидовна" w:date="2015-10-08T15:15:00Z">
        <w:r w:rsidRPr="00C26DE2" w:rsidDel="008B14F8">
          <w:rPr>
            <w:sz w:val="28"/>
            <w:szCs w:val="28"/>
          </w:rPr>
          <w:delText xml:space="preserve"> муниципального образования город-курорт Геленджик</w:delText>
        </w:r>
      </w:del>
    </w:p>
    <w:p w:rsidR="00C26DE2" w:rsidRPr="00C26DE2" w:rsidDel="008B14F8" w:rsidRDefault="00C26DE2" w:rsidP="00C26DE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89" w:author="Антонова Надежда Леонидовна" w:date="2015-10-08T15:15:00Z"/>
          <w:sz w:val="28"/>
          <w:szCs w:val="28"/>
        </w:rPr>
      </w:pPr>
      <w:del w:id="90" w:author="Антонова Надежда Леонидовна" w:date="2015-10-08T15:15:00Z">
        <w:r w:rsidRPr="00C26DE2" w:rsidDel="008B14F8">
          <w:rPr>
            <w:sz w:val="28"/>
            <w:szCs w:val="28"/>
          </w:rPr>
          <w:delText xml:space="preserve">от 11 февраля 2015 года № 365 </w:delText>
        </w:r>
        <w:r w:rsidR="008145D2" w:rsidDel="008B14F8">
          <w:rPr>
            <w:sz w:val="28"/>
            <w:szCs w:val="28"/>
          </w:rPr>
          <w:delText>«</w:delText>
        </w:r>
        <w:r w:rsidRPr="00C26DE2" w:rsidDel="008B14F8">
          <w:rPr>
            <w:sz w:val="28"/>
            <w:szCs w:val="28"/>
          </w:rPr>
          <w:delText xml:space="preserve">О формировании, ведении </w:delText>
        </w:r>
      </w:del>
    </w:p>
    <w:p w:rsidR="00C26DE2" w:rsidRPr="00C26DE2" w:rsidDel="008B14F8" w:rsidRDefault="00C26DE2" w:rsidP="00C26DE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91" w:author="Антонова Надежда Леонидовна" w:date="2015-10-08T15:15:00Z"/>
          <w:sz w:val="28"/>
          <w:szCs w:val="28"/>
        </w:rPr>
      </w:pPr>
      <w:del w:id="92" w:author="Антонова Надежда Леонидовна" w:date="2015-10-08T15:15:00Z">
        <w:r w:rsidRPr="00C26DE2" w:rsidDel="008B14F8">
          <w:rPr>
            <w:sz w:val="28"/>
            <w:szCs w:val="28"/>
          </w:rPr>
          <w:delText xml:space="preserve">и утверждении ведомственных перечней муниципальных </w:delText>
        </w:r>
      </w:del>
    </w:p>
    <w:p w:rsidR="00C26DE2" w:rsidRPr="00C26DE2" w:rsidDel="008B14F8" w:rsidRDefault="00C26DE2" w:rsidP="00C26DE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93" w:author="Антонова Надежда Леонидовна" w:date="2015-10-08T15:15:00Z"/>
          <w:sz w:val="28"/>
          <w:szCs w:val="28"/>
        </w:rPr>
      </w:pPr>
      <w:del w:id="94" w:author="Антонова Надежда Леонидовна" w:date="2015-10-08T15:15:00Z">
        <w:r w:rsidRPr="00C26DE2" w:rsidDel="008B14F8">
          <w:rPr>
            <w:sz w:val="28"/>
            <w:szCs w:val="28"/>
          </w:rPr>
          <w:delText xml:space="preserve">услуг и работ, оказываемых и выполняемых </w:delText>
        </w:r>
      </w:del>
    </w:p>
    <w:p w:rsidR="00C26DE2" w:rsidRPr="00C26DE2" w:rsidDel="008B14F8" w:rsidRDefault="00C26DE2" w:rsidP="00C26DE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del w:id="95" w:author="Антонова Надежда Леонидовна" w:date="2015-10-08T15:15:00Z"/>
          <w:sz w:val="28"/>
          <w:szCs w:val="28"/>
        </w:rPr>
      </w:pPr>
      <w:del w:id="96" w:author="Антонова Надежда Леонидовна" w:date="2015-10-08T15:15:00Z">
        <w:r w:rsidRPr="00C26DE2" w:rsidDel="008B14F8">
          <w:rPr>
            <w:sz w:val="28"/>
            <w:szCs w:val="28"/>
          </w:rPr>
          <w:delText>муниципальными учрежд</w:delText>
        </w:r>
        <w:r w:rsidRPr="00C26DE2" w:rsidDel="008B14F8">
          <w:rPr>
            <w:sz w:val="28"/>
            <w:szCs w:val="28"/>
          </w:rPr>
          <w:delText>е</w:delText>
        </w:r>
        <w:r w:rsidRPr="00C26DE2" w:rsidDel="008B14F8">
          <w:rPr>
            <w:sz w:val="28"/>
            <w:szCs w:val="28"/>
          </w:rPr>
          <w:delText xml:space="preserve">ниями муниципального </w:delText>
        </w:r>
      </w:del>
    </w:p>
    <w:p w:rsidR="00C26DE2" w:rsidDel="008B14F8" w:rsidRDefault="00C26DE2" w:rsidP="00C26DE2">
      <w:pPr>
        <w:jc w:val="center"/>
        <w:rPr>
          <w:del w:id="97" w:author="Антонова Надежда Леонидовна" w:date="2015-10-08T15:15:00Z"/>
          <w:sz w:val="28"/>
          <w:szCs w:val="28"/>
        </w:rPr>
      </w:pPr>
      <w:del w:id="98" w:author="Антонова Надежда Леонидовна" w:date="2015-10-08T15:15:00Z">
        <w:r w:rsidRPr="00C26DE2" w:rsidDel="008B14F8">
          <w:rPr>
            <w:sz w:val="28"/>
            <w:szCs w:val="28"/>
          </w:rPr>
          <w:delText>образования город-курорт Геленджик</w:delText>
        </w:r>
        <w:r w:rsidR="008145D2" w:rsidDel="008B14F8">
          <w:rPr>
            <w:sz w:val="28"/>
            <w:szCs w:val="28"/>
          </w:rPr>
          <w:delText>»</w:delText>
        </w:r>
      </w:del>
    </w:p>
    <w:p w:rsidR="00C26DE2" w:rsidDel="008B14F8" w:rsidRDefault="00C26DE2" w:rsidP="00C26DE2">
      <w:pPr>
        <w:jc w:val="center"/>
        <w:rPr>
          <w:del w:id="99" w:author="Антонова Надежда Леонидовна" w:date="2015-10-08T15:15:00Z"/>
          <w:sz w:val="28"/>
          <w:szCs w:val="28"/>
        </w:rPr>
      </w:pPr>
    </w:p>
    <w:p w:rsidR="00C26DE2" w:rsidDel="008B14F8" w:rsidRDefault="00C26DE2" w:rsidP="00C26DE2">
      <w:pPr>
        <w:jc w:val="center"/>
        <w:rPr>
          <w:del w:id="100" w:author="Антонова Надежда Леонидовна" w:date="2015-10-08T15:15:00Z"/>
          <w:sz w:val="28"/>
          <w:szCs w:val="28"/>
        </w:rPr>
      </w:pPr>
    </w:p>
    <w:p w:rsidR="00C26DE2" w:rsidDel="008B14F8" w:rsidRDefault="00C26DE2" w:rsidP="00C26DE2">
      <w:pPr>
        <w:rPr>
          <w:del w:id="101" w:author="Антонова Надежда Леонидовна" w:date="2015-10-08T15:15:00Z"/>
          <w:sz w:val="28"/>
          <w:szCs w:val="28"/>
        </w:rPr>
      </w:pPr>
      <w:del w:id="102" w:author="Антонова Надежда Леонидовна" w:date="2015-10-08T15:15:00Z">
        <w:r w:rsidRPr="00A3108F" w:rsidDel="008B14F8">
          <w:rPr>
            <w:sz w:val="28"/>
            <w:szCs w:val="28"/>
          </w:rPr>
          <w:delText xml:space="preserve">Проект подготовлен и внесен:              </w:delText>
        </w:r>
      </w:del>
    </w:p>
    <w:p w:rsidR="00C26DE2" w:rsidDel="008B14F8" w:rsidRDefault="00C26DE2" w:rsidP="00C26DE2">
      <w:pPr>
        <w:rPr>
          <w:del w:id="103" w:author="Антонова Надежда Леонидовна" w:date="2015-10-08T15:15:00Z"/>
          <w:sz w:val="28"/>
          <w:szCs w:val="28"/>
        </w:rPr>
      </w:pPr>
      <w:del w:id="104" w:author="Антонова Надежда Леонидовна" w:date="2015-10-08T15:15:00Z">
        <w:r w:rsidRPr="00A3108F" w:rsidDel="008B14F8">
          <w:rPr>
            <w:sz w:val="28"/>
            <w:szCs w:val="28"/>
          </w:rPr>
          <w:delText>Финансовым управлением администр</w:delText>
        </w:r>
        <w:r w:rsidRPr="00A3108F" w:rsidDel="008B14F8">
          <w:rPr>
            <w:sz w:val="28"/>
            <w:szCs w:val="28"/>
          </w:rPr>
          <w:delText>а</w:delText>
        </w:r>
        <w:r w:rsidRPr="00A3108F" w:rsidDel="008B14F8">
          <w:rPr>
            <w:sz w:val="28"/>
            <w:szCs w:val="28"/>
          </w:rPr>
          <w:delText>ции</w:delText>
        </w:r>
      </w:del>
    </w:p>
    <w:p w:rsidR="00C26DE2" w:rsidDel="008B14F8" w:rsidRDefault="00C26DE2" w:rsidP="00C26DE2">
      <w:pPr>
        <w:rPr>
          <w:del w:id="105" w:author="Антонова Надежда Леонидовна" w:date="2015-10-08T15:15:00Z"/>
          <w:sz w:val="28"/>
          <w:szCs w:val="28"/>
        </w:rPr>
      </w:pPr>
      <w:del w:id="106" w:author="Антонова Надежда Леонидовна" w:date="2015-10-08T15:15:00Z">
        <w:r w:rsidRPr="00A3108F" w:rsidDel="008B14F8">
          <w:rPr>
            <w:sz w:val="28"/>
            <w:szCs w:val="28"/>
          </w:rPr>
          <w:delText xml:space="preserve">муниципального образования </w:delText>
        </w:r>
      </w:del>
    </w:p>
    <w:p w:rsidR="00C26DE2" w:rsidDel="008B14F8" w:rsidRDefault="00C26DE2" w:rsidP="00C26DE2">
      <w:pPr>
        <w:rPr>
          <w:del w:id="107" w:author="Антонова Надежда Леонидовна" w:date="2015-10-08T15:15:00Z"/>
          <w:sz w:val="28"/>
          <w:szCs w:val="28"/>
        </w:rPr>
      </w:pPr>
      <w:del w:id="108" w:author="Антонова Надежда Леонидовна" w:date="2015-10-08T15:15:00Z">
        <w:r w:rsidRPr="00A3108F" w:rsidDel="008B14F8">
          <w:rPr>
            <w:sz w:val="28"/>
            <w:szCs w:val="28"/>
          </w:rPr>
          <w:delText xml:space="preserve">город-курорт Геленджик                                      </w:delText>
        </w:r>
      </w:del>
    </w:p>
    <w:p w:rsidR="00C26DE2" w:rsidRPr="00A3108F" w:rsidDel="008B14F8" w:rsidRDefault="00C26DE2" w:rsidP="00C26DE2">
      <w:pPr>
        <w:rPr>
          <w:del w:id="109" w:author="Антонова Надежда Леонидовна" w:date="2015-10-08T15:15:00Z"/>
          <w:sz w:val="28"/>
          <w:szCs w:val="28"/>
        </w:rPr>
      </w:pPr>
      <w:del w:id="110" w:author="Антонова Надежда Леонидовна" w:date="2015-10-08T15:15:00Z">
        <w:r w:rsidRPr="00A3108F" w:rsidDel="008B14F8">
          <w:rPr>
            <w:sz w:val="28"/>
            <w:szCs w:val="28"/>
          </w:rPr>
          <w:delText xml:space="preserve">Начальник управления                        </w:delText>
        </w:r>
        <w:r w:rsidRPr="00A3108F" w:rsidDel="008B14F8">
          <w:rPr>
            <w:sz w:val="28"/>
            <w:szCs w:val="28"/>
          </w:rPr>
          <w:tab/>
        </w:r>
        <w:r w:rsidDel="008B14F8">
          <w:rPr>
            <w:sz w:val="28"/>
            <w:szCs w:val="28"/>
          </w:rPr>
          <w:delText xml:space="preserve">                                            </w:delText>
        </w:r>
        <w:r w:rsidRPr="00A3108F" w:rsidDel="008B14F8">
          <w:rPr>
            <w:sz w:val="28"/>
            <w:szCs w:val="28"/>
          </w:rPr>
          <w:delText>Т.В.</w:delText>
        </w:r>
        <w:r w:rsidDel="008B14F8">
          <w:rPr>
            <w:sz w:val="28"/>
            <w:szCs w:val="28"/>
          </w:rPr>
          <w:delText xml:space="preserve"> </w:delText>
        </w:r>
        <w:r w:rsidRPr="00A3108F" w:rsidDel="008B14F8">
          <w:rPr>
            <w:sz w:val="28"/>
            <w:szCs w:val="28"/>
          </w:rPr>
          <w:delText xml:space="preserve">Осокина                            </w:delText>
        </w:r>
      </w:del>
    </w:p>
    <w:p w:rsidR="00C26DE2" w:rsidRPr="00A3108F" w:rsidDel="008B14F8" w:rsidRDefault="00C26DE2" w:rsidP="00C26DE2">
      <w:pPr>
        <w:rPr>
          <w:del w:id="111" w:author="Антонова Надежда Леонидовна" w:date="2015-10-08T15:15:00Z"/>
          <w:sz w:val="28"/>
          <w:szCs w:val="28"/>
        </w:rPr>
      </w:pPr>
    </w:p>
    <w:p w:rsidR="00C26DE2" w:rsidDel="008B14F8" w:rsidRDefault="00C26DE2" w:rsidP="00C26DE2">
      <w:pPr>
        <w:rPr>
          <w:del w:id="112" w:author="Антонова Надежда Леонидовна" w:date="2015-10-08T15:15:00Z"/>
          <w:sz w:val="28"/>
          <w:szCs w:val="28"/>
        </w:rPr>
      </w:pPr>
      <w:del w:id="113" w:author="Антонова Надежда Леонидовна" w:date="2015-10-08T15:15:00Z">
        <w:r w:rsidRPr="00A3108F" w:rsidDel="008B14F8">
          <w:rPr>
            <w:sz w:val="28"/>
            <w:szCs w:val="28"/>
          </w:rPr>
          <w:delText xml:space="preserve">Проект согласован:                   </w:delText>
        </w:r>
      </w:del>
    </w:p>
    <w:p w:rsidR="00C26DE2" w:rsidDel="008B14F8" w:rsidRDefault="00C26DE2" w:rsidP="00C26DE2">
      <w:pPr>
        <w:rPr>
          <w:del w:id="114" w:author="Антонова Надежда Леонидовна" w:date="2015-10-08T15:15:00Z"/>
          <w:sz w:val="28"/>
          <w:szCs w:val="28"/>
        </w:rPr>
      </w:pPr>
      <w:del w:id="115" w:author="Антонова Надежда Леонидовна" w:date="2015-10-08T15:15:00Z">
        <w:r w:rsidRPr="00A3108F" w:rsidDel="008B14F8">
          <w:rPr>
            <w:sz w:val="28"/>
            <w:szCs w:val="28"/>
          </w:rPr>
          <w:delText>Начальник правового управления</w:delText>
        </w:r>
      </w:del>
    </w:p>
    <w:p w:rsidR="00C26DE2" w:rsidDel="008B14F8" w:rsidRDefault="00C26DE2" w:rsidP="00C26DE2">
      <w:pPr>
        <w:rPr>
          <w:del w:id="116" w:author="Антонова Надежда Леонидовна" w:date="2015-10-08T15:15:00Z"/>
          <w:sz w:val="28"/>
          <w:szCs w:val="28"/>
        </w:rPr>
      </w:pPr>
      <w:del w:id="117" w:author="Антонова Надежда Леонидовна" w:date="2015-10-08T15:15:00Z">
        <w:r w:rsidRPr="00A3108F" w:rsidDel="008B14F8">
          <w:rPr>
            <w:sz w:val="28"/>
            <w:szCs w:val="28"/>
          </w:rPr>
          <w:delText xml:space="preserve">администрации муниципального </w:delText>
        </w:r>
      </w:del>
    </w:p>
    <w:p w:rsidR="00C26DE2" w:rsidRPr="00A3108F" w:rsidDel="008B14F8" w:rsidRDefault="00C26DE2" w:rsidP="00C26DE2">
      <w:pPr>
        <w:rPr>
          <w:del w:id="118" w:author="Антонова Надежда Леонидовна" w:date="2015-10-08T15:15:00Z"/>
          <w:sz w:val="28"/>
          <w:szCs w:val="28"/>
        </w:rPr>
      </w:pPr>
      <w:del w:id="119" w:author="Антонова Надежда Леонидовна" w:date="2015-10-08T15:15:00Z">
        <w:r w:rsidRPr="00A3108F" w:rsidDel="008B14F8">
          <w:rPr>
            <w:sz w:val="28"/>
            <w:szCs w:val="28"/>
          </w:rPr>
          <w:delText>образования город-курорт Геленджик</w:delText>
        </w:r>
        <w:r w:rsidRPr="00A3108F" w:rsidDel="008B14F8">
          <w:rPr>
            <w:sz w:val="28"/>
            <w:szCs w:val="28"/>
          </w:rPr>
          <w:tab/>
        </w:r>
        <w:r w:rsidDel="008B14F8">
          <w:rPr>
            <w:sz w:val="28"/>
            <w:szCs w:val="28"/>
          </w:rPr>
          <w:delText xml:space="preserve">                                             </w:delText>
        </w:r>
        <w:r w:rsidRPr="00A3108F" w:rsidDel="008B14F8">
          <w:rPr>
            <w:sz w:val="28"/>
            <w:szCs w:val="28"/>
          </w:rPr>
          <w:delText>А.Г.</w:delText>
        </w:r>
        <w:r w:rsidDel="008B14F8">
          <w:rPr>
            <w:sz w:val="28"/>
            <w:szCs w:val="28"/>
          </w:rPr>
          <w:delText xml:space="preserve"> </w:delText>
        </w:r>
        <w:r w:rsidRPr="00A3108F" w:rsidDel="008B14F8">
          <w:rPr>
            <w:sz w:val="28"/>
            <w:szCs w:val="28"/>
          </w:rPr>
          <w:delText>Сав</w:delText>
        </w:r>
        <w:r w:rsidRPr="00A3108F" w:rsidDel="008B14F8">
          <w:rPr>
            <w:sz w:val="28"/>
            <w:szCs w:val="28"/>
          </w:rPr>
          <w:delText>и</w:delText>
        </w:r>
        <w:r w:rsidRPr="00A3108F" w:rsidDel="008B14F8">
          <w:rPr>
            <w:sz w:val="28"/>
            <w:szCs w:val="28"/>
          </w:rPr>
          <w:delText xml:space="preserve">ди             </w:delText>
        </w:r>
      </w:del>
    </w:p>
    <w:p w:rsidR="00C26DE2" w:rsidRPr="00A3108F" w:rsidDel="008B14F8" w:rsidRDefault="00C26DE2" w:rsidP="00C26DE2">
      <w:pPr>
        <w:rPr>
          <w:del w:id="120" w:author="Антонова Надежда Леонидовна" w:date="2015-10-08T15:15:00Z"/>
          <w:sz w:val="28"/>
          <w:szCs w:val="28"/>
        </w:rPr>
      </w:pPr>
    </w:p>
    <w:p w:rsidR="00C26DE2" w:rsidDel="008B14F8" w:rsidRDefault="00C26DE2" w:rsidP="00C26DE2">
      <w:pPr>
        <w:rPr>
          <w:del w:id="121" w:author="Антонова Надежда Леонидовна" w:date="2015-10-08T15:15:00Z"/>
          <w:sz w:val="28"/>
          <w:szCs w:val="28"/>
        </w:rPr>
      </w:pPr>
      <w:del w:id="122" w:author="Антонова Надежда Леонидовна" w:date="2015-10-08T15:15:00Z">
        <w:r w:rsidRPr="00A3108F" w:rsidDel="008B14F8">
          <w:rPr>
            <w:sz w:val="28"/>
            <w:szCs w:val="28"/>
          </w:rPr>
          <w:delText xml:space="preserve">Заместитель главы муниципального </w:delText>
        </w:r>
      </w:del>
    </w:p>
    <w:p w:rsidR="00C26DE2" w:rsidRPr="00A3108F" w:rsidDel="008B14F8" w:rsidRDefault="00C26DE2" w:rsidP="00C26DE2">
      <w:pPr>
        <w:rPr>
          <w:del w:id="123" w:author="Антонова Надежда Леонидовна" w:date="2015-10-08T15:15:00Z"/>
          <w:sz w:val="28"/>
          <w:szCs w:val="28"/>
        </w:rPr>
      </w:pPr>
      <w:del w:id="124" w:author="Антонова Надежда Леонидовна" w:date="2015-10-08T15:15:00Z">
        <w:r w:rsidRPr="00A3108F" w:rsidDel="008B14F8">
          <w:rPr>
            <w:sz w:val="28"/>
            <w:szCs w:val="28"/>
          </w:rPr>
          <w:delText>образования город-курорт Геленджик</w:delText>
        </w:r>
        <w:r w:rsidRPr="00A3108F" w:rsidDel="008B14F8">
          <w:rPr>
            <w:sz w:val="28"/>
            <w:szCs w:val="28"/>
          </w:rPr>
          <w:tab/>
        </w:r>
        <w:r w:rsidDel="008B14F8">
          <w:rPr>
            <w:sz w:val="28"/>
            <w:szCs w:val="28"/>
          </w:rPr>
          <w:delText xml:space="preserve">                                          </w:delText>
        </w:r>
        <w:r w:rsidRPr="00A3108F" w:rsidDel="008B14F8">
          <w:rPr>
            <w:sz w:val="28"/>
            <w:szCs w:val="28"/>
          </w:rPr>
          <w:delText>Л.Л.</w:delText>
        </w:r>
        <w:r w:rsidDel="008B14F8">
          <w:rPr>
            <w:sz w:val="28"/>
            <w:szCs w:val="28"/>
          </w:rPr>
          <w:delText xml:space="preserve"> </w:delText>
        </w:r>
        <w:r w:rsidRPr="00A3108F" w:rsidDel="008B14F8">
          <w:rPr>
            <w:sz w:val="28"/>
            <w:szCs w:val="28"/>
          </w:rPr>
          <w:delText>С</w:delText>
        </w:r>
        <w:r w:rsidRPr="00A3108F" w:rsidDel="008B14F8">
          <w:rPr>
            <w:sz w:val="28"/>
            <w:szCs w:val="28"/>
          </w:rPr>
          <w:delText>а</w:delText>
        </w:r>
        <w:r w:rsidRPr="00A3108F" w:rsidDel="008B14F8">
          <w:rPr>
            <w:sz w:val="28"/>
            <w:szCs w:val="28"/>
          </w:rPr>
          <w:delText>нарова</w:delText>
        </w:r>
      </w:del>
    </w:p>
    <w:p w:rsidR="00C26DE2" w:rsidRPr="00A3108F" w:rsidDel="008B14F8" w:rsidRDefault="00C26DE2" w:rsidP="00C26DE2">
      <w:pPr>
        <w:rPr>
          <w:del w:id="125" w:author="Антонова Надежда Леонидовна" w:date="2015-10-08T15:15:00Z"/>
          <w:sz w:val="28"/>
          <w:szCs w:val="28"/>
        </w:rPr>
      </w:pPr>
    </w:p>
    <w:p w:rsidR="00C26DE2" w:rsidDel="008B14F8" w:rsidRDefault="00C26DE2" w:rsidP="00C26DE2">
      <w:pPr>
        <w:rPr>
          <w:del w:id="126" w:author="Антонова Надежда Леонидовна" w:date="2015-10-08T15:15:00Z"/>
          <w:sz w:val="28"/>
          <w:szCs w:val="28"/>
        </w:rPr>
      </w:pPr>
      <w:del w:id="127" w:author="Антонова Надежда Леонидовна" w:date="2015-10-08T15:15:00Z">
        <w:r w:rsidRPr="00A3108F" w:rsidDel="008B14F8">
          <w:rPr>
            <w:sz w:val="28"/>
            <w:szCs w:val="28"/>
          </w:rPr>
          <w:delText xml:space="preserve">Первый заместитель главы </w:delText>
        </w:r>
      </w:del>
    </w:p>
    <w:p w:rsidR="00C26DE2" w:rsidDel="008B14F8" w:rsidRDefault="00C26DE2" w:rsidP="00C26DE2">
      <w:pPr>
        <w:rPr>
          <w:del w:id="128" w:author="Антонова Надежда Леонидовна" w:date="2015-10-08T15:15:00Z"/>
          <w:sz w:val="28"/>
          <w:szCs w:val="28"/>
        </w:rPr>
      </w:pPr>
      <w:del w:id="129" w:author="Антонова Надежда Леонидовна" w:date="2015-10-08T15:15:00Z">
        <w:r w:rsidRPr="00A3108F" w:rsidDel="008B14F8">
          <w:rPr>
            <w:sz w:val="28"/>
            <w:szCs w:val="28"/>
          </w:rPr>
          <w:delText>муниципального образования</w:delText>
        </w:r>
      </w:del>
    </w:p>
    <w:p w:rsidR="00C26DE2" w:rsidDel="008B14F8" w:rsidRDefault="00C26DE2" w:rsidP="00C26DE2">
      <w:pPr>
        <w:rPr>
          <w:del w:id="130" w:author="Антонова Надежда Леонидовна" w:date="2015-10-08T15:15:00Z"/>
          <w:sz w:val="28"/>
          <w:szCs w:val="28"/>
        </w:rPr>
      </w:pPr>
      <w:del w:id="131" w:author="Антонова Надежда Леонидовна" w:date="2015-10-08T15:15:00Z">
        <w:r w:rsidRPr="00A3108F" w:rsidDel="008B14F8">
          <w:rPr>
            <w:sz w:val="28"/>
            <w:szCs w:val="28"/>
          </w:rPr>
          <w:delText>город-курорт Геленджик</w:delText>
        </w:r>
        <w:r w:rsidRPr="00A3108F" w:rsidDel="008B14F8">
          <w:rPr>
            <w:sz w:val="28"/>
            <w:szCs w:val="28"/>
          </w:rPr>
          <w:tab/>
        </w:r>
        <w:r w:rsidDel="008B14F8">
          <w:rPr>
            <w:sz w:val="28"/>
            <w:szCs w:val="28"/>
          </w:rPr>
          <w:delText xml:space="preserve">                                                    </w:delText>
        </w:r>
        <w:r w:rsidRPr="00A3108F" w:rsidDel="008B14F8">
          <w:rPr>
            <w:sz w:val="28"/>
            <w:szCs w:val="28"/>
          </w:rPr>
          <w:delText>Т.П.</w:delText>
        </w:r>
        <w:r w:rsidDel="008B14F8">
          <w:rPr>
            <w:sz w:val="28"/>
            <w:szCs w:val="28"/>
          </w:rPr>
          <w:delText xml:space="preserve"> </w:delText>
        </w:r>
        <w:r w:rsidRPr="00A3108F" w:rsidDel="008B14F8">
          <w:rPr>
            <w:sz w:val="28"/>
            <w:szCs w:val="28"/>
          </w:rPr>
          <w:delText>Константинова</w:delText>
        </w:r>
      </w:del>
    </w:p>
    <w:p w:rsidR="00EF22A1" w:rsidDel="008B14F8" w:rsidRDefault="00EF22A1" w:rsidP="00C26DE2">
      <w:pPr>
        <w:rPr>
          <w:del w:id="132" w:author="Антонова Надежда Леонидовна" w:date="2015-10-08T15:15:00Z"/>
          <w:sz w:val="28"/>
          <w:szCs w:val="28"/>
        </w:rPr>
      </w:pPr>
    </w:p>
    <w:tbl>
      <w:tblPr>
        <w:tblpPr w:leftFromText="180" w:rightFromText="180" w:vertAnchor="text" w:horzAnchor="margin" w:tblpY="-6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EF22A1" w:rsidRPr="00CA6350" w:rsidDel="008B14F8" w:rsidTr="004171DB">
        <w:tblPrEx>
          <w:tblCellMar>
            <w:top w:w="0" w:type="dxa"/>
            <w:bottom w:w="0" w:type="dxa"/>
          </w:tblCellMar>
        </w:tblPrEx>
        <w:trPr>
          <w:trHeight w:val="419"/>
          <w:del w:id="133" w:author="Антонова Надежда Леонидовна" w:date="2015-10-08T15:15:00Z"/>
        </w:trPr>
        <w:tc>
          <w:tcPr>
            <w:tcW w:w="5148" w:type="dxa"/>
          </w:tcPr>
          <w:p w:rsidR="00EF22A1" w:rsidDel="008B14F8" w:rsidRDefault="00EF22A1" w:rsidP="00EF22A1">
            <w:pPr>
              <w:rPr>
                <w:del w:id="134" w:author="Антонова Надежда Леонидовна" w:date="2015-10-08T15:15:00Z"/>
                <w:sz w:val="28"/>
                <w:szCs w:val="28"/>
              </w:rPr>
            </w:pPr>
            <w:del w:id="135" w:author="Антонова Надежда Леонидовна" w:date="2015-10-08T15:15:00Z">
              <w:r w:rsidDel="008B14F8">
                <w:rPr>
                  <w:sz w:val="28"/>
                  <w:szCs w:val="28"/>
                </w:rPr>
                <w:delText>Первый</w:delText>
              </w:r>
              <w:r w:rsidRPr="00CA6350" w:rsidDel="008B14F8">
                <w:rPr>
                  <w:sz w:val="28"/>
                  <w:szCs w:val="28"/>
                </w:rPr>
                <w:delText xml:space="preserve"> заместител</w:delText>
              </w:r>
              <w:r w:rsidDel="008B14F8">
                <w:rPr>
                  <w:sz w:val="28"/>
                  <w:szCs w:val="28"/>
                </w:rPr>
                <w:delText>ь</w:delText>
              </w:r>
              <w:r w:rsidRPr="00CA6350" w:rsidDel="008B14F8">
                <w:rPr>
                  <w:sz w:val="28"/>
                  <w:szCs w:val="28"/>
                </w:rPr>
                <w:delText xml:space="preserve"> главы </w:delText>
              </w:r>
            </w:del>
          </w:p>
          <w:p w:rsidR="00EF22A1" w:rsidDel="008B14F8" w:rsidRDefault="00EF22A1" w:rsidP="00EF22A1">
            <w:pPr>
              <w:rPr>
                <w:del w:id="136" w:author="Антонова Надежда Леонидовна" w:date="2015-10-08T15:15:00Z"/>
                <w:sz w:val="28"/>
                <w:szCs w:val="28"/>
              </w:rPr>
            </w:pPr>
            <w:del w:id="137" w:author="Антонова Надежда Леонидовна" w:date="2015-10-08T15:15:00Z">
              <w:r w:rsidRPr="00CA6350" w:rsidDel="008B14F8">
                <w:rPr>
                  <w:sz w:val="28"/>
                  <w:szCs w:val="28"/>
                </w:rPr>
                <w:delText>муниципал</w:delText>
              </w:r>
              <w:r w:rsidRPr="00CA6350" w:rsidDel="008B14F8">
                <w:rPr>
                  <w:sz w:val="28"/>
                  <w:szCs w:val="28"/>
                </w:rPr>
                <w:delText>ь</w:delText>
              </w:r>
              <w:r w:rsidRPr="00CA6350" w:rsidDel="008B14F8">
                <w:rPr>
                  <w:sz w:val="28"/>
                  <w:szCs w:val="28"/>
                </w:rPr>
                <w:delText>ного образования</w:delText>
              </w:r>
            </w:del>
          </w:p>
          <w:p w:rsidR="00EF22A1" w:rsidRPr="00CA6350" w:rsidDel="008B14F8" w:rsidRDefault="00EF22A1" w:rsidP="00EF22A1">
            <w:pPr>
              <w:rPr>
                <w:del w:id="138" w:author="Антонова Надежда Леонидовна" w:date="2015-10-08T15:15:00Z"/>
                <w:sz w:val="28"/>
                <w:szCs w:val="28"/>
              </w:rPr>
            </w:pPr>
            <w:del w:id="139" w:author="Антонова Надежда Леонидовна" w:date="2015-10-08T15:15:00Z">
              <w:r w:rsidRPr="00CA6350" w:rsidDel="008B14F8">
                <w:rPr>
                  <w:sz w:val="28"/>
                  <w:szCs w:val="28"/>
                </w:rPr>
                <w:delText>город-курорт Геле</w:delText>
              </w:r>
              <w:r w:rsidRPr="00CA6350" w:rsidDel="008B14F8">
                <w:rPr>
                  <w:sz w:val="28"/>
                  <w:szCs w:val="28"/>
                </w:rPr>
                <w:delText>н</w:delText>
              </w:r>
              <w:r w:rsidRPr="00CA6350" w:rsidDel="008B14F8">
                <w:rPr>
                  <w:sz w:val="28"/>
                  <w:szCs w:val="28"/>
                </w:rPr>
                <w:delText>джик</w:delText>
              </w:r>
            </w:del>
          </w:p>
        </w:tc>
        <w:tc>
          <w:tcPr>
            <w:tcW w:w="4680" w:type="dxa"/>
            <w:vAlign w:val="bottom"/>
          </w:tcPr>
          <w:p w:rsidR="00EF22A1" w:rsidRPr="00CA6350" w:rsidDel="008B14F8" w:rsidRDefault="00EF22A1" w:rsidP="004171DB">
            <w:pPr>
              <w:pStyle w:val="3"/>
              <w:ind w:right="-2"/>
              <w:jc w:val="right"/>
              <w:rPr>
                <w:del w:id="140" w:author="Антонова Надежда Леонидовна" w:date="2015-10-08T15:15:00Z"/>
                <w:sz w:val="28"/>
                <w:szCs w:val="28"/>
              </w:rPr>
            </w:pPr>
            <w:del w:id="141" w:author="Антонова Надежда Леонидовна" w:date="2015-10-08T15:15:00Z">
              <w:r w:rsidDel="008B14F8">
                <w:rPr>
                  <w:sz w:val="28"/>
                  <w:szCs w:val="28"/>
                </w:rPr>
                <w:delText>Ф.Г. Колесников</w:delText>
              </w:r>
            </w:del>
          </w:p>
        </w:tc>
      </w:tr>
    </w:tbl>
    <w:p w:rsidR="00EF22A1" w:rsidRPr="00A3108F" w:rsidDel="008B14F8" w:rsidRDefault="00EF22A1" w:rsidP="00C26DE2">
      <w:pPr>
        <w:rPr>
          <w:del w:id="142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rPr>
          <w:ins w:id="143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rPr>
          <w:ins w:id="144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145" w:author="Антонова Надежда Леонидовна" w:date="2015-10-08T15:15:00Z"/>
          <w:b/>
          <w:sz w:val="28"/>
          <w:szCs w:val="28"/>
        </w:rPr>
      </w:pPr>
      <w:ins w:id="146" w:author="Антонова Надежда Леонидовна" w:date="2015-10-08T15:15:00Z">
        <w:r w:rsidRPr="00AD34B7">
          <w:rPr>
            <w:b/>
            <w:sz w:val="28"/>
            <w:szCs w:val="28"/>
          </w:rPr>
          <w:t xml:space="preserve">О внесении изменений в постановление </w:t>
        </w:r>
        <w:r>
          <w:rPr>
            <w:b/>
            <w:sz w:val="28"/>
            <w:szCs w:val="28"/>
          </w:rPr>
          <w:t>администрации</w:t>
        </w:r>
      </w:ins>
    </w:p>
    <w:p w:rsidR="008B14F8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147" w:author="Антонова Надежда Леонидовна" w:date="2015-10-08T15:15:00Z"/>
          <w:b/>
          <w:sz w:val="28"/>
          <w:szCs w:val="28"/>
        </w:rPr>
      </w:pPr>
      <w:ins w:id="148" w:author="Антонова Надежда Леонидовна" w:date="2015-10-08T15:15:00Z">
        <w:r>
          <w:rPr>
            <w:b/>
            <w:sz w:val="28"/>
            <w:szCs w:val="28"/>
          </w:rPr>
          <w:t xml:space="preserve"> муниципального образования город-курорт Геленджик</w:t>
        </w:r>
      </w:ins>
    </w:p>
    <w:p w:rsidR="008B14F8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149" w:author="Антонова Надежда Леонидовна" w:date="2015-10-08T15:15:00Z"/>
          <w:b/>
          <w:sz w:val="28"/>
          <w:szCs w:val="28"/>
        </w:rPr>
      </w:pPr>
      <w:ins w:id="150" w:author="Антонова Надежда Леонидовна" w:date="2015-10-08T15:15:00Z">
        <w:r w:rsidRPr="00AD34B7">
          <w:rPr>
            <w:b/>
            <w:sz w:val="28"/>
            <w:szCs w:val="28"/>
          </w:rPr>
          <w:t>от</w:t>
        </w:r>
        <w:r>
          <w:rPr>
            <w:b/>
            <w:sz w:val="28"/>
            <w:szCs w:val="28"/>
          </w:rPr>
          <w:t xml:space="preserve"> 11 февраля 2015 года № 365 «О формировании, ведении </w:t>
        </w:r>
      </w:ins>
    </w:p>
    <w:p w:rsidR="008B14F8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151" w:author="Антонова Надежда Леонидовна" w:date="2015-10-08T15:15:00Z"/>
          <w:b/>
          <w:sz w:val="28"/>
          <w:szCs w:val="28"/>
        </w:rPr>
      </w:pPr>
      <w:ins w:id="152" w:author="Антонова Надежда Леонидовна" w:date="2015-10-08T15:15:00Z">
        <w:r>
          <w:rPr>
            <w:b/>
            <w:sz w:val="28"/>
            <w:szCs w:val="28"/>
          </w:rPr>
          <w:t xml:space="preserve">и утверждении ведомственных перечней муниципальных </w:t>
        </w:r>
      </w:ins>
    </w:p>
    <w:p w:rsidR="008B14F8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153" w:author="Антонова Надежда Леонидовна" w:date="2015-10-08T15:15:00Z"/>
          <w:b/>
          <w:sz w:val="28"/>
          <w:szCs w:val="28"/>
        </w:rPr>
      </w:pPr>
      <w:ins w:id="154" w:author="Антонова Надежда Леонидовна" w:date="2015-10-08T15:15:00Z">
        <w:r>
          <w:rPr>
            <w:b/>
            <w:sz w:val="28"/>
            <w:szCs w:val="28"/>
          </w:rPr>
          <w:t xml:space="preserve">услуг и работ, оказываемых и выполняемых </w:t>
        </w:r>
      </w:ins>
    </w:p>
    <w:p w:rsidR="008B14F8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155" w:author="Антонова Надежда Леонидовна" w:date="2015-10-08T15:15:00Z"/>
          <w:b/>
          <w:sz w:val="28"/>
          <w:szCs w:val="28"/>
        </w:rPr>
      </w:pPr>
      <w:ins w:id="156" w:author="Антонова Надежда Леонидовна" w:date="2015-10-08T15:15:00Z">
        <w:r>
          <w:rPr>
            <w:b/>
            <w:sz w:val="28"/>
            <w:szCs w:val="28"/>
          </w:rPr>
          <w:t>муниципальными учрежд</w:t>
        </w:r>
        <w:r>
          <w:rPr>
            <w:b/>
            <w:sz w:val="28"/>
            <w:szCs w:val="28"/>
          </w:rPr>
          <w:t>е</w:t>
        </w:r>
        <w:r>
          <w:rPr>
            <w:b/>
            <w:sz w:val="28"/>
            <w:szCs w:val="28"/>
          </w:rPr>
          <w:t xml:space="preserve">ниями муниципального </w:t>
        </w:r>
      </w:ins>
    </w:p>
    <w:p w:rsidR="008B14F8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157" w:author="Антонова Надежда Леонидовна" w:date="2015-10-08T15:15:00Z"/>
          <w:b/>
          <w:sz w:val="28"/>
          <w:szCs w:val="28"/>
        </w:rPr>
      </w:pPr>
      <w:ins w:id="158" w:author="Антонова Надежда Леонидовна" w:date="2015-10-08T15:15:00Z">
        <w:r>
          <w:rPr>
            <w:b/>
            <w:sz w:val="28"/>
            <w:szCs w:val="28"/>
          </w:rPr>
          <w:t xml:space="preserve">образования город-курорт Геленджик» </w:t>
        </w:r>
      </w:ins>
    </w:p>
    <w:p w:rsidR="008B14F8" w:rsidRDefault="008B14F8" w:rsidP="008B14F8">
      <w:pPr>
        <w:tabs>
          <w:tab w:val="left" w:pos="851"/>
          <w:tab w:val="left" w:pos="8789"/>
        </w:tabs>
        <w:jc w:val="center"/>
        <w:rPr>
          <w:ins w:id="159" w:author="Антонова Надежда Леонидовна" w:date="2015-10-08T15:15:00Z"/>
          <w:b/>
          <w:sz w:val="28"/>
          <w:szCs w:val="28"/>
        </w:rPr>
      </w:pPr>
    </w:p>
    <w:p w:rsidR="008B14F8" w:rsidRDefault="008B14F8" w:rsidP="008B14F8">
      <w:pPr>
        <w:jc w:val="center"/>
        <w:rPr>
          <w:ins w:id="160" w:author="Антонова Надежда Леонидовна" w:date="2015-10-08T15:15:00Z"/>
          <w:b/>
          <w:sz w:val="28"/>
          <w:szCs w:val="28"/>
        </w:rPr>
      </w:pPr>
    </w:p>
    <w:p w:rsidR="008B14F8" w:rsidRPr="00B80D99" w:rsidRDefault="008B14F8" w:rsidP="008B14F8">
      <w:pPr>
        <w:pStyle w:val="ConsPlusNormal"/>
        <w:ind w:firstLine="709"/>
        <w:jc w:val="both"/>
        <w:rPr>
          <w:ins w:id="161" w:author="Антонова Надежда Леонидовна" w:date="2015-10-08T15:15:00Z"/>
          <w:b w:val="0"/>
          <w:bCs w:val="0"/>
        </w:rPr>
      </w:pPr>
      <w:ins w:id="162" w:author="Антонова Надежда Леонидовна" w:date="2015-10-08T15:15:00Z">
        <w:r w:rsidRPr="00CF5451">
          <w:rPr>
            <w:b w:val="0"/>
            <w:bCs w:val="0"/>
          </w:rPr>
          <w:t>В соответствии с постановлением Правительства Российской Федер</w:t>
        </w:r>
        <w:r w:rsidRPr="00CF5451">
          <w:rPr>
            <w:b w:val="0"/>
            <w:bCs w:val="0"/>
          </w:rPr>
          <w:t>а</w:t>
        </w:r>
        <w:r w:rsidRPr="00CF5451">
          <w:rPr>
            <w:b w:val="0"/>
            <w:bCs w:val="0"/>
          </w:rPr>
          <w:t xml:space="preserve">ции от 2 июля 2015 года № 670 </w:t>
        </w:r>
        <w:r>
          <w:rPr>
            <w:b w:val="0"/>
            <w:bCs w:val="0"/>
          </w:rPr>
          <w:t>«</w:t>
        </w:r>
        <w:r w:rsidRPr="00CF5451">
          <w:rPr>
            <w:b w:val="0"/>
            <w:bCs w:val="0"/>
          </w:rPr>
          <w:t>О внесении изменений в постановление Прав</w:t>
        </w:r>
        <w:r w:rsidRPr="00CF5451">
          <w:rPr>
            <w:b w:val="0"/>
            <w:bCs w:val="0"/>
          </w:rPr>
          <w:t>и</w:t>
        </w:r>
        <w:r w:rsidRPr="00CF5451">
          <w:rPr>
            <w:b w:val="0"/>
            <w:bCs w:val="0"/>
          </w:rPr>
          <w:t xml:space="preserve">тельства Российской Федерации от 26 февраля 2014 года № 151 </w:t>
        </w:r>
        <w:r>
          <w:rPr>
            <w:b w:val="0"/>
            <w:bCs w:val="0"/>
          </w:rPr>
          <w:t>«</w:t>
        </w:r>
        <w:r w:rsidRPr="00CF5451">
          <w:rPr>
            <w:b w:val="0"/>
            <w:bCs w:val="0"/>
          </w:rPr>
          <w:t>О формиров</w:t>
        </w:r>
        <w:r w:rsidRPr="00CF5451">
          <w:rPr>
            <w:b w:val="0"/>
            <w:bCs w:val="0"/>
          </w:rPr>
          <w:t>а</w:t>
        </w:r>
        <w:r w:rsidRPr="00CF5451">
          <w:rPr>
            <w:b w:val="0"/>
            <w:bCs w:val="0"/>
          </w:rPr>
          <w:t>нии и ведении базовых (отраслевых) перечней государственных и муниципал</w:t>
        </w:r>
        <w:r w:rsidRPr="00CF5451">
          <w:rPr>
            <w:b w:val="0"/>
            <w:bCs w:val="0"/>
          </w:rPr>
          <w:t>ь</w:t>
        </w:r>
        <w:r w:rsidRPr="00CF5451">
          <w:rPr>
            <w:b w:val="0"/>
            <w:bCs w:val="0"/>
          </w:rPr>
          <w:t>ных услуг и работ, формировании, ведении и утверждении ведомственных п</w:t>
        </w:r>
        <w:r w:rsidRPr="00CF5451">
          <w:rPr>
            <w:b w:val="0"/>
            <w:bCs w:val="0"/>
          </w:rPr>
          <w:t>е</w:t>
        </w:r>
        <w:r w:rsidRPr="00CF5451">
          <w:rPr>
            <w:b w:val="0"/>
            <w:bCs w:val="0"/>
          </w:rPr>
          <w:t>речней государственных услуг и работ, оказываемых и выполняемых фед</w:t>
        </w:r>
        <w:r w:rsidRPr="00CF5451">
          <w:rPr>
            <w:b w:val="0"/>
            <w:bCs w:val="0"/>
          </w:rPr>
          <w:t>е</w:t>
        </w:r>
        <w:r w:rsidRPr="00CF5451">
          <w:rPr>
            <w:b w:val="0"/>
            <w:bCs w:val="0"/>
          </w:rPr>
          <w:t>ральными государственными учреждениями, и об общих требованиях к форм</w:t>
        </w:r>
        <w:r w:rsidRPr="00CF5451">
          <w:rPr>
            <w:b w:val="0"/>
            <w:bCs w:val="0"/>
          </w:rPr>
          <w:t>и</w:t>
        </w:r>
        <w:r w:rsidRPr="00CF5451">
          <w:rPr>
            <w:b w:val="0"/>
            <w:bCs w:val="0"/>
          </w:rPr>
          <w:t>рованию, ведению и утверждению ведомственных перечней государственных (муниципальных) услуг и работ, оказываемых и выполняемых государстве</w:t>
        </w:r>
        <w:r w:rsidRPr="00CF5451">
          <w:rPr>
            <w:b w:val="0"/>
            <w:bCs w:val="0"/>
          </w:rPr>
          <w:t>н</w:t>
        </w:r>
        <w:r w:rsidRPr="00CF5451">
          <w:rPr>
            <w:b w:val="0"/>
            <w:bCs w:val="0"/>
          </w:rPr>
          <w:t>ными учреждениями субъектов Российской Федерац</w:t>
        </w:r>
        <w:r>
          <w:rPr>
            <w:b w:val="0"/>
            <w:bCs w:val="0"/>
          </w:rPr>
          <w:t>ии (муниципальными учреждени</w:t>
        </w:r>
        <w:r>
          <w:rPr>
            <w:b w:val="0"/>
            <w:bCs w:val="0"/>
          </w:rPr>
          <w:t>я</w:t>
        </w:r>
        <w:r>
          <w:rPr>
            <w:b w:val="0"/>
            <w:bCs w:val="0"/>
          </w:rPr>
          <w:t xml:space="preserve">ми)», </w:t>
        </w:r>
        <w:r w:rsidRPr="00B80D99">
          <w:rPr>
            <w:b w:val="0"/>
            <w:bCs w:val="0"/>
          </w:rPr>
          <w:t>руководствуясь Федеральным законом от 6 октября 2003 года №131-ФЗ «Об общих принципах организации местного самоуправления в Ро</w:t>
        </w:r>
        <w:r w:rsidRPr="00B80D99">
          <w:rPr>
            <w:b w:val="0"/>
            <w:bCs w:val="0"/>
          </w:rPr>
          <w:t>с</w:t>
        </w:r>
        <w:r w:rsidRPr="00B80D99">
          <w:rPr>
            <w:b w:val="0"/>
            <w:bCs w:val="0"/>
          </w:rPr>
          <w:t xml:space="preserve">сийской Федерации» (в редакции Федерального закона  от 29 июня 2015 года </w:t>
        </w:r>
        <w:r w:rsidRPr="00B80D99">
          <w:rPr>
            <w:b w:val="0"/>
            <w:bCs w:val="0"/>
          </w:rPr>
          <w:fldChar w:fldCharType="begin"/>
        </w:r>
        <w:r w:rsidRPr="00B80D99">
          <w:rPr>
            <w:b w:val="0"/>
            <w:bCs w:val="0"/>
          </w:rPr>
          <w:instrText xml:space="preserve">HYPERLINK consultantplus://offline/ref=C8B5C8426CC6ACCEBA48BA39EE916E88F18471B64E36796147EA5D423746C7BE43F0CEE5E6EB425De2V8O </w:instrText>
        </w:r>
        <w:r w:rsidRPr="00B80D99">
          <w:rPr>
            <w:b w:val="0"/>
            <w:bCs w:val="0"/>
          </w:rPr>
        </w:r>
        <w:r w:rsidRPr="00B80D99">
          <w:rPr>
            <w:b w:val="0"/>
            <w:bCs w:val="0"/>
          </w:rPr>
          <w:fldChar w:fldCharType="separate"/>
        </w:r>
        <w:r>
          <w:rPr>
            <w:b w:val="0"/>
            <w:bCs w:val="0"/>
          </w:rPr>
          <w:t>№</w:t>
        </w:r>
        <w:r w:rsidRPr="00B80D99">
          <w:rPr>
            <w:b w:val="0"/>
            <w:bCs w:val="0"/>
          </w:rPr>
          <w:t>204-ФЗ</w:t>
        </w:r>
        <w:r w:rsidRPr="00B80D99">
          <w:rPr>
            <w:b w:val="0"/>
            <w:bCs w:val="0"/>
          </w:rPr>
          <w:fldChar w:fldCharType="end"/>
        </w:r>
        <w:r w:rsidRPr="00B80D99">
          <w:rPr>
            <w:b w:val="0"/>
            <w:bCs w:val="0"/>
          </w:rPr>
          <w:t xml:space="preserve">), </w:t>
        </w:r>
        <w:r>
          <w:rPr>
            <w:b w:val="0"/>
            <w:bCs w:val="0"/>
          </w:rPr>
          <w:t xml:space="preserve"> </w:t>
        </w:r>
        <w:r w:rsidRPr="00B80D99">
          <w:rPr>
            <w:b w:val="0"/>
            <w:bCs w:val="0"/>
          </w:rPr>
          <w:t xml:space="preserve">статьями </w:t>
        </w:r>
        <w:r>
          <w:rPr>
            <w:b w:val="0"/>
            <w:bCs w:val="0"/>
          </w:rPr>
          <w:t xml:space="preserve"> </w:t>
        </w:r>
        <w:r w:rsidRPr="00B80D99">
          <w:rPr>
            <w:b w:val="0"/>
            <w:bCs w:val="0"/>
          </w:rPr>
          <w:t>8,</w:t>
        </w:r>
        <w:r>
          <w:rPr>
            <w:b w:val="0"/>
            <w:bCs w:val="0"/>
          </w:rPr>
          <w:t xml:space="preserve"> </w:t>
        </w:r>
        <w:r w:rsidRPr="00B80D99">
          <w:rPr>
            <w:b w:val="0"/>
            <w:bCs w:val="0"/>
          </w:rPr>
          <w:t>72,</w:t>
        </w:r>
        <w:r>
          <w:rPr>
            <w:b w:val="0"/>
            <w:bCs w:val="0"/>
          </w:rPr>
          <w:t xml:space="preserve"> </w:t>
        </w:r>
        <w:r w:rsidRPr="00B80D99">
          <w:rPr>
            <w:b w:val="0"/>
            <w:bCs w:val="0"/>
          </w:rPr>
          <w:t xml:space="preserve">76 </w:t>
        </w:r>
        <w:r>
          <w:rPr>
            <w:b w:val="0"/>
            <w:bCs w:val="0"/>
          </w:rPr>
          <w:t xml:space="preserve"> </w:t>
        </w:r>
        <w:r w:rsidRPr="00B80D99">
          <w:rPr>
            <w:b w:val="0"/>
            <w:bCs w:val="0"/>
          </w:rPr>
          <w:t xml:space="preserve">Устава </w:t>
        </w:r>
        <w:r>
          <w:rPr>
            <w:b w:val="0"/>
            <w:bCs w:val="0"/>
          </w:rPr>
          <w:t xml:space="preserve"> </w:t>
        </w:r>
        <w:r w:rsidRPr="00B80D99">
          <w:rPr>
            <w:b w:val="0"/>
            <w:bCs w:val="0"/>
          </w:rPr>
          <w:t xml:space="preserve">муниципального </w:t>
        </w:r>
        <w:r>
          <w:rPr>
            <w:b w:val="0"/>
            <w:bCs w:val="0"/>
          </w:rPr>
          <w:t xml:space="preserve"> </w:t>
        </w:r>
        <w:r w:rsidRPr="00B80D99">
          <w:rPr>
            <w:b w:val="0"/>
            <w:bCs w:val="0"/>
          </w:rPr>
          <w:t xml:space="preserve">образования </w:t>
        </w:r>
        <w:r>
          <w:rPr>
            <w:b w:val="0"/>
            <w:bCs w:val="0"/>
          </w:rPr>
          <w:t xml:space="preserve"> </w:t>
        </w:r>
        <w:r w:rsidRPr="00B80D99">
          <w:rPr>
            <w:b w:val="0"/>
            <w:bCs w:val="0"/>
          </w:rPr>
          <w:t>город-курорт Геле</w:t>
        </w:r>
        <w:r w:rsidRPr="00B80D99">
          <w:rPr>
            <w:b w:val="0"/>
            <w:bCs w:val="0"/>
          </w:rPr>
          <w:t>н</w:t>
        </w:r>
        <w:r w:rsidRPr="00B80D99">
          <w:rPr>
            <w:b w:val="0"/>
            <w:bCs w:val="0"/>
          </w:rPr>
          <w:t>джик п о с т а н о в л я ю:</w:t>
        </w:r>
      </w:ins>
    </w:p>
    <w:p w:rsidR="008B14F8" w:rsidRPr="00CF5451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ins w:id="163" w:author="Антонова Надежда Леонидовна" w:date="2015-10-08T15:15:00Z"/>
          <w:sz w:val="28"/>
          <w:szCs w:val="28"/>
        </w:rPr>
      </w:pPr>
      <w:ins w:id="164" w:author="Антонова Надежда Леонидовна" w:date="2015-10-08T15:15:00Z">
        <w:r w:rsidRPr="00DE202B">
          <w:rPr>
            <w:sz w:val="28"/>
            <w:szCs w:val="28"/>
          </w:rPr>
          <w:t>1. </w:t>
        </w:r>
        <w:r w:rsidRPr="00CF5451">
          <w:rPr>
            <w:sz w:val="28"/>
            <w:szCs w:val="28"/>
          </w:rPr>
          <w:t xml:space="preserve">Внести в </w:t>
        </w:r>
        <w:r>
          <w:rPr>
            <w:sz w:val="28"/>
            <w:szCs w:val="28"/>
          </w:rPr>
          <w:t xml:space="preserve">постановление </w:t>
        </w:r>
        <w:r w:rsidRPr="00CF5451">
          <w:rPr>
            <w:sz w:val="28"/>
            <w:szCs w:val="28"/>
          </w:rPr>
          <w:t>администрации</w:t>
        </w:r>
        <w:r>
          <w:rPr>
            <w:sz w:val="28"/>
            <w:szCs w:val="28"/>
          </w:rPr>
          <w:t xml:space="preserve"> </w:t>
        </w:r>
        <w:r w:rsidRPr="00CF5451">
          <w:rPr>
            <w:sz w:val="28"/>
            <w:szCs w:val="28"/>
          </w:rPr>
          <w:t>муниципального образования город-курорт Геленджик</w:t>
        </w:r>
        <w:r>
          <w:rPr>
            <w:sz w:val="28"/>
            <w:szCs w:val="28"/>
          </w:rPr>
          <w:t xml:space="preserve"> </w:t>
        </w:r>
        <w:r w:rsidRPr="00CF5451">
          <w:rPr>
            <w:sz w:val="28"/>
            <w:szCs w:val="28"/>
          </w:rPr>
          <w:t xml:space="preserve">от 11 февраля 2015 года № 365 </w:t>
        </w:r>
        <w:r>
          <w:rPr>
            <w:sz w:val="28"/>
            <w:szCs w:val="28"/>
          </w:rPr>
          <w:t>«</w:t>
        </w:r>
        <w:r w:rsidRPr="00CF5451">
          <w:rPr>
            <w:sz w:val="28"/>
            <w:szCs w:val="28"/>
          </w:rPr>
          <w:t>О формировании, в</w:t>
        </w:r>
        <w:r w:rsidRPr="00CF5451">
          <w:rPr>
            <w:sz w:val="28"/>
            <w:szCs w:val="28"/>
          </w:rPr>
          <w:t>е</w:t>
        </w:r>
        <w:r w:rsidRPr="00CF5451">
          <w:rPr>
            <w:sz w:val="28"/>
            <w:szCs w:val="28"/>
          </w:rPr>
          <w:t>дении и утверждении ведомственных перечней муниципал</w:t>
        </w:r>
        <w:r w:rsidRPr="00CF5451">
          <w:rPr>
            <w:sz w:val="28"/>
            <w:szCs w:val="28"/>
          </w:rPr>
          <w:t>ь</w:t>
        </w:r>
        <w:r w:rsidRPr="00CF5451">
          <w:rPr>
            <w:sz w:val="28"/>
            <w:szCs w:val="28"/>
          </w:rPr>
          <w:t>ных услуг и работ, оказываемых и выполняемых муниципальными учреждениями муниц</w:t>
        </w:r>
        <w:r w:rsidRPr="00CF5451">
          <w:rPr>
            <w:sz w:val="28"/>
            <w:szCs w:val="28"/>
          </w:rPr>
          <w:t>и</w:t>
        </w:r>
        <w:r w:rsidRPr="00CF5451">
          <w:rPr>
            <w:sz w:val="28"/>
            <w:szCs w:val="28"/>
          </w:rPr>
          <w:t>пального</w:t>
        </w:r>
        <w:r>
          <w:rPr>
            <w:sz w:val="28"/>
            <w:szCs w:val="28"/>
          </w:rPr>
          <w:t xml:space="preserve"> </w:t>
        </w:r>
        <w:r w:rsidRPr="00CF5451">
          <w:rPr>
            <w:sz w:val="28"/>
            <w:szCs w:val="28"/>
          </w:rPr>
          <w:t>образования город-курорт Геленджик</w:t>
        </w:r>
        <w:r>
          <w:rPr>
            <w:sz w:val="28"/>
            <w:szCs w:val="28"/>
          </w:rPr>
          <w:t>»</w:t>
        </w:r>
        <w:r w:rsidRPr="00CF5451">
          <w:rPr>
            <w:sz w:val="28"/>
            <w:szCs w:val="28"/>
          </w:rPr>
          <w:t xml:space="preserve">  следующие изм</w:t>
        </w:r>
        <w:r w:rsidRPr="00CF5451">
          <w:rPr>
            <w:sz w:val="28"/>
            <w:szCs w:val="28"/>
          </w:rPr>
          <w:t>е</w:t>
        </w:r>
        <w:r w:rsidRPr="00CF5451">
          <w:rPr>
            <w:sz w:val="28"/>
            <w:szCs w:val="28"/>
          </w:rPr>
          <w:t>нения:</w:t>
        </w:r>
      </w:ins>
    </w:p>
    <w:p w:rsidR="008B14F8" w:rsidRDefault="008B14F8" w:rsidP="008B14F8">
      <w:pPr>
        <w:autoSpaceDE w:val="0"/>
        <w:autoSpaceDN w:val="0"/>
        <w:adjustRightInd w:val="0"/>
        <w:ind w:firstLine="709"/>
        <w:jc w:val="both"/>
        <w:rPr>
          <w:ins w:id="165" w:author="Антонова Надежда Леонидовна" w:date="2015-10-08T15:15:00Z"/>
          <w:sz w:val="28"/>
          <w:szCs w:val="28"/>
        </w:rPr>
      </w:pPr>
      <w:ins w:id="166" w:author="Антонова Надежда Леонидовна" w:date="2015-10-08T15:15:00Z">
        <w:r>
          <w:rPr>
            <w:sz w:val="28"/>
            <w:szCs w:val="28"/>
          </w:rPr>
          <w:t>1) в пункте 3 приложения к постановлению:</w:t>
        </w:r>
      </w:ins>
    </w:p>
    <w:p w:rsidR="008B14F8" w:rsidRDefault="008B14F8" w:rsidP="008B14F8">
      <w:pPr>
        <w:autoSpaceDE w:val="0"/>
        <w:autoSpaceDN w:val="0"/>
        <w:adjustRightInd w:val="0"/>
        <w:ind w:firstLine="709"/>
        <w:jc w:val="both"/>
        <w:rPr>
          <w:ins w:id="167" w:author="Антонова Надежда Леонидовна" w:date="2015-10-08T15:15:00Z"/>
          <w:sz w:val="28"/>
          <w:szCs w:val="28"/>
        </w:rPr>
      </w:pPr>
      <w:ins w:id="168" w:author="Антонова Надежда Леонидовна" w:date="2015-10-08T15:15:00Z">
        <w:r>
          <w:rPr>
            <w:sz w:val="28"/>
            <w:szCs w:val="28"/>
          </w:rPr>
          <w:t>а) в подпунктах 3 и 4 слово «отдельных» исключить;</w:t>
        </w:r>
      </w:ins>
    </w:p>
    <w:p w:rsidR="008B14F8" w:rsidRDefault="008B14F8" w:rsidP="008B14F8">
      <w:pPr>
        <w:autoSpaceDE w:val="0"/>
        <w:autoSpaceDN w:val="0"/>
        <w:adjustRightInd w:val="0"/>
        <w:ind w:firstLine="709"/>
        <w:jc w:val="both"/>
        <w:rPr>
          <w:ins w:id="169" w:author="Антонова Надежда Леонидовна" w:date="2015-10-08T15:15:00Z"/>
          <w:sz w:val="28"/>
          <w:szCs w:val="28"/>
        </w:rPr>
      </w:pPr>
      <w:ins w:id="170" w:author="Антонова Надежда Леонидовна" w:date="2015-10-08T15:15:00Z">
        <w:r>
          <w:rPr>
            <w:sz w:val="28"/>
            <w:szCs w:val="28"/>
          </w:rPr>
          <w:t>б) подпункт 9 после слов «</w:t>
        </w:r>
        <w:r w:rsidRPr="004A5D9E">
          <w:rPr>
            <w:sz w:val="28"/>
            <w:szCs w:val="28"/>
          </w:rPr>
          <w:t>показателей, характеризующих качество</w:t>
        </w:r>
        <w:r>
          <w:rPr>
            <w:sz w:val="28"/>
            <w:szCs w:val="28"/>
          </w:rPr>
          <w:t>»</w:t>
        </w:r>
        <w:r w:rsidRPr="004A5D9E">
          <w:rPr>
            <w:sz w:val="28"/>
            <w:szCs w:val="28"/>
          </w:rPr>
          <w:t xml:space="preserve"> д</w:t>
        </w:r>
        <w:r w:rsidRPr="004A5D9E">
          <w:rPr>
            <w:sz w:val="28"/>
            <w:szCs w:val="28"/>
          </w:rPr>
          <w:t>о</w:t>
        </w:r>
        <w:r w:rsidRPr="004A5D9E">
          <w:rPr>
            <w:sz w:val="28"/>
            <w:szCs w:val="28"/>
          </w:rPr>
          <w:t xml:space="preserve">полнить словами </w:t>
        </w:r>
        <w:r>
          <w:rPr>
            <w:sz w:val="28"/>
            <w:szCs w:val="28"/>
          </w:rPr>
          <w:t>«</w:t>
        </w:r>
        <w:r w:rsidRPr="004A5D9E">
          <w:rPr>
            <w:sz w:val="28"/>
            <w:szCs w:val="28"/>
          </w:rPr>
          <w:t>(в соответствии с показателями, характеризующими кач</w:t>
        </w:r>
        <w:r w:rsidRPr="004A5D9E">
          <w:rPr>
            <w:sz w:val="28"/>
            <w:szCs w:val="28"/>
          </w:rPr>
          <w:t>е</w:t>
        </w:r>
        <w:r w:rsidRPr="004A5D9E">
          <w:rPr>
            <w:sz w:val="28"/>
            <w:szCs w:val="28"/>
          </w:rPr>
          <w:t>ство, установленными в базовом (отраслевом) перечне</w:t>
        </w:r>
        <w:r>
          <w:rPr>
            <w:sz w:val="28"/>
            <w:szCs w:val="28"/>
          </w:rPr>
          <w:t xml:space="preserve"> государственных и м</w:t>
        </w:r>
        <w:r>
          <w:rPr>
            <w:sz w:val="28"/>
            <w:szCs w:val="28"/>
          </w:rPr>
          <w:t>у</w:t>
        </w:r>
        <w:r>
          <w:rPr>
            <w:sz w:val="28"/>
            <w:szCs w:val="28"/>
          </w:rPr>
          <w:t>ниципальных услуг и работ</w:t>
        </w:r>
        <w:r w:rsidRPr="004A5D9E">
          <w:rPr>
            <w:sz w:val="28"/>
            <w:szCs w:val="28"/>
          </w:rPr>
          <w:t xml:space="preserve">, а при их отсутствии или в дополнение к ним </w:t>
        </w:r>
        <w:r>
          <w:rPr>
            <w:sz w:val="28"/>
            <w:szCs w:val="28"/>
          </w:rPr>
          <w:t>–</w:t>
        </w:r>
        <w:r w:rsidRPr="004A5D9E">
          <w:rPr>
            <w:sz w:val="28"/>
            <w:szCs w:val="28"/>
          </w:rPr>
          <w:t xml:space="preserve"> п</w:t>
        </w:r>
        <w:r w:rsidRPr="004A5D9E">
          <w:rPr>
            <w:sz w:val="28"/>
            <w:szCs w:val="28"/>
          </w:rPr>
          <w:t>о</w:t>
        </w:r>
        <w:r w:rsidRPr="004A5D9E">
          <w:rPr>
            <w:sz w:val="28"/>
            <w:szCs w:val="28"/>
          </w:rPr>
          <w:t>казателями, характеризующими качество, установленными органом, осущест</w:t>
        </w:r>
        <w:r w:rsidRPr="004A5D9E">
          <w:rPr>
            <w:sz w:val="28"/>
            <w:szCs w:val="28"/>
          </w:rPr>
          <w:t>в</w:t>
        </w:r>
        <w:r w:rsidRPr="004A5D9E">
          <w:rPr>
            <w:sz w:val="28"/>
            <w:szCs w:val="28"/>
          </w:rPr>
          <w:t>ляющим полномочия учред</w:t>
        </w:r>
        <w:r w:rsidRPr="004A5D9E">
          <w:rPr>
            <w:sz w:val="28"/>
            <w:szCs w:val="28"/>
          </w:rPr>
          <w:t>и</w:t>
        </w:r>
        <w:r w:rsidRPr="004A5D9E">
          <w:rPr>
            <w:sz w:val="28"/>
            <w:szCs w:val="28"/>
          </w:rPr>
          <w:t>теля)</w:t>
        </w:r>
        <w:r>
          <w:rPr>
            <w:sz w:val="28"/>
            <w:szCs w:val="28"/>
          </w:rPr>
          <w:t>»</w:t>
        </w:r>
        <w:r w:rsidRPr="004A5D9E">
          <w:rPr>
            <w:sz w:val="28"/>
            <w:szCs w:val="28"/>
          </w:rPr>
          <w:t>;</w:t>
        </w:r>
      </w:ins>
    </w:p>
    <w:p w:rsidR="008B14F8" w:rsidRDefault="008B14F8" w:rsidP="008B14F8">
      <w:pPr>
        <w:autoSpaceDE w:val="0"/>
        <w:autoSpaceDN w:val="0"/>
        <w:adjustRightInd w:val="0"/>
        <w:ind w:firstLine="709"/>
        <w:jc w:val="both"/>
        <w:rPr>
          <w:ins w:id="171" w:author="Антонова Надежда Леонидовна" w:date="2015-10-08T15:15:00Z"/>
          <w:sz w:val="28"/>
          <w:szCs w:val="28"/>
        </w:rPr>
      </w:pPr>
      <w:ins w:id="172" w:author="Антонова Надежда Леонидовна" w:date="2015-10-08T15:15:00Z">
        <w:r>
          <w:rPr>
            <w:sz w:val="28"/>
            <w:szCs w:val="28"/>
          </w:rPr>
          <w:t>в) подпункт 11 изложить в следующей редакции:</w:t>
        </w:r>
      </w:ins>
    </w:p>
    <w:p w:rsidR="008B14F8" w:rsidRDefault="008B14F8" w:rsidP="008B14F8">
      <w:pPr>
        <w:pStyle w:val="Default"/>
        <w:ind w:firstLine="709"/>
        <w:jc w:val="both"/>
        <w:rPr>
          <w:ins w:id="173" w:author="Антонова Надежда Леонидовна" w:date="2015-10-08T15:15:00Z"/>
          <w:sz w:val="28"/>
          <w:szCs w:val="28"/>
        </w:rPr>
      </w:pPr>
      <w:ins w:id="174" w:author="Антонова Надежда Леонидовна" w:date="2015-10-08T15:15:00Z">
        <w:r>
          <w:rPr>
            <w:sz w:val="28"/>
            <w:szCs w:val="28"/>
          </w:rPr>
          <w:t xml:space="preserve">«11) реквизиты нормативных правовых актов Российской Федерации, Краснодарского края и муниципального образования город-курорт Геленджик, являющихся основанием для включения муниципальной услуги или работы в ведомственный перечень или внесения изменений </w:t>
        </w:r>
        <w:r>
          <w:rPr>
            <w:color w:val="auto"/>
            <w:sz w:val="28"/>
            <w:szCs w:val="28"/>
          </w:rPr>
          <w:t>в ведомственный перечень, а также электронные копии таких а</w:t>
        </w:r>
        <w:r>
          <w:rPr>
            <w:color w:val="auto"/>
            <w:sz w:val="28"/>
            <w:szCs w:val="28"/>
          </w:rPr>
          <w:t>к</w:t>
        </w:r>
        <w:r>
          <w:rPr>
            <w:color w:val="auto"/>
            <w:sz w:val="28"/>
            <w:szCs w:val="28"/>
          </w:rPr>
          <w:t>тов»;</w:t>
        </w:r>
      </w:ins>
    </w:p>
    <w:p w:rsidR="008B14F8" w:rsidRDefault="008B14F8" w:rsidP="008B14F8">
      <w:pPr>
        <w:autoSpaceDE w:val="0"/>
        <w:autoSpaceDN w:val="0"/>
        <w:adjustRightInd w:val="0"/>
        <w:ind w:firstLine="709"/>
        <w:jc w:val="both"/>
        <w:rPr>
          <w:ins w:id="175" w:author="Антонова Надежда Леонидовна" w:date="2015-10-08T15:15:00Z"/>
          <w:sz w:val="28"/>
          <w:szCs w:val="28"/>
        </w:rPr>
      </w:pPr>
      <w:ins w:id="176" w:author="Антонова Надежда Леонидовна" w:date="2015-10-08T15:15:00Z">
        <w:r>
          <w:rPr>
            <w:sz w:val="28"/>
            <w:szCs w:val="28"/>
          </w:rPr>
          <w:t>2) абзац второй пункта 7 приложения к постановлению изложить в сл</w:t>
        </w:r>
        <w:r>
          <w:rPr>
            <w:sz w:val="28"/>
            <w:szCs w:val="28"/>
          </w:rPr>
          <w:t>е</w:t>
        </w:r>
        <w:r>
          <w:rPr>
            <w:sz w:val="28"/>
            <w:szCs w:val="28"/>
          </w:rPr>
          <w:t xml:space="preserve">дующей редакции: </w:t>
        </w:r>
      </w:ins>
    </w:p>
    <w:p w:rsidR="008B14F8" w:rsidRDefault="008B14F8" w:rsidP="008B14F8">
      <w:pPr>
        <w:autoSpaceDE w:val="0"/>
        <w:autoSpaceDN w:val="0"/>
        <w:adjustRightInd w:val="0"/>
        <w:ind w:firstLine="709"/>
        <w:jc w:val="both"/>
        <w:rPr>
          <w:ins w:id="177" w:author="Антонова Надежда Леонидовна" w:date="2015-10-08T15:15:00Z"/>
          <w:color w:val="000000"/>
          <w:sz w:val="28"/>
          <w:szCs w:val="28"/>
        </w:rPr>
      </w:pPr>
      <w:ins w:id="178" w:author="Антонова Надежда Леонидовна" w:date="2015-10-08T15:15:00Z">
        <w:r>
          <w:rPr>
            <w:color w:val="000000"/>
            <w:sz w:val="28"/>
            <w:szCs w:val="28"/>
          </w:rPr>
          <w:t>«</w:t>
        </w:r>
        <w:r w:rsidRPr="00954381">
          <w:rPr>
            <w:color w:val="000000"/>
            <w:sz w:val="28"/>
            <w:szCs w:val="28"/>
          </w:rPr>
          <w:t>Ведомственные перечни</w:t>
        </w:r>
        <w:r>
          <w:rPr>
            <w:color w:val="000000"/>
            <w:sz w:val="28"/>
            <w:szCs w:val="28"/>
          </w:rPr>
          <w:t xml:space="preserve">, сформированные в соответствии с настоящим Порядком, </w:t>
        </w:r>
        <w:r w:rsidRPr="00954381">
          <w:rPr>
            <w:color w:val="000000"/>
            <w:sz w:val="28"/>
            <w:szCs w:val="28"/>
          </w:rPr>
          <w:t>размещаются на официальном сайте по размещению информации о государственных и муниципальных учреждениях</w:t>
        </w:r>
        <w:r>
          <w:rPr>
            <w:color w:val="000000"/>
            <w:sz w:val="28"/>
            <w:szCs w:val="28"/>
          </w:rPr>
          <w:t xml:space="preserve"> (</w:t>
        </w:r>
        <w:r w:rsidRPr="00C80F54">
          <w:rPr>
            <w:color w:val="000000"/>
            <w:sz w:val="28"/>
            <w:szCs w:val="28"/>
          </w:rPr>
          <w:t>www.bus.gov.ru</w:t>
        </w:r>
        <w:r>
          <w:rPr>
            <w:color w:val="000000"/>
            <w:sz w:val="28"/>
            <w:szCs w:val="28"/>
          </w:rPr>
          <w:t xml:space="preserve">) и </w:t>
        </w:r>
        <w:r w:rsidRPr="00954381">
          <w:rPr>
            <w:color w:val="000000"/>
            <w:sz w:val="28"/>
            <w:szCs w:val="28"/>
          </w:rPr>
          <w:t>на едином портале бюджетной системы Российской Федерации (www.budget.gov.ru) в и</w:t>
        </w:r>
        <w:r w:rsidRPr="00954381">
          <w:rPr>
            <w:color w:val="000000"/>
            <w:sz w:val="28"/>
            <w:szCs w:val="28"/>
          </w:rPr>
          <w:t>н</w:t>
        </w:r>
        <w:r w:rsidRPr="00954381">
          <w:rPr>
            <w:color w:val="000000"/>
            <w:sz w:val="28"/>
            <w:szCs w:val="28"/>
          </w:rPr>
          <w:t xml:space="preserve">формационно-телекоммуникационной сети </w:t>
        </w:r>
        <w:r>
          <w:rPr>
            <w:color w:val="000000"/>
            <w:sz w:val="28"/>
            <w:szCs w:val="28"/>
          </w:rPr>
          <w:t>«</w:t>
        </w:r>
        <w:r w:rsidRPr="00954381">
          <w:rPr>
            <w:color w:val="000000"/>
            <w:sz w:val="28"/>
            <w:szCs w:val="28"/>
          </w:rPr>
          <w:t>Интернет</w:t>
        </w:r>
        <w:r>
          <w:rPr>
            <w:color w:val="000000"/>
            <w:sz w:val="28"/>
            <w:szCs w:val="28"/>
          </w:rPr>
          <w:t>»</w:t>
        </w:r>
        <w:r w:rsidRPr="00954381">
          <w:rPr>
            <w:color w:val="000000"/>
            <w:sz w:val="28"/>
            <w:szCs w:val="28"/>
          </w:rPr>
          <w:t xml:space="preserve"> в порядке, установле</w:t>
        </w:r>
        <w:r w:rsidRPr="00954381">
          <w:rPr>
            <w:color w:val="000000"/>
            <w:sz w:val="28"/>
            <w:szCs w:val="28"/>
          </w:rPr>
          <w:t>н</w:t>
        </w:r>
        <w:r w:rsidRPr="00954381">
          <w:rPr>
            <w:color w:val="000000"/>
            <w:sz w:val="28"/>
            <w:szCs w:val="28"/>
          </w:rPr>
          <w:t>ном Министерством финансов Российской Федерации</w:t>
        </w:r>
        <w:r>
          <w:rPr>
            <w:color w:val="000000"/>
            <w:sz w:val="28"/>
            <w:szCs w:val="28"/>
          </w:rPr>
          <w:t>, а также на офиц</w:t>
        </w:r>
        <w:r>
          <w:rPr>
            <w:color w:val="000000"/>
            <w:sz w:val="28"/>
            <w:szCs w:val="28"/>
          </w:rPr>
          <w:t>и</w:t>
        </w:r>
        <w:r>
          <w:rPr>
            <w:color w:val="000000"/>
            <w:sz w:val="28"/>
            <w:szCs w:val="28"/>
          </w:rPr>
          <w:t xml:space="preserve">альных </w:t>
        </w:r>
        <w:r>
          <w:rPr>
            <w:color w:val="000000"/>
            <w:sz w:val="28"/>
            <w:szCs w:val="28"/>
          </w:rPr>
          <w:lastRenderedPageBreak/>
          <w:t xml:space="preserve">сайтах в </w:t>
        </w:r>
        <w:r w:rsidRPr="00954381">
          <w:rPr>
            <w:color w:val="000000"/>
            <w:sz w:val="28"/>
            <w:szCs w:val="28"/>
          </w:rPr>
          <w:t xml:space="preserve">информационно-телекоммуникационной сети </w:t>
        </w:r>
        <w:r>
          <w:rPr>
            <w:color w:val="000000"/>
            <w:sz w:val="28"/>
            <w:szCs w:val="28"/>
          </w:rPr>
          <w:t>«</w:t>
        </w:r>
        <w:r w:rsidRPr="00954381">
          <w:rPr>
            <w:color w:val="000000"/>
            <w:sz w:val="28"/>
            <w:szCs w:val="28"/>
          </w:rPr>
          <w:t>Интернет</w:t>
        </w:r>
        <w:r>
          <w:rPr>
            <w:color w:val="000000"/>
            <w:sz w:val="28"/>
            <w:szCs w:val="28"/>
          </w:rPr>
          <w:t>» органов, осуществляющих полном</w:t>
        </w:r>
        <w:r>
          <w:rPr>
            <w:color w:val="000000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чия учредителя».</w:t>
        </w:r>
      </w:ins>
    </w:p>
    <w:p w:rsidR="008B14F8" w:rsidRDefault="008B14F8" w:rsidP="008B14F8">
      <w:pPr>
        <w:ind w:firstLine="709"/>
        <w:jc w:val="both"/>
        <w:rPr>
          <w:ins w:id="179" w:author="Антонова Надежда Леонидовна" w:date="2015-10-08T15:15:00Z"/>
          <w:sz w:val="28"/>
          <w:szCs w:val="28"/>
        </w:rPr>
      </w:pPr>
      <w:ins w:id="180" w:author="Антонова Надежда Леонидовна" w:date="2015-10-08T15:15:00Z">
        <w:r>
          <w:rPr>
            <w:sz w:val="28"/>
            <w:szCs w:val="28"/>
          </w:rPr>
          <w:t>2. Опубликовать настоящее постановление в Геленджикской городской  газете «Прибой» и разместить на официальном сайте администрации муниц</w:t>
        </w:r>
        <w:r>
          <w:rPr>
            <w:sz w:val="28"/>
            <w:szCs w:val="28"/>
          </w:rPr>
          <w:t>и</w:t>
        </w:r>
        <w:r>
          <w:rPr>
            <w:sz w:val="28"/>
            <w:szCs w:val="28"/>
          </w:rPr>
          <w:t>пального образов</w:t>
        </w:r>
        <w:r>
          <w:rPr>
            <w:sz w:val="28"/>
            <w:szCs w:val="28"/>
          </w:rPr>
          <w:t>а</w:t>
        </w:r>
        <w:r>
          <w:rPr>
            <w:sz w:val="28"/>
            <w:szCs w:val="28"/>
          </w:rPr>
          <w:t>ния город-курорт Геленджик в информационно-телекоммуникационной сети «Интернет».</w:t>
        </w:r>
      </w:ins>
    </w:p>
    <w:p w:rsidR="008B14F8" w:rsidRDefault="008B14F8" w:rsidP="008B14F8">
      <w:pPr>
        <w:ind w:firstLine="709"/>
        <w:jc w:val="both"/>
        <w:rPr>
          <w:ins w:id="181" w:author="Антонова Надежда Леонидовна" w:date="2015-10-08T15:15:00Z"/>
          <w:sz w:val="28"/>
          <w:szCs w:val="28"/>
        </w:rPr>
      </w:pPr>
      <w:ins w:id="182" w:author="Антонова Надежда Леонидовна" w:date="2015-10-08T15:15:00Z">
        <w:r>
          <w:rPr>
            <w:sz w:val="28"/>
            <w:szCs w:val="28"/>
          </w:rPr>
          <w:t>3. Постановление вступает в силу со дня его официального опубликов</w:t>
        </w:r>
        <w:r>
          <w:rPr>
            <w:sz w:val="28"/>
            <w:szCs w:val="28"/>
          </w:rPr>
          <w:t>а</w:t>
        </w:r>
        <w:r>
          <w:rPr>
            <w:sz w:val="28"/>
            <w:szCs w:val="28"/>
          </w:rPr>
          <w:t>ния.</w:t>
        </w:r>
      </w:ins>
    </w:p>
    <w:p w:rsidR="008B14F8" w:rsidRDefault="008B14F8" w:rsidP="008B14F8">
      <w:pPr>
        <w:ind w:firstLine="709"/>
        <w:jc w:val="both"/>
        <w:rPr>
          <w:ins w:id="183" w:author="Антонова Надежда Леонидовна" w:date="2015-10-08T15:15:00Z"/>
          <w:sz w:val="28"/>
          <w:szCs w:val="28"/>
        </w:rPr>
      </w:pPr>
      <w:ins w:id="184" w:author="Антонова Надежда Леонидовна" w:date="2015-10-08T15:15:00Z">
        <w:r>
          <w:rPr>
            <w:sz w:val="28"/>
            <w:szCs w:val="28"/>
          </w:rPr>
          <w:t>Положения настоящего постановления применяются, начиная с формир</w:t>
        </w:r>
        <w:r>
          <w:rPr>
            <w:sz w:val="28"/>
            <w:szCs w:val="28"/>
          </w:rPr>
          <w:t>о</w:t>
        </w:r>
        <w:r>
          <w:rPr>
            <w:sz w:val="28"/>
            <w:szCs w:val="28"/>
          </w:rPr>
          <w:t>вания муниципальных заданий на оказание и выполнение муниципальных услуг и работ на 2016 год и плановый период 2017 и 2018 г</w:t>
        </w:r>
        <w:r>
          <w:rPr>
            <w:sz w:val="28"/>
            <w:szCs w:val="28"/>
          </w:rPr>
          <w:t>о</w:t>
        </w:r>
        <w:r>
          <w:rPr>
            <w:sz w:val="28"/>
            <w:szCs w:val="28"/>
          </w:rPr>
          <w:t>дов.</w:t>
        </w:r>
      </w:ins>
    </w:p>
    <w:p w:rsidR="008B14F8" w:rsidRDefault="008B14F8" w:rsidP="008B14F8">
      <w:pPr>
        <w:ind w:firstLine="709"/>
        <w:jc w:val="both"/>
        <w:rPr>
          <w:ins w:id="185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ind w:firstLine="709"/>
        <w:jc w:val="both"/>
        <w:rPr>
          <w:ins w:id="186" w:author="Антонова Надежда Леонидовна" w:date="2015-10-08T15:15:00Z"/>
          <w:sz w:val="28"/>
          <w:szCs w:val="28"/>
        </w:rPr>
      </w:pPr>
    </w:p>
    <w:p w:rsidR="008B14F8" w:rsidRPr="00814403" w:rsidRDefault="008B14F8" w:rsidP="008B14F8">
      <w:pPr>
        <w:jc w:val="both"/>
        <w:rPr>
          <w:ins w:id="187" w:author="Антонова Надежда Леонидовна" w:date="2015-10-08T15:15:00Z"/>
          <w:sz w:val="28"/>
          <w:szCs w:val="28"/>
        </w:rPr>
      </w:pPr>
      <w:ins w:id="188" w:author="Антонова Надежда Леонидовна" w:date="2015-10-08T15:15:00Z">
        <w:r w:rsidRPr="00814403">
          <w:rPr>
            <w:sz w:val="28"/>
            <w:szCs w:val="28"/>
          </w:rPr>
          <w:t>Глава муниципального образования</w:t>
        </w:r>
      </w:ins>
    </w:p>
    <w:p w:rsidR="008B14F8" w:rsidRDefault="008B14F8" w:rsidP="008B14F8">
      <w:pPr>
        <w:jc w:val="both"/>
        <w:rPr>
          <w:ins w:id="189" w:author="Антонова Надежда Леонидовна" w:date="2015-10-08T15:15:00Z"/>
          <w:sz w:val="28"/>
          <w:szCs w:val="28"/>
        </w:rPr>
      </w:pPr>
      <w:ins w:id="190" w:author="Антонова Надежда Леонидовна" w:date="2015-10-08T15:15:00Z">
        <w:r w:rsidRPr="00814403">
          <w:rPr>
            <w:sz w:val="28"/>
            <w:szCs w:val="28"/>
          </w:rPr>
          <w:t>город-курорт Геленджик                                                                        В.А.</w:t>
        </w:r>
        <w:r>
          <w:rPr>
            <w:sz w:val="28"/>
            <w:szCs w:val="28"/>
          </w:rPr>
          <w:t xml:space="preserve"> </w:t>
        </w:r>
        <w:r w:rsidRPr="00814403">
          <w:rPr>
            <w:sz w:val="28"/>
            <w:szCs w:val="28"/>
          </w:rPr>
          <w:t>Хрестин</w:t>
        </w:r>
      </w:ins>
    </w:p>
    <w:p w:rsidR="008B14F8" w:rsidRDefault="008B14F8" w:rsidP="008B14F8">
      <w:pPr>
        <w:jc w:val="both"/>
        <w:rPr>
          <w:ins w:id="191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ind w:firstLine="709"/>
        <w:jc w:val="both"/>
        <w:rPr>
          <w:ins w:id="192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ind w:firstLine="709"/>
        <w:jc w:val="both"/>
        <w:rPr>
          <w:ins w:id="193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ind w:firstLine="709"/>
        <w:jc w:val="both"/>
        <w:rPr>
          <w:ins w:id="194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ind w:firstLine="709"/>
        <w:jc w:val="both"/>
        <w:rPr>
          <w:ins w:id="195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ind w:firstLine="709"/>
        <w:jc w:val="center"/>
        <w:outlineLvl w:val="0"/>
        <w:rPr>
          <w:ins w:id="196" w:author="Антонова Надежда Леонидовна" w:date="2015-10-08T15:15:00Z"/>
          <w:b/>
          <w:sz w:val="28"/>
          <w:szCs w:val="28"/>
        </w:rPr>
      </w:pPr>
    </w:p>
    <w:p w:rsidR="008B14F8" w:rsidRDefault="008B14F8" w:rsidP="008B14F8">
      <w:pPr>
        <w:ind w:firstLine="709"/>
        <w:jc w:val="center"/>
        <w:outlineLvl w:val="0"/>
        <w:rPr>
          <w:ins w:id="197" w:author="Антонова Надежда Леонидовна" w:date="2015-10-08T15:15:00Z"/>
          <w:b/>
          <w:sz w:val="28"/>
          <w:szCs w:val="28"/>
        </w:rPr>
      </w:pPr>
    </w:p>
    <w:p w:rsidR="008B14F8" w:rsidRDefault="008B14F8" w:rsidP="008B14F8">
      <w:pPr>
        <w:ind w:firstLine="709"/>
        <w:jc w:val="center"/>
        <w:outlineLvl w:val="0"/>
        <w:rPr>
          <w:ins w:id="198" w:author="Антонова Надежда Леонидовна" w:date="2015-10-08T15:15:00Z"/>
          <w:b/>
          <w:sz w:val="28"/>
          <w:szCs w:val="28"/>
        </w:rPr>
      </w:pPr>
    </w:p>
    <w:p w:rsidR="008B14F8" w:rsidRDefault="008B14F8" w:rsidP="008B14F8">
      <w:pPr>
        <w:ind w:firstLine="709"/>
        <w:jc w:val="center"/>
        <w:outlineLvl w:val="0"/>
        <w:rPr>
          <w:ins w:id="199" w:author="Антонова Надежда Леонидовна" w:date="2015-10-08T15:15:00Z"/>
          <w:b/>
          <w:sz w:val="28"/>
          <w:szCs w:val="28"/>
        </w:rPr>
      </w:pPr>
    </w:p>
    <w:p w:rsidR="008B14F8" w:rsidRDefault="008B14F8" w:rsidP="008B14F8">
      <w:pPr>
        <w:ind w:firstLine="709"/>
        <w:jc w:val="center"/>
        <w:outlineLvl w:val="0"/>
        <w:rPr>
          <w:ins w:id="200" w:author="Антонова Надежда Леонидовна" w:date="2015-10-08T15:15:00Z"/>
          <w:b/>
          <w:sz w:val="28"/>
          <w:szCs w:val="28"/>
        </w:rPr>
      </w:pPr>
    </w:p>
    <w:p w:rsidR="008B14F8" w:rsidRDefault="008B14F8" w:rsidP="008B14F8">
      <w:pPr>
        <w:ind w:firstLine="709"/>
        <w:jc w:val="center"/>
        <w:outlineLvl w:val="0"/>
        <w:rPr>
          <w:ins w:id="201" w:author="Антонова Надежда Леонидовна" w:date="2015-10-08T15:15:00Z"/>
          <w:b/>
          <w:sz w:val="28"/>
          <w:szCs w:val="28"/>
        </w:rPr>
      </w:pPr>
    </w:p>
    <w:p w:rsidR="008B14F8" w:rsidRDefault="008B14F8" w:rsidP="008B14F8">
      <w:pPr>
        <w:ind w:firstLine="709"/>
        <w:jc w:val="center"/>
        <w:outlineLvl w:val="0"/>
        <w:rPr>
          <w:ins w:id="202" w:author="Антонова Надежда Леонидовна" w:date="2015-10-08T15:15:00Z"/>
          <w:b/>
          <w:sz w:val="28"/>
          <w:szCs w:val="28"/>
        </w:rPr>
      </w:pPr>
    </w:p>
    <w:p w:rsidR="008B14F8" w:rsidRDefault="008B14F8" w:rsidP="008B14F8">
      <w:pPr>
        <w:ind w:firstLine="709"/>
        <w:jc w:val="center"/>
        <w:outlineLvl w:val="0"/>
        <w:rPr>
          <w:ins w:id="203" w:author="Антонова Надежда Леонидовна" w:date="2015-10-08T15:15:00Z"/>
          <w:b/>
          <w:sz w:val="28"/>
          <w:szCs w:val="28"/>
        </w:rPr>
      </w:pPr>
    </w:p>
    <w:p w:rsidR="008B14F8" w:rsidRDefault="008B14F8" w:rsidP="008B14F8">
      <w:pPr>
        <w:jc w:val="center"/>
        <w:outlineLvl w:val="0"/>
        <w:rPr>
          <w:ins w:id="204" w:author="Антонова Надежда Леонидовна" w:date="2015-10-08T15:15:00Z"/>
          <w:b/>
          <w:sz w:val="28"/>
          <w:szCs w:val="28"/>
        </w:rPr>
      </w:pPr>
      <w:ins w:id="205" w:author="Антонова Надежда Леонидовна" w:date="2015-10-08T15:15:00Z">
        <w:r>
          <w:rPr>
            <w:b/>
            <w:sz w:val="28"/>
            <w:szCs w:val="28"/>
          </w:rPr>
          <w:t>ЛИСТ СОГЛАСОВАНИЯ</w:t>
        </w:r>
      </w:ins>
    </w:p>
    <w:p w:rsidR="008B14F8" w:rsidRDefault="008B14F8" w:rsidP="008B14F8">
      <w:pPr>
        <w:jc w:val="center"/>
        <w:rPr>
          <w:ins w:id="206" w:author="Антонова Надежда Леонидовна" w:date="2015-10-08T15:15:00Z"/>
          <w:sz w:val="28"/>
          <w:szCs w:val="28"/>
        </w:rPr>
      </w:pPr>
      <w:ins w:id="207" w:author="Антонова Надежда Леонидовна" w:date="2015-10-08T15:15:00Z">
        <w:r>
          <w:rPr>
            <w:sz w:val="28"/>
            <w:szCs w:val="28"/>
          </w:rPr>
          <w:t xml:space="preserve">проекта постановления администрации муниципального </w:t>
        </w:r>
      </w:ins>
    </w:p>
    <w:p w:rsidR="008B14F8" w:rsidRDefault="008B14F8" w:rsidP="008B14F8">
      <w:pPr>
        <w:jc w:val="center"/>
        <w:rPr>
          <w:ins w:id="208" w:author="Антонова Надежда Леонидовна" w:date="2015-10-08T15:15:00Z"/>
          <w:sz w:val="28"/>
          <w:szCs w:val="28"/>
        </w:rPr>
      </w:pPr>
      <w:ins w:id="209" w:author="Антонова Надежда Леонидовна" w:date="2015-10-08T15:15:00Z">
        <w:r>
          <w:rPr>
            <w:sz w:val="28"/>
            <w:szCs w:val="28"/>
          </w:rPr>
          <w:t>образования город-курорт Геленджик</w:t>
        </w:r>
      </w:ins>
    </w:p>
    <w:p w:rsidR="008B14F8" w:rsidRDefault="008B14F8" w:rsidP="008B14F8">
      <w:pPr>
        <w:jc w:val="center"/>
        <w:rPr>
          <w:ins w:id="210" w:author="Антонова Надежда Леонидовна" w:date="2015-10-08T15:15:00Z"/>
          <w:sz w:val="28"/>
          <w:szCs w:val="28"/>
        </w:rPr>
      </w:pPr>
      <w:ins w:id="211" w:author="Антонова Надежда Леонидовна" w:date="2015-10-08T15:15:00Z">
        <w:r>
          <w:rPr>
            <w:sz w:val="28"/>
            <w:szCs w:val="28"/>
          </w:rPr>
          <w:t xml:space="preserve"> от _____________________№________</w:t>
        </w:r>
      </w:ins>
    </w:p>
    <w:p w:rsidR="008B14F8" w:rsidRPr="00C26DE2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212" w:author="Антонова Надежда Леонидовна" w:date="2015-10-08T15:15:00Z"/>
          <w:sz w:val="28"/>
          <w:szCs w:val="28"/>
        </w:rPr>
      </w:pPr>
      <w:ins w:id="213" w:author="Антонова Надежда Леонидовна" w:date="2015-10-08T15:15:00Z">
        <w:r>
          <w:rPr>
            <w:sz w:val="28"/>
            <w:szCs w:val="28"/>
          </w:rPr>
          <w:t>«</w:t>
        </w:r>
        <w:r w:rsidRPr="00C26DE2">
          <w:rPr>
            <w:sz w:val="28"/>
            <w:szCs w:val="28"/>
          </w:rPr>
          <w:t>О внесении изменений в постановление администрации</w:t>
        </w:r>
      </w:ins>
    </w:p>
    <w:p w:rsidR="008B14F8" w:rsidRPr="00C26DE2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214" w:author="Антонова Надежда Леонидовна" w:date="2015-10-08T15:15:00Z"/>
          <w:sz w:val="28"/>
          <w:szCs w:val="28"/>
        </w:rPr>
      </w:pPr>
      <w:ins w:id="215" w:author="Антонова Надежда Леонидовна" w:date="2015-10-08T15:15:00Z">
        <w:r w:rsidRPr="00C26DE2">
          <w:rPr>
            <w:sz w:val="28"/>
            <w:szCs w:val="28"/>
          </w:rPr>
          <w:t xml:space="preserve"> муниципального образования город-курорт Геленджик</w:t>
        </w:r>
      </w:ins>
    </w:p>
    <w:p w:rsidR="008B14F8" w:rsidRPr="00C26DE2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216" w:author="Антонова Надежда Леонидовна" w:date="2015-10-08T15:15:00Z"/>
          <w:sz w:val="28"/>
          <w:szCs w:val="28"/>
        </w:rPr>
      </w:pPr>
      <w:ins w:id="217" w:author="Антонова Надежда Леонидовна" w:date="2015-10-08T15:15:00Z">
        <w:r w:rsidRPr="00C26DE2">
          <w:rPr>
            <w:sz w:val="28"/>
            <w:szCs w:val="28"/>
          </w:rPr>
          <w:t xml:space="preserve">от 11 февраля 2015 года № 365 </w:t>
        </w:r>
        <w:r>
          <w:rPr>
            <w:sz w:val="28"/>
            <w:szCs w:val="28"/>
          </w:rPr>
          <w:t>«</w:t>
        </w:r>
        <w:r w:rsidRPr="00C26DE2">
          <w:rPr>
            <w:sz w:val="28"/>
            <w:szCs w:val="28"/>
          </w:rPr>
          <w:t xml:space="preserve">О формировании, ведении </w:t>
        </w:r>
      </w:ins>
    </w:p>
    <w:p w:rsidR="008B14F8" w:rsidRPr="00C26DE2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218" w:author="Антонова Надежда Леонидовна" w:date="2015-10-08T15:15:00Z"/>
          <w:sz w:val="28"/>
          <w:szCs w:val="28"/>
        </w:rPr>
      </w:pPr>
      <w:ins w:id="219" w:author="Антонова Надежда Леонидовна" w:date="2015-10-08T15:15:00Z">
        <w:r w:rsidRPr="00C26DE2">
          <w:rPr>
            <w:sz w:val="28"/>
            <w:szCs w:val="28"/>
          </w:rPr>
          <w:t xml:space="preserve">и утверждении ведомственных перечней муниципальных </w:t>
        </w:r>
      </w:ins>
    </w:p>
    <w:p w:rsidR="008B14F8" w:rsidRPr="00C26DE2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220" w:author="Антонова Надежда Леонидовна" w:date="2015-10-08T15:15:00Z"/>
          <w:sz w:val="28"/>
          <w:szCs w:val="28"/>
        </w:rPr>
      </w:pPr>
      <w:ins w:id="221" w:author="Антонова Надежда Леонидовна" w:date="2015-10-08T15:15:00Z">
        <w:r w:rsidRPr="00C26DE2">
          <w:rPr>
            <w:sz w:val="28"/>
            <w:szCs w:val="28"/>
          </w:rPr>
          <w:t xml:space="preserve">услуг и работ, оказываемых и выполняемых </w:t>
        </w:r>
      </w:ins>
    </w:p>
    <w:p w:rsidR="008B14F8" w:rsidRPr="00C26DE2" w:rsidRDefault="008B14F8" w:rsidP="008B14F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ns w:id="222" w:author="Антонова Надежда Леонидовна" w:date="2015-10-08T15:15:00Z"/>
          <w:sz w:val="28"/>
          <w:szCs w:val="28"/>
        </w:rPr>
      </w:pPr>
      <w:ins w:id="223" w:author="Антонова Надежда Леонидовна" w:date="2015-10-08T15:15:00Z">
        <w:r w:rsidRPr="00C26DE2">
          <w:rPr>
            <w:sz w:val="28"/>
            <w:szCs w:val="28"/>
          </w:rPr>
          <w:t>муниципальными учрежд</w:t>
        </w:r>
        <w:r w:rsidRPr="00C26DE2">
          <w:rPr>
            <w:sz w:val="28"/>
            <w:szCs w:val="28"/>
          </w:rPr>
          <w:t>е</w:t>
        </w:r>
        <w:r w:rsidRPr="00C26DE2">
          <w:rPr>
            <w:sz w:val="28"/>
            <w:szCs w:val="28"/>
          </w:rPr>
          <w:t xml:space="preserve">ниями муниципального </w:t>
        </w:r>
      </w:ins>
    </w:p>
    <w:p w:rsidR="008B14F8" w:rsidRDefault="008B14F8" w:rsidP="008B14F8">
      <w:pPr>
        <w:jc w:val="center"/>
        <w:rPr>
          <w:ins w:id="224" w:author="Антонова Надежда Леонидовна" w:date="2015-10-08T15:15:00Z"/>
          <w:sz w:val="28"/>
          <w:szCs w:val="28"/>
        </w:rPr>
      </w:pPr>
      <w:ins w:id="225" w:author="Антонова Надежда Леонидовна" w:date="2015-10-08T15:15:00Z">
        <w:r w:rsidRPr="00C26DE2">
          <w:rPr>
            <w:sz w:val="28"/>
            <w:szCs w:val="28"/>
          </w:rPr>
          <w:t>образования город-курорт Геленджик</w:t>
        </w:r>
        <w:r>
          <w:rPr>
            <w:sz w:val="28"/>
            <w:szCs w:val="28"/>
          </w:rPr>
          <w:t>»</w:t>
        </w:r>
      </w:ins>
    </w:p>
    <w:p w:rsidR="008B14F8" w:rsidRDefault="008B14F8" w:rsidP="008B14F8">
      <w:pPr>
        <w:ind w:firstLine="709"/>
        <w:jc w:val="center"/>
        <w:rPr>
          <w:ins w:id="226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ind w:firstLine="709"/>
        <w:jc w:val="center"/>
        <w:rPr>
          <w:ins w:id="227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rPr>
          <w:ins w:id="228" w:author="Антонова Надежда Леонидовна" w:date="2015-10-08T15:15:00Z"/>
          <w:sz w:val="28"/>
          <w:szCs w:val="28"/>
        </w:rPr>
      </w:pPr>
      <w:ins w:id="229" w:author="Антонова Надежда Леонидовна" w:date="2015-10-08T15:15:00Z">
        <w:r w:rsidRPr="00A3108F">
          <w:rPr>
            <w:sz w:val="28"/>
            <w:szCs w:val="28"/>
          </w:rPr>
          <w:t xml:space="preserve">Проект подготовлен и внесен:              </w:t>
        </w:r>
      </w:ins>
    </w:p>
    <w:p w:rsidR="008B14F8" w:rsidRDefault="008B14F8" w:rsidP="008B14F8">
      <w:pPr>
        <w:rPr>
          <w:ins w:id="230" w:author="Антонова Надежда Леонидовна" w:date="2015-10-08T15:15:00Z"/>
          <w:sz w:val="28"/>
          <w:szCs w:val="28"/>
        </w:rPr>
      </w:pPr>
      <w:ins w:id="231" w:author="Антонова Надежда Леонидовна" w:date="2015-10-08T15:15:00Z">
        <w:r w:rsidRPr="00A3108F">
          <w:rPr>
            <w:sz w:val="28"/>
            <w:szCs w:val="28"/>
          </w:rPr>
          <w:t>Финансовым управлением администр</w:t>
        </w:r>
        <w:r w:rsidRPr="00A3108F">
          <w:rPr>
            <w:sz w:val="28"/>
            <w:szCs w:val="28"/>
          </w:rPr>
          <w:t>а</w:t>
        </w:r>
        <w:r w:rsidRPr="00A3108F">
          <w:rPr>
            <w:sz w:val="28"/>
            <w:szCs w:val="28"/>
          </w:rPr>
          <w:t>ции</w:t>
        </w:r>
      </w:ins>
    </w:p>
    <w:p w:rsidR="008B14F8" w:rsidRDefault="008B14F8" w:rsidP="008B14F8">
      <w:pPr>
        <w:rPr>
          <w:ins w:id="232" w:author="Антонова Надежда Леонидовна" w:date="2015-10-08T15:15:00Z"/>
          <w:sz w:val="28"/>
          <w:szCs w:val="28"/>
        </w:rPr>
      </w:pPr>
      <w:ins w:id="233" w:author="Антонова Надежда Леонидовна" w:date="2015-10-08T15:15:00Z">
        <w:r w:rsidRPr="00A3108F">
          <w:rPr>
            <w:sz w:val="28"/>
            <w:szCs w:val="28"/>
          </w:rPr>
          <w:t xml:space="preserve">муниципального образования </w:t>
        </w:r>
      </w:ins>
    </w:p>
    <w:p w:rsidR="008B14F8" w:rsidRDefault="008B14F8" w:rsidP="008B14F8">
      <w:pPr>
        <w:rPr>
          <w:ins w:id="234" w:author="Антонова Надежда Леонидовна" w:date="2015-10-08T15:15:00Z"/>
          <w:sz w:val="28"/>
          <w:szCs w:val="28"/>
        </w:rPr>
      </w:pPr>
      <w:ins w:id="235" w:author="Антонова Надежда Леонидовна" w:date="2015-10-08T15:15:00Z">
        <w:r w:rsidRPr="00A3108F">
          <w:rPr>
            <w:sz w:val="28"/>
            <w:szCs w:val="28"/>
          </w:rPr>
          <w:t xml:space="preserve">город-курорт Геленджик                                      </w:t>
        </w:r>
      </w:ins>
    </w:p>
    <w:p w:rsidR="008B14F8" w:rsidRPr="00A3108F" w:rsidRDefault="008B14F8" w:rsidP="008B14F8">
      <w:pPr>
        <w:rPr>
          <w:ins w:id="236" w:author="Антонова Надежда Леонидовна" w:date="2015-10-08T15:15:00Z"/>
          <w:sz w:val="28"/>
          <w:szCs w:val="28"/>
        </w:rPr>
      </w:pPr>
      <w:ins w:id="237" w:author="Антонова Надежда Леонидовна" w:date="2015-10-08T15:15:00Z">
        <w:r w:rsidRPr="00A3108F">
          <w:rPr>
            <w:sz w:val="28"/>
            <w:szCs w:val="28"/>
          </w:rPr>
          <w:lastRenderedPageBreak/>
          <w:t xml:space="preserve">Начальник управления                        </w:t>
        </w:r>
        <w:r w:rsidRPr="00A3108F">
          <w:rPr>
            <w:sz w:val="28"/>
            <w:szCs w:val="28"/>
          </w:rPr>
          <w:tab/>
        </w:r>
        <w:r>
          <w:rPr>
            <w:sz w:val="28"/>
            <w:szCs w:val="28"/>
          </w:rPr>
          <w:t xml:space="preserve">                                            </w:t>
        </w:r>
        <w:r w:rsidRPr="00A3108F">
          <w:rPr>
            <w:sz w:val="28"/>
            <w:szCs w:val="28"/>
          </w:rPr>
          <w:t>Т.В.</w:t>
        </w:r>
        <w:r>
          <w:rPr>
            <w:sz w:val="28"/>
            <w:szCs w:val="28"/>
          </w:rPr>
          <w:t xml:space="preserve"> </w:t>
        </w:r>
        <w:r w:rsidRPr="00A3108F">
          <w:rPr>
            <w:sz w:val="28"/>
            <w:szCs w:val="28"/>
          </w:rPr>
          <w:t xml:space="preserve">Осокина                            </w:t>
        </w:r>
      </w:ins>
    </w:p>
    <w:p w:rsidR="008B14F8" w:rsidRPr="00A3108F" w:rsidRDefault="008B14F8" w:rsidP="008B14F8">
      <w:pPr>
        <w:rPr>
          <w:ins w:id="238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rPr>
          <w:ins w:id="239" w:author="Антонова Надежда Леонидовна" w:date="2015-10-08T15:15:00Z"/>
          <w:sz w:val="28"/>
          <w:szCs w:val="28"/>
        </w:rPr>
      </w:pPr>
      <w:ins w:id="240" w:author="Антонова Надежда Леонидовна" w:date="2015-10-08T15:15:00Z">
        <w:r w:rsidRPr="00A3108F">
          <w:rPr>
            <w:sz w:val="28"/>
            <w:szCs w:val="28"/>
          </w:rPr>
          <w:t xml:space="preserve">Проект согласован:                   </w:t>
        </w:r>
      </w:ins>
    </w:p>
    <w:p w:rsidR="008B14F8" w:rsidRDefault="008B14F8" w:rsidP="008B14F8">
      <w:pPr>
        <w:rPr>
          <w:ins w:id="241" w:author="Антонова Надежда Леонидовна" w:date="2015-10-08T15:15:00Z"/>
          <w:sz w:val="28"/>
          <w:szCs w:val="28"/>
        </w:rPr>
      </w:pPr>
      <w:ins w:id="242" w:author="Антонова Надежда Леонидовна" w:date="2015-10-08T15:15:00Z">
        <w:r w:rsidRPr="00A3108F">
          <w:rPr>
            <w:sz w:val="28"/>
            <w:szCs w:val="28"/>
          </w:rPr>
          <w:t>Начальник правового управления</w:t>
        </w:r>
      </w:ins>
    </w:p>
    <w:p w:rsidR="008B14F8" w:rsidRDefault="008B14F8" w:rsidP="008B14F8">
      <w:pPr>
        <w:rPr>
          <w:ins w:id="243" w:author="Антонова Надежда Леонидовна" w:date="2015-10-08T15:15:00Z"/>
          <w:sz w:val="28"/>
          <w:szCs w:val="28"/>
        </w:rPr>
      </w:pPr>
      <w:ins w:id="244" w:author="Антонова Надежда Леонидовна" w:date="2015-10-08T15:15:00Z">
        <w:r w:rsidRPr="00A3108F">
          <w:rPr>
            <w:sz w:val="28"/>
            <w:szCs w:val="28"/>
          </w:rPr>
          <w:t xml:space="preserve">администрации муниципального </w:t>
        </w:r>
      </w:ins>
    </w:p>
    <w:p w:rsidR="008B14F8" w:rsidRPr="00A3108F" w:rsidRDefault="008B14F8" w:rsidP="008B14F8">
      <w:pPr>
        <w:rPr>
          <w:ins w:id="245" w:author="Антонова Надежда Леонидовна" w:date="2015-10-08T15:15:00Z"/>
          <w:sz w:val="28"/>
          <w:szCs w:val="28"/>
        </w:rPr>
      </w:pPr>
      <w:ins w:id="246" w:author="Антонова Надежда Леонидовна" w:date="2015-10-08T15:15:00Z">
        <w:r w:rsidRPr="00A3108F">
          <w:rPr>
            <w:sz w:val="28"/>
            <w:szCs w:val="28"/>
          </w:rPr>
          <w:t>образования город-курорт Геленджик</w:t>
        </w:r>
        <w:r w:rsidRPr="00A3108F">
          <w:rPr>
            <w:sz w:val="28"/>
            <w:szCs w:val="28"/>
          </w:rPr>
          <w:tab/>
        </w:r>
        <w:r>
          <w:rPr>
            <w:sz w:val="28"/>
            <w:szCs w:val="28"/>
          </w:rPr>
          <w:t xml:space="preserve">                                             </w:t>
        </w:r>
        <w:r w:rsidRPr="00A3108F">
          <w:rPr>
            <w:sz w:val="28"/>
            <w:szCs w:val="28"/>
          </w:rPr>
          <w:t>А.Г.</w:t>
        </w:r>
        <w:r>
          <w:rPr>
            <w:sz w:val="28"/>
            <w:szCs w:val="28"/>
          </w:rPr>
          <w:t xml:space="preserve"> </w:t>
        </w:r>
        <w:r w:rsidRPr="00A3108F">
          <w:rPr>
            <w:sz w:val="28"/>
            <w:szCs w:val="28"/>
          </w:rPr>
          <w:t xml:space="preserve">Савиди             </w:t>
        </w:r>
      </w:ins>
    </w:p>
    <w:p w:rsidR="008B14F8" w:rsidRPr="00A3108F" w:rsidRDefault="008B14F8" w:rsidP="008B14F8">
      <w:pPr>
        <w:rPr>
          <w:ins w:id="247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rPr>
          <w:ins w:id="248" w:author="Антонова Надежда Леонидовна" w:date="2015-10-08T15:15:00Z"/>
          <w:sz w:val="28"/>
          <w:szCs w:val="28"/>
        </w:rPr>
      </w:pPr>
      <w:ins w:id="249" w:author="Антонова Надежда Леонидовна" w:date="2015-10-08T15:15:00Z">
        <w:r w:rsidRPr="00A3108F">
          <w:rPr>
            <w:sz w:val="28"/>
            <w:szCs w:val="28"/>
          </w:rPr>
          <w:t xml:space="preserve">Заместитель главы муниципального </w:t>
        </w:r>
      </w:ins>
    </w:p>
    <w:p w:rsidR="008B14F8" w:rsidRPr="00A3108F" w:rsidRDefault="008B14F8" w:rsidP="008B14F8">
      <w:pPr>
        <w:rPr>
          <w:ins w:id="250" w:author="Антонова Надежда Леонидовна" w:date="2015-10-08T15:15:00Z"/>
          <w:sz w:val="28"/>
          <w:szCs w:val="28"/>
        </w:rPr>
      </w:pPr>
      <w:ins w:id="251" w:author="Антонова Надежда Леонидовна" w:date="2015-10-08T15:15:00Z">
        <w:r w:rsidRPr="00A3108F">
          <w:rPr>
            <w:sz w:val="28"/>
            <w:szCs w:val="28"/>
          </w:rPr>
          <w:t>образования город-курорт Геленджик</w:t>
        </w:r>
        <w:r w:rsidRPr="00A3108F">
          <w:rPr>
            <w:sz w:val="28"/>
            <w:szCs w:val="28"/>
          </w:rPr>
          <w:tab/>
        </w:r>
        <w:r>
          <w:rPr>
            <w:sz w:val="28"/>
            <w:szCs w:val="28"/>
          </w:rPr>
          <w:t xml:space="preserve">                                          </w:t>
        </w:r>
        <w:r w:rsidRPr="00A3108F">
          <w:rPr>
            <w:sz w:val="28"/>
            <w:szCs w:val="28"/>
          </w:rPr>
          <w:t>Л.Л.</w:t>
        </w:r>
        <w:r>
          <w:rPr>
            <w:sz w:val="28"/>
            <w:szCs w:val="28"/>
          </w:rPr>
          <w:t xml:space="preserve"> </w:t>
        </w:r>
        <w:r w:rsidRPr="00A3108F">
          <w:rPr>
            <w:sz w:val="28"/>
            <w:szCs w:val="28"/>
          </w:rPr>
          <w:t>Санарова</w:t>
        </w:r>
      </w:ins>
    </w:p>
    <w:p w:rsidR="008B14F8" w:rsidRPr="00A3108F" w:rsidRDefault="008B14F8" w:rsidP="008B14F8">
      <w:pPr>
        <w:rPr>
          <w:ins w:id="252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rPr>
          <w:ins w:id="253" w:author="Антонова Надежда Леонидовна" w:date="2015-10-08T15:15:00Z"/>
          <w:sz w:val="28"/>
          <w:szCs w:val="28"/>
        </w:rPr>
      </w:pPr>
      <w:ins w:id="254" w:author="Антонова Надежда Леонидовна" w:date="2015-10-08T15:15:00Z">
        <w:r w:rsidRPr="00A3108F">
          <w:rPr>
            <w:sz w:val="28"/>
            <w:szCs w:val="28"/>
          </w:rPr>
          <w:t xml:space="preserve">Первый заместитель главы </w:t>
        </w:r>
      </w:ins>
    </w:p>
    <w:p w:rsidR="008B14F8" w:rsidRDefault="008B14F8" w:rsidP="008B14F8">
      <w:pPr>
        <w:rPr>
          <w:ins w:id="255" w:author="Антонова Надежда Леонидовна" w:date="2015-10-08T15:15:00Z"/>
          <w:sz w:val="28"/>
          <w:szCs w:val="28"/>
        </w:rPr>
      </w:pPr>
      <w:ins w:id="256" w:author="Антонова Надежда Леонидовна" w:date="2015-10-08T15:15:00Z">
        <w:r w:rsidRPr="00A3108F">
          <w:rPr>
            <w:sz w:val="28"/>
            <w:szCs w:val="28"/>
          </w:rPr>
          <w:t>муниципального образования</w:t>
        </w:r>
      </w:ins>
    </w:p>
    <w:p w:rsidR="008B14F8" w:rsidRDefault="008B14F8" w:rsidP="008B14F8">
      <w:pPr>
        <w:rPr>
          <w:ins w:id="257" w:author="Антонова Надежда Леонидовна" w:date="2015-10-08T15:15:00Z"/>
          <w:sz w:val="28"/>
          <w:szCs w:val="28"/>
        </w:rPr>
      </w:pPr>
      <w:ins w:id="258" w:author="Антонова Надежда Леонидовна" w:date="2015-10-08T15:15:00Z">
        <w:r w:rsidRPr="00A3108F">
          <w:rPr>
            <w:sz w:val="28"/>
            <w:szCs w:val="28"/>
          </w:rPr>
          <w:t>город-курорт Геленджик</w:t>
        </w:r>
        <w:r w:rsidRPr="00A3108F">
          <w:rPr>
            <w:sz w:val="28"/>
            <w:szCs w:val="28"/>
          </w:rPr>
          <w:tab/>
        </w:r>
        <w:r>
          <w:rPr>
            <w:sz w:val="28"/>
            <w:szCs w:val="28"/>
          </w:rPr>
          <w:t xml:space="preserve">                                                    </w:t>
        </w:r>
        <w:r w:rsidRPr="00A3108F">
          <w:rPr>
            <w:sz w:val="28"/>
            <w:szCs w:val="28"/>
          </w:rPr>
          <w:t>Т.П.</w:t>
        </w:r>
        <w:r>
          <w:rPr>
            <w:sz w:val="28"/>
            <w:szCs w:val="28"/>
          </w:rPr>
          <w:t xml:space="preserve"> </w:t>
        </w:r>
        <w:r w:rsidRPr="00A3108F">
          <w:rPr>
            <w:sz w:val="28"/>
            <w:szCs w:val="28"/>
          </w:rPr>
          <w:t>Конста</w:t>
        </w:r>
        <w:r w:rsidRPr="00A3108F">
          <w:rPr>
            <w:sz w:val="28"/>
            <w:szCs w:val="28"/>
          </w:rPr>
          <w:t>н</w:t>
        </w:r>
        <w:r w:rsidRPr="00A3108F">
          <w:rPr>
            <w:sz w:val="28"/>
            <w:szCs w:val="28"/>
          </w:rPr>
          <w:t>тинова</w:t>
        </w:r>
      </w:ins>
    </w:p>
    <w:p w:rsidR="008B14F8" w:rsidRDefault="008B14F8" w:rsidP="008B14F8">
      <w:pPr>
        <w:rPr>
          <w:ins w:id="259" w:author="Антонова Надежда Леонидовна" w:date="2015-10-08T15:15:00Z"/>
          <w:sz w:val="28"/>
          <w:szCs w:val="28"/>
        </w:rPr>
      </w:pPr>
    </w:p>
    <w:tbl>
      <w:tblPr>
        <w:tblpPr w:leftFromText="180" w:rightFromText="180" w:vertAnchor="text" w:horzAnchor="margin" w:tblpY="-6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8B14F8" w:rsidRPr="00CA6350" w:rsidTr="00BF522A">
        <w:tblPrEx>
          <w:tblCellMar>
            <w:top w:w="0" w:type="dxa"/>
            <w:bottom w:w="0" w:type="dxa"/>
          </w:tblCellMar>
        </w:tblPrEx>
        <w:trPr>
          <w:trHeight w:val="419"/>
          <w:ins w:id="260" w:author="Антонова Надежда Леонидовна" w:date="2015-10-08T15:15:00Z"/>
        </w:trPr>
        <w:tc>
          <w:tcPr>
            <w:tcW w:w="5148" w:type="dxa"/>
          </w:tcPr>
          <w:p w:rsidR="008B14F8" w:rsidRDefault="008B14F8" w:rsidP="00BF522A">
            <w:pPr>
              <w:rPr>
                <w:ins w:id="261" w:author="Антонова Надежда Леонидовна" w:date="2015-10-08T15:15:00Z"/>
                <w:sz w:val="28"/>
                <w:szCs w:val="28"/>
              </w:rPr>
            </w:pPr>
            <w:ins w:id="262" w:author="Антонова Надежда Леонидовна" w:date="2015-10-08T15:15:00Z">
              <w:r>
                <w:rPr>
                  <w:sz w:val="28"/>
                  <w:szCs w:val="28"/>
                </w:rPr>
                <w:t>Первый</w:t>
              </w:r>
              <w:r w:rsidRPr="00CA6350">
                <w:rPr>
                  <w:sz w:val="28"/>
                  <w:szCs w:val="28"/>
                </w:rPr>
                <w:t xml:space="preserve"> заместител</w:t>
              </w:r>
              <w:r>
                <w:rPr>
                  <w:sz w:val="28"/>
                  <w:szCs w:val="28"/>
                </w:rPr>
                <w:t>ь</w:t>
              </w:r>
              <w:r w:rsidRPr="00CA6350">
                <w:rPr>
                  <w:sz w:val="28"/>
                  <w:szCs w:val="28"/>
                </w:rPr>
                <w:t xml:space="preserve"> главы </w:t>
              </w:r>
            </w:ins>
          </w:p>
          <w:p w:rsidR="008B14F8" w:rsidRDefault="008B14F8" w:rsidP="00BF522A">
            <w:pPr>
              <w:rPr>
                <w:ins w:id="263" w:author="Антонова Надежда Леонидовна" w:date="2015-10-08T15:15:00Z"/>
                <w:sz w:val="28"/>
                <w:szCs w:val="28"/>
              </w:rPr>
            </w:pPr>
            <w:ins w:id="264" w:author="Антонова Надежда Леонидовна" w:date="2015-10-08T15:15:00Z">
              <w:r w:rsidRPr="00CA6350">
                <w:rPr>
                  <w:sz w:val="28"/>
                  <w:szCs w:val="28"/>
                </w:rPr>
                <w:t>муниципал</w:t>
              </w:r>
              <w:r w:rsidRPr="00CA6350">
                <w:rPr>
                  <w:sz w:val="28"/>
                  <w:szCs w:val="28"/>
                </w:rPr>
                <w:t>ь</w:t>
              </w:r>
              <w:r w:rsidRPr="00CA6350">
                <w:rPr>
                  <w:sz w:val="28"/>
                  <w:szCs w:val="28"/>
                </w:rPr>
                <w:t>ного образования</w:t>
              </w:r>
            </w:ins>
          </w:p>
          <w:p w:rsidR="008B14F8" w:rsidRPr="00CA6350" w:rsidRDefault="008B14F8" w:rsidP="00BF522A">
            <w:pPr>
              <w:rPr>
                <w:ins w:id="265" w:author="Антонова Надежда Леонидовна" w:date="2015-10-08T15:15:00Z"/>
                <w:sz w:val="28"/>
                <w:szCs w:val="28"/>
              </w:rPr>
            </w:pPr>
            <w:ins w:id="266" w:author="Антонова Надежда Леонидовна" w:date="2015-10-08T15:15:00Z">
              <w:r w:rsidRPr="00CA6350">
                <w:rPr>
                  <w:sz w:val="28"/>
                  <w:szCs w:val="28"/>
                </w:rPr>
                <w:t>город-курорт Геле</w:t>
              </w:r>
              <w:r w:rsidRPr="00CA6350">
                <w:rPr>
                  <w:sz w:val="28"/>
                  <w:szCs w:val="28"/>
                </w:rPr>
                <w:t>н</w:t>
              </w:r>
              <w:r w:rsidRPr="00CA6350">
                <w:rPr>
                  <w:sz w:val="28"/>
                  <w:szCs w:val="28"/>
                </w:rPr>
                <w:t>джик</w:t>
              </w:r>
            </w:ins>
          </w:p>
        </w:tc>
        <w:tc>
          <w:tcPr>
            <w:tcW w:w="4680" w:type="dxa"/>
            <w:vAlign w:val="bottom"/>
          </w:tcPr>
          <w:p w:rsidR="008B14F8" w:rsidRPr="00CA6350" w:rsidRDefault="008B14F8" w:rsidP="00BF522A">
            <w:pPr>
              <w:pStyle w:val="3"/>
              <w:ind w:left="0" w:right="-2"/>
              <w:jc w:val="right"/>
              <w:rPr>
                <w:ins w:id="267" w:author="Антонова Надежда Леонидовна" w:date="2015-10-08T15:15:00Z"/>
                <w:sz w:val="28"/>
                <w:szCs w:val="28"/>
              </w:rPr>
            </w:pPr>
            <w:ins w:id="268" w:author="Антонова Надежда Леонидовна" w:date="2015-10-08T15:15:00Z">
              <w:r>
                <w:rPr>
                  <w:sz w:val="28"/>
                  <w:szCs w:val="28"/>
                </w:rPr>
                <w:t>Ф.Г. Колесников</w:t>
              </w:r>
            </w:ins>
          </w:p>
        </w:tc>
      </w:tr>
    </w:tbl>
    <w:p w:rsidR="008B14F8" w:rsidRPr="00A3108F" w:rsidRDefault="008B14F8" w:rsidP="008B14F8">
      <w:pPr>
        <w:ind w:firstLine="709"/>
        <w:rPr>
          <w:ins w:id="269" w:author="Антонова Надежда Леонидовна" w:date="2015-10-08T15:15:00Z"/>
          <w:sz w:val="28"/>
          <w:szCs w:val="28"/>
        </w:rPr>
      </w:pPr>
    </w:p>
    <w:p w:rsidR="008B14F8" w:rsidRDefault="008B14F8" w:rsidP="008B14F8">
      <w:pPr>
        <w:jc w:val="center"/>
        <w:rPr>
          <w:ins w:id="270" w:author="Антонова Надежда Леонидовна" w:date="2015-10-08T15:15:00Z"/>
          <w:sz w:val="28"/>
          <w:szCs w:val="28"/>
        </w:rPr>
      </w:pPr>
    </w:p>
    <w:p w:rsidR="00C26DE2" w:rsidRDefault="00C26DE2" w:rsidP="00C26DE2">
      <w:pPr>
        <w:jc w:val="center"/>
        <w:rPr>
          <w:sz w:val="28"/>
          <w:szCs w:val="28"/>
        </w:rPr>
      </w:pPr>
    </w:p>
    <w:sectPr w:rsidR="00C26DE2" w:rsidSect="009A22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AB" w:rsidRDefault="006715AB">
      <w:r>
        <w:separator/>
      </w:r>
    </w:p>
  </w:endnote>
  <w:endnote w:type="continuationSeparator" w:id="0">
    <w:p w:rsidR="006715AB" w:rsidRDefault="0067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AB" w:rsidRDefault="006715AB">
      <w:r>
        <w:separator/>
      </w:r>
    </w:p>
  </w:footnote>
  <w:footnote w:type="continuationSeparator" w:id="0">
    <w:p w:rsidR="006715AB" w:rsidRDefault="0067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51" w:rsidRDefault="00CF5451" w:rsidP="00CE0E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451" w:rsidRDefault="00CF54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51" w:rsidRDefault="00CF5451" w:rsidP="00CE0E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5952">
      <w:rPr>
        <w:rStyle w:val="a8"/>
        <w:noProof/>
      </w:rPr>
      <w:t>3</w:t>
    </w:r>
    <w:r>
      <w:rPr>
        <w:rStyle w:val="a8"/>
      </w:rPr>
      <w:fldChar w:fldCharType="end"/>
    </w:r>
  </w:p>
  <w:p w:rsidR="00CF5451" w:rsidRDefault="00CF54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r0#ESED_DateEdition" w:val="DATE#{d '2015-09-01'}"/>
    <w:docVar w:name="attr1#Наименование" w:val="VARCHAR#О внесении изменений в постановление администрации   муниципального образования город-курорт Геленджик  от 11 февраля 2015 года № 365 «О формировании, ведении   и утверждении ведомственных перечней муниципальных   услуг и работ, оказываемых и выполняемых   муниципальными учреждениями муниципального   образования город-курорт Геленджик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5-09-01'}"/>
    <w:docVar w:name="attr5#Бланк" w:val="OID_TYPE#"/>
    <w:docVar w:name="attr6#Дата подписания" w:val="DATE#{d '2015-09-16'}"/>
    <w:docVar w:name="ESED_ActEdition" w:val="1"/>
    <w:docVar w:name="ESED_AutorEdition" w:val="Антонова Надежда Леонидовна"/>
    <w:docVar w:name="ESED_Edition" w:val="1"/>
    <w:docVar w:name="ESED_IDnum" w:val="AntonovaNL/2015-3286"/>
    <w:docVar w:name="ESED_Lock" w:val="1"/>
    <w:docVar w:name="SPD_Annotation" w:val="AntonovaNL/2015-3286(1)#О внесении изменений в постановление администрации   муниципального образования город-курорт Геленджик  от 11 февраля 2015 года № 365 «О формировании, ведении   и утверждении ведомственных перечней муниципальных   услуг и работ, оказываемых и выполняемых   муниципальными учреждениями муниципального   образования город-курорт Геленджик»#N  от 16.09.2015 #Постановление администрации муниципального образования город-курорт Геленджик   Осокина Т.В.#Дата создания редакции: 01.09.2015"/>
    <w:docVar w:name="SPD_AreaName" w:val="Документ (ЕСЭД)"/>
    <w:docVar w:name="SPD_hostURL" w:val="10.10.2.4"/>
    <w:docVar w:name="SPD_NumDoc" w:val="620502881"/>
    <w:docVar w:name="SPD_vDir" w:val="spd"/>
  </w:docVars>
  <w:rsids>
    <w:rsidRoot w:val="008D1942"/>
    <w:rsid w:val="00002DF5"/>
    <w:rsid w:val="00003257"/>
    <w:rsid w:val="00003485"/>
    <w:rsid w:val="00003B33"/>
    <w:rsid w:val="0000401A"/>
    <w:rsid w:val="0000437E"/>
    <w:rsid w:val="0000447F"/>
    <w:rsid w:val="00005952"/>
    <w:rsid w:val="00006F6C"/>
    <w:rsid w:val="00010845"/>
    <w:rsid w:val="00011D1D"/>
    <w:rsid w:val="000126AE"/>
    <w:rsid w:val="000142B6"/>
    <w:rsid w:val="00014821"/>
    <w:rsid w:val="00016F4C"/>
    <w:rsid w:val="00017CA7"/>
    <w:rsid w:val="00020045"/>
    <w:rsid w:val="00020194"/>
    <w:rsid w:val="000206D2"/>
    <w:rsid w:val="00020C93"/>
    <w:rsid w:val="0002157A"/>
    <w:rsid w:val="0002255B"/>
    <w:rsid w:val="00022782"/>
    <w:rsid w:val="00022A80"/>
    <w:rsid w:val="000237B0"/>
    <w:rsid w:val="00023E22"/>
    <w:rsid w:val="000248AA"/>
    <w:rsid w:val="00024CDC"/>
    <w:rsid w:val="00027730"/>
    <w:rsid w:val="000307F1"/>
    <w:rsid w:val="00031A0F"/>
    <w:rsid w:val="00031E41"/>
    <w:rsid w:val="00033FC2"/>
    <w:rsid w:val="000346E2"/>
    <w:rsid w:val="0003478D"/>
    <w:rsid w:val="00034B8B"/>
    <w:rsid w:val="00036A40"/>
    <w:rsid w:val="00036A47"/>
    <w:rsid w:val="000413BE"/>
    <w:rsid w:val="0004144E"/>
    <w:rsid w:val="000426AC"/>
    <w:rsid w:val="00044E7B"/>
    <w:rsid w:val="000453F4"/>
    <w:rsid w:val="0004670C"/>
    <w:rsid w:val="000477C6"/>
    <w:rsid w:val="0005103F"/>
    <w:rsid w:val="0005123C"/>
    <w:rsid w:val="0005150E"/>
    <w:rsid w:val="00052CCD"/>
    <w:rsid w:val="00052E81"/>
    <w:rsid w:val="000531AA"/>
    <w:rsid w:val="00053B05"/>
    <w:rsid w:val="0005480D"/>
    <w:rsid w:val="00054F3F"/>
    <w:rsid w:val="00055367"/>
    <w:rsid w:val="00055917"/>
    <w:rsid w:val="00056955"/>
    <w:rsid w:val="00057B67"/>
    <w:rsid w:val="00060459"/>
    <w:rsid w:val="000631FD"/>
    <w:rsid w:val="00063D96"/>
    <w:rsid w:val="00066EFB"/>
    <w:rsid w:val="00067AAC"/>
    <w:rsid w:val="000716DC"/>
    <w:rsid w:val="00072358"/>
    <w:rsid w:val="00072818"/>
    <w:rsid w:val="00072C2F"/>
    <w:rsid w:val="0007333C"/>
    <w:rsid w:val="00074FC0"/>
    <w:rsid w:val="00076D4D"/>
    <w:rsid w:val="00077133"/>
    <w:rsid w:val="0007780C"/>
    <w:rsid w:val="00080FF4"/>
    <w:rsid w:val="00081209"/>
    <w:rsid w:val="000824E0"/>
    <w:rsid w:val="00082C17"/>
    <w:rsid w:val="000836DC"/>
    <w:rsid w:val="00083713"/>
    <w:rsid w:val="00084E4A"/>
    <w:rsid w:val="0008547D"/>
    <w:rsid w:val="00085792"/>
    <w:rsid w:val="00085B14"/>
    <w:rsid w:val="00086262"/>
    <w:rsid w:val="000865D8"/>
    <w:rsid w:val="0008669C"/>
    <w:rsid w:val="00086934"/>
    <w:rsid w:val="0008798D"/>
    <w:rsid w:val="00090C4B"/>
    <w:rsid w:val="000922C6"/>
    <w:rsid w:val="00092EC0"/>
    <w:rsid w:val="000937CF"/>
    <w:rsid w:val="000957C3"/>
    <w:rsid w:val="00095CE1"/>
    <w:rsid w:val="00096264"/>
    <w:rsid w:val="0009671E"/>
    <w:rsid w:val="000977A6"/>
    <w:rsid w:val="000A0B2D"/>
    <w:rsid w:val="000A0ED1"/>
    <w:rsid w:val="000A1EDF"/>
    <w:rsid w:val="000A2ABE"/>
    <w:rsid w:val="000A7E15"/>
    <w:rsid w:val="000B1001"/>
    <w:rsid w:val="000B1FFC"/>
    <w:rsid w:val="000B480C"/>
    <w:rsid w:val="000B5097"/>
    <w:rsid w:val="000B5699"/>
    <w:rsid w:val="000B7123"/>
    <w:rsid w:val="000C17B1"/>
    <w:rsid w:val="000C324D"/>
    <w:rsid w:val="000C3747"/>
    <w:rsid w:val="000C3CCF"/>
    <w:rsid w:val="000C5B36"/>
    <w:rsid w:val="000C70DD"/>
    <w:rsid w:val="000C7CC2"/>
    <w:rsid w:val="000D02E6"/>
    <w:rsid w:val="000D21E6"/>
    <w:rsid w:val="000D53AE"/>
    <w:rsid w:val="000D7657"/>
    <w:rsid w:val="000E1991"/>
    <w:rsid w:val="000E264A"/>
    <w:rsid w:val="000E384A"/>
    <w:rsid w:val="000E3B75"/>
    <w:rsid w:val="000E4656"/>
    <w:rsid w:val="000E5AAC"/>
    <w:rsid w:val="000E5C49"/>
    <w:rsid w:val="000E670F"/>
    <w:rsid w:val="000F0FE6"/>
    <w:rsid w:val="000F2FB8"/>
    <w:rsid w:val="000F33D5"/>
    <w:rsid w:val="000F3DAD"/>
    <w:rsid w:val="000F4127"/>
    <w:rsid w:val="000F4366"/>
    <w:rsid w:val="000F4CBE"/>
    <w:rsid w:val="000F6D4E"/>
    <w:rsid w:val="00100C5B"/>
    <w:rsid w:val="001031CD"/>
    <w:rsid w:val="00103755"/>
    <w:rsid w:val="001043FA"/>
    <w:rsid w:val="0010457F"/>
    <w:rsid w:val="001062F9"/>
    <w:rsid w:val="0010647F"/>
    <w:rsid w:val="00110FC1"/>
    <w:rsid w:val="00111143"/>
    <w:rsid w:val="0011165A"/>
    <w:rsid w:val="00111EEF"/>
    <w:rsid w:val="00111FC9"/>
    <w:rsid w:val="001126BE"/>
    <w:rsid w:val="001136CE"/>
    <w:rsid w:val="00113D56"/>
    <w:rsid w:val="001140B6"/>
    <w:rsid w:val="001146B4"/>
    <w:rsid w:val="00115A4B"/>
    <w:rsid w:val="00116F4F"/>
    <w:rsid w:val="0012189C"/>
    <w:rsid w:val="00121CBF"/>
    <w:rsid w:val="001224DA"/>
    <w:rsid w:val="00122547"/>
    <w:rsid w:val="0012474A"/>
    <w:rsid w:val="0012494E"/>
    <w:rsid w:val="00127073"/>
    <w:rsid w:val="001321BE"/>
    <w:rsid w:val="00132D2F"/>
    <w:rsid w:val="00134519"/>
    <w:rsid w:val="00134864"/>
    <w:rsid w:val="00134F65"/>
    <w:rsid w:val="00135F82"/>
    <w:rsid w:val="00136462"/>
    <w:rsid w:val="00136667"/>
    <w:rsid w:val="00136786"/>
    <w:rsid w:val="0013764B"/>
    <w:rsid w:val="00140CB3"/>
    <w:rsid w:val="0014359C"/>
    <w:rsid w:val="001439C6"/>
    <w:rsid w:val="00144BF2"/>
    <w:rsid w:val="001451C0"/>
    <w:rsid w:val="001466BD"/>
    <w:rsid w:val="00146706"/>
    <w:rsid w:val="001479B2"/>
    <w:rsid w:val="00150F74"/>
    <w:rsid w:val="0015389B"/>
    <w:rsid w:val="00153A53"/>
    <w:rsid w:val="00154A2D"/>
    <w:rsid w:val="00155BEB"/>
    <w:rsid w:val="0015609B"/>
    <w:rsid w:val="00156521"/>
    <w:rsid w:val="00156EA8"/>
    <w:rsid w:val="00161021"/>
    <w:rsid w:val="001611A6"/>
    <w:rsid w:val="001615B4"/>
    <w:rsid w:val="001620A6"/>
    <w:rsid w:val="0016440E"/>
    <w:rsid w:val="00164B53"/>
    <w:rsid w:val="00166A9B"/>
    <w:rsid w:val="001709B5"/>
    <w:rsid w:val="001711CE"/>
    <w:rsid w:val="00171C6A"/>
    <w:rsid w:val="001743A0"/>
    <w:rsid w:val="001748E4"/>
    <w:rsid w:val="001818A4"/>
    <w:rsid w:val="00182730"/>
    <w:rsid w:val="0018308F"/>
    <w:rsid w:val="00183E4F"/>
    <w:rsid w:val="0018542C"/>
    <w:rsid w:val="001858B2"/>
    <w:rsid w:val="00186C05"/>
    <w:rsid w:val="00187AB2"/>
    <w:rsid w:val="00187C90"/>
    <w:rsid w:val="0019083D"/>
    <w:rsid w:val="001925EE"/>
    <w:rsid w:val="001959F9"/>
    <w:rsid w:val="0019626C"/>
    <w:rsid w:val="00196768"/>
    <w:rsid w:val="001A1C6B"/>
    <w:rsid w:val="001A3AE6"/>
    <w:rsid w:val="001A3ECF"/>
    <w:rsid w:val="001A4488"/>
    <w:rsid w:val="001A46D0"/>
    <w:rsid w:val="001A4E4F"/>
    <w:rsid w:val="001A56C0"/>
    <w:rsid w:val="001A62FF"/>
    <w:rsid w:val="001A6ED7"/>
    <w:rsid w:val="001A74C6"/>
    <w:rsid w:val="001B0344"/>
    <w:rsid w:val="001B06E9"/>
    <w:rsid w:val="001B1283"/>
    <w:rsid w:val="001B189A"/>
    <w:rsid w:val="001B2DAD"/>
    <w:rsid w:val="001B3011"/>
    <w:rsid w:val="001B3CED"/>
    <w:rsid w:val="001B66FB"/>
    <w:rsid w:val="001B6951"/>
    <w:rsid w:val="001B6F4B"/>
    <w:rsid w:val="001C0498"/>
    <w:rsid w:val="001C081D"/>
    <w:rsid w:val="001C23D2"/>
    <w:rsid w:val="001C2724"/>
    <w:rsid w:val="001C69FE"/>
    <w:rsid w:val="001D0D45"/>
    <w:rsid w:val="001D1324"/>
    <w:rsid w:val="001D1802"/>
    <w:rsid w:val="001D198C"/>
    <w:rsid w:val="001D19BB"/>
    <w:rsid w:val="001D2C81"/>
    <w:rsid w:val="001D2F30"/>
    <w:rsid w:val="001D39C9"/>
    <w:rsid w:val="001D4231"/>
    <w:rsid w:val="001D489C"/>
    <w:rsid w:val="001E0139"/>
    <w:rsid w:val="001E2BCD"/>
    <w:rsid w:val="001E424A"/>
    <w:rsid w:val="001E586D"/>
    <w:rsid w:val="001E6059"/>
    <w:rsid w:val="001E7655"/>
    <w:rsid w:val="001F0FFF"/>
    <w:rsid w:val="001F11EF"/>
    <w:rsid w:val="001F171B"/>
    <w:rsid w:val="001F3EC0"/>
    <w:rsid w:val="001F5EFA"/>
    <w:rsid w:val="001F6499"/>
    <w:rsid w:val="001F649D"/>
    <w:rsid w:val="001F698F"/>
    <w:rsid w:val="001F69A1"/>
    <w:rsid w:val="00200292"/>
    <w:rsid w:val="0020190B"/>
    <w:rsid w:val="002029E4"/>
    <w:rsid w:val="00205443"/>
    <w:rsid w:val="002055EC"/>
    <w:rsid w:val="00206DCD"/>
    <w:rsid w:val="00206FA2"/>
    <w:rsid w:val="00210B48"/>
    <w:rsid w:val="00210C03"/>
    <w:rsid w:val="00212430"/>
    <w:rsid w:val="0021293A"/>
    <w:rsid w:val="0021386F"/>
    <w:rsid w:val="00213A0C"/>
    <w:rsid w:val="00214058"/>
    <w:rsid w:val="002142F1"/>
    <w:rsid w:val="002153A4"/>
    <w:rsid w:val="00215B0A"/>
    <w:rsid w:val="00215C9B"/>
    <w:rsid w:val="00216459"/>
    <w:rsid w:val="0022183B"/>
    <w:rsid w:val="00224C3E"/>
    <w:rsid w:val="0022576A"/>
    <w:rsid w:val="00225B12"/>
    <w:rsid w:val="00230646"/>
    <w:rsid w:val="00230ABC"/>
    <w:rsid w:val="00232148"/>
    <w:rsid w:val="002326C4"/>
    <w:rsid w:val="00234710"/>
    <w:rsid w:val="002347B2"/>
    <w:rsid w:val="00235BAA"/>
    <w:rsid w:val="0023730F"/>
    <w:rsid w:val="00241CDE"/>
    <w:rsid w:val="002423A5"/>
    <w:rsid w:val="00242586"/>
    <w:rsid w:val="0024263E"/>
    <w:rsid w:val="002447BB"/>
    <w:rsid w:val="0024519C"/>
    <w:rsid w:val="002478CD"/>
    <w:rsid w:val="0025033B"/>
    <w:rsid w:val="00251028"/>
    <w:rsid w:val="00251133"/>
    <w:rsid w:val="00251EE7"/>
    <w:rsid w:val="00252B0E"/>
    <w:rsid w:val="0025380C"/>
    <w:rsid w:val="00253A2C"/>
    <w:rsid w:val="00253C8D"/>
    <w:rsid w:val="00253D4F"/>
    <w:rsid w:val="00254729"/>
    <w:rsid w:val="002548F3"/>
    <w:rsid w:val="00257188"/>
    <w:rsid w:val="0025718D"/>
    <w:rsid w:val="0025771A"/>
    <w:rsid w:val="0026200E"/>
    <w:rsid w:val="002624EF"/>
    <w:rsid w:val="00262E8A"/>
    <w:rsid w:val="00270B42"/>
    <w:rsid w:val="00270C67"/>
    <w:rsid w:val="00271D86"/>
    <w:rsid w:val="002730B4"/>
    <w:rsid w:val="00273724"/>
    <w:rsid w:val="0027478C"/>
    <w:rsid w:val="002772D2"/>
    <w:rsid w:val="0028089B"/>
    <w:rsid w:val="00280A24"/>
    <w:rsid w:val="00281006"/>
    <w:rsid w:val="002832C6"/>
    <w:rsid w:val="00283698"/>
    <w:rsid w:val="002917DA"/>
    <w:rsid w:val="002917E9"/>
    <w:rsid w:val="002921C6"/>
    <w:rsid w:val="00293177"/>
    <w:rsid w:val="00293526"/>
    <w:rsid w:val="002952FF"/>
    <w:rsid w:val="00295BF9"/>
    <w:rsid w:val="00296CED"/>
    <w:rsid w:val="002A03CF"/>
    <w:rsid w:val="002A0862"/>
    <w:rsid w:val="002A2309"/>
    <w:rsid w:val="002A3F7E"/>
    <w:rsid w:val="002A4F1C"/>
    <w:rsid w:val="002A79FB"/>
    <w:rsid w:val="002B3DA0"/>
    <w:rsid w:val="002B46F2"/>
    <w:rsid w:val="002B70BD"/>
    <w:rsid w:val="002B7643"/>
    <w:rsid w:val="002C4DD6"/>
    <w:rsid w:val="002C4E44"/>
    <w:rsid w:val="002C582D"/>
    <w:rsid w:val="002C623E"/>
    <w:rsid w:val="002C635F"/>
    <w:rsid w:val="002C65E3"/>
    <w:rsid w:val="002D12AD"/>
    <w:rsid w:val="002D135F"/>
    <w:rsid w:val="002D16A9"/>
    <w:rsid w:val="002D173E"/>
    <w:rsid w:val="002D28B4"/>
    <w:rsid w:val="002D28F3"/>
    <w:rsid w:val="002D2CDA"/>
    <w:rsid w:val="002D5F77"/>
    <w:rsid w:val="002D6372"/>
    <w:rsid w:val="002D64B4"/>
    <w:rsid w:val="002D79A4"/>
    <w:rsid w:val="002E08E0"/>
    <w:rsid w:val="002E0931"/>
    <w:rsid w:val="002E0974"/>
    <w:rsid w:val="002E0997"/>
    <w:rsid w:val="002E28FA"/>
    <w:rsid w:val="002E2BCB"/>
    <w:rsid w:val="002E4C52"/>
    <w:rsid w:val="002E50B5"/>
    <w:rsid w:val="002E5B8E"/>
    <w:rsid w:val="002E6B18"/>
    <w:rsid w:val="002E7EBE"/>
    <w:rsid w:val="002F0B4E"/>
    <w:rsid w:val="002F0E82"/>
    <w:rsid w:val="002F14F3"/>
    <w:rsid w:val="002F699F"/>
    <w:rsid w:val="002F77AC"/>
    <w:rsid w:val="00302057"/>
    <w:rsid w:val="003022F1"/>
    <w:rsid w:val="00302508"/>
    <w:rsid w:val="0030404F"/>
    <w:rsid w:val="00304E67"/>
    <w:rsid w:val="003057DC"/>
    <w:rsid w:val="00305848"/>
    <w:rsid w:val="00306BF2"/>
    <w:rsid w:val="003070F6"/>
    <w:rsid w:val="003078EA"/>
    <w:rsid w:val="00310CF5"/>
    <w:rsid w:val="003121C8"/>
    <w:rsid w:val="0031263E"/>
    <w:rsid w:val="0031295B"/>
    <w:rsid w:val="00313230"/>
    <w:rsid w:val="00313609"/>
    <w:rsid w:val="00313B4C"/>
    <w:rsid w:val="0031497D"/>
    <w:rsid w:val="00315917"/>
    <w:rsid w:val="00315B98"/>
    <w:rsid w:val="0031616A"/>
    <w:rsid w:val="00316A0A"/>
    <w:rsid w:val="00316BB0"/>
    <w:rsid w:val="0031799E"/>
    <w:rsid w:val="00317C37"/>
    <w:rsid w:val="00320545"/>
    <w:rsid w:val="00320AF4"/>
    <w:rsid w:val="00321103"/>
    <w:rsid w:val="0032111E"/>
    <w:rsid w:val="003238C7"/>
    <w:rsid w:val="00323CFA"/>
    <w:rsid w:val="003241E3"/>
    <w:rsid w:val="00324690"/>
    <w:rsid w:val="003257B4"/>
    <w:rsid w:val="00325FAF"/>
    <w:rsid w:val="0033100E"/>
    <w:rsid w:val="00331DA4"/>
    <w:rsid w:val="00332F00"/>
    <w:rsid w:val="00333387"/>
    <w:rsid w:val="0033338E"/>
    <w:rsid w:val="00333AB5"/>
    <w:rsid w:val="00336CF6"/>
    <w:rsid w:val="00341A7D"/>
    <w:rsid w:val="003431A7"/>
    <w:rsid w:val="0034601F"/>
    <w:rsid w:val="0034607D"/>
    <w:rsid w:val="003464D0"/>
    <w:rsid w:val="0034750C"/>
    <w:rsid w:val="00347AF6"/>
    <w:rsid w:val="00350A7D"/>
    <w:rsid w:val="00351400"/>
    <w:rsid w:val="00351D68"/>
    <w:rsid w:val="00352BAB"/>
    <w:rsid w:val="003545F4"/>
    <w:rsid w:val="0035618A"/>
    <w:rsid w:val="0035619F"/>
    <w:rsid w:val="00360A23"/>
    <w:rsid w:val="0036146F"/>
    <w:rsid w:val="003616A7"/>
    <w:rsid w:val="00362125"/>
    <w:rsid w:val="00364D2E"/>
    <w:rsid w:val="003654F3"/>
    <w:rsid w:val="00366281"/>
    <w:rsid w:val="00366E16"/>
    <w:rsid w:val="00370F48"/>
    <w:rsid w:val="00373648"/>
    <w:rsid w:val="00373C50"/>
    <w:rsid w:val="0037432C"/>
    <w:rsid w:val="00375C43"/>
    <w:rsid w:val="003760FE"/>
    <w:rsid w:val="003762ED"/>
    <w:rsid w:val="003769CF"/>
    <w:rsid w:val="00376D5E"/>
    <w:rsid w:val="00377CA5"/>
    <w:rsid w:val="00377E3F"/>
    <w:rsid w:val="0038023A"/>
    <w:rsid w:val="003805F6"/>
    <w:rsid w:val="00380D6C"/>
    <w:rsid w:val="003810AB"/>
    <w:rsid w:val="003810E2"/>
    <w:rsid w:val="00381417"/>
    <w:rsid w:val="00382AAD"/>
    <w:rsid w:val="00383474"/>
    <w:rsid w:val="00383DA3"/>
    <w:rsid w:val="00383E8D"/>
    <w:rsid w:val="003848CC"/>
    <w:rsid w:val="0038493B"/>
    <w:rsid w:val="00387199"/>
    <w:rsid w:val="00387B7F"/>
    <w:rsid w:val="00387DE3"/>
    <w:rsid w:val="00390DF9"/>
    <w:rsid w:val="003918B5"/>
    <w:rsid w:val="00391A07"/>
    <w:rsid w:val="00391DDA"/>
    <w:rsid w:val="00392AFD"/>
    <w:rsid w:val="003933AB"/>
    <w:rsid w:val="00395C25"/>
    <w:rsid w:val="00395C7D"/>
    <w:rsid w:val="00396FE4"/>
    <w:rsid w:val="003A431E"/>
    <w:rsid w:val="003A66C1"/>
    <w:rsid w:val="003A6B8F"/>
    <w:rsid w:val="003A7C07"/>
    <w:rsid w:val="003A7EF4"/>
    <w:rsid w:val="003B0087"/>
    <w:rsid w:val="003B0391"/>
    <w:rsid w:val="003B372E"/>
    <w:rsid w:val="003B3760"/>
    <w:rsid w:val="003B445E"/>
    <w:rsid w:val="003B57D3"/>
    <w:rsid w:val="003B6762"/>
    <w:rsid w:val="003B6C74"/>
    <w:rsid w:val="003C0078"/>
    <w:rsid w:val="003C2140"/>
    <w:rsid w:val="003C2521"/>
    <w:rsid w:val="003C266D"/>
    <w:rsid w:val="003C3311"/>
    <w:rsid w:val="003C39C5"/>
    <w:rsid w:val="003C3E62"/>
    <w:rsid w:val="003C432A"/>
    <w:rsid w:val="003C661D"/>
    <w:rsid w:val="003D069F"/>
    <w:rsid w:val="003D4624"/>
    <w:rsid w:val="003D588C"/>
    <w:rsid w:val="003D5C38"/>
    <w:rsid w:val="003D7750"/>
    <w:rsid w:val="003D7C22"/>
    <w:rsid w:val="003D7EA2"/>
    <w:rsid w:val="003E1281"/>
    <w:rsid w:val="003E1846"/>
    <w:rsid w:val="003E23CF"/>
    <w:rsid w:val="003E2D00"/>
    <w:rsid w:val="003E5CD4"/>
    <w:rsid w:val="003E6025"/>
    <w:rsid w:val="003E6A77"/>
    <w:rsid w:val="003E7D9E"/>
    <w:rsid w:val="003F03C8"/>
    <w:rsid w:val="003F1FDD"/>
    <w:rsid w:val="003F2262"/>
    <w:rsid w:val="003F384D"/>
    <w:rsid w:val="003F3DF4"/>
    <w:rsid w:val="003F42CD"/>
    <w:rsid w:val="003F4B76"/>
    <w:rsid w:val="003F7042"/>
    <w:rsid w:val="00400CF9"/>
    <w:rsid w:val="00400D11"/>
    <w:rsid w:val="00400EB3"/>
    <w:rsid w:val="0040195D"/>
    <w:rsid w:val="00404414"/>
    <w:rsid w:val="00404CCF"/>
    <w:rsid w:val="00405B2B"/>
    <w:rsid w:val="00405BFF"/>
    <w:rsid w:val="0040730B"/>
    <w:rsid w:val="00411A19"/>
    <w:rsid w:val="00412B4C"/>
    <w:rsid w:val="0041343B"/>
    <w:rsid w:val="00414668"/>
    <w:rsid w:val="00414DF3"/>
    <w:rsid w:val="00415ADE"/>
    <w:rsid w:val="004161FF"/>
    <w:rsid w:val="004171DB"/>
    <w:rsid w:val="00417A47"/>
    <w:rsid w:val="00420576"/>
    <w:rsid w:val="0042073D"/>
    <w:rsid w:val="00420ECE"/>
    <w:rsid w:val="00421C48"/>
    <w:rsid w:val="00422AA2"/>
    <w:rsid w:val="00423071"/>
    <w:rsid w:val="00423631"/>
    <w:rsid w:val="004266A7"/>
    <w:rsid w:val="00427526"/>
    <w:rsid w:val="00427B1F"/>
    <w:rsid w:val="00427E54"/>
    <w:rsid w:val="004309A5"/>
    <w:rsid w:val="00432654"/>
    <w:rsid w:val="00434F3C"/>
    <w:rsid w:val="00435DBC"/>
    <w:rsid w:val="004368E0"/>
    <w:rsid w:val="0043761B"/>
    <w:rsid w:val="00440AB3"/>
    <w:rsid w:val="00441BCE"/>
    <w:rsid w:val="00442290"/>
    <w:rsid w:val="00442C9B"/>
    <w:rsid w:val="00444344"/>
    <w:rsid w:val="00445FE6"/>
    <w:rsid w:val="0044661C"/>
    <w:rsid w:val="004470C5"/>
    <w:rsid w:val="004476CD"/>
    <w:rsid w:val="00447C66"/>
    <w:rsid w:val="00450846"/>
    <w:rsid w:val="00454614"/>
    <w:rsid w:val="00455610"/>
    <w:rsid w:val="0045712C"/>
    <w:rsid w:val="00457C5E"/>
    <w:rsid w:val="004614E6"/>
    <w:rsid w:val="004625F5"/>
    <w:rsid w:val="00463337"/>
    <w:rsid w:val="004634C2"/>
    <w:rsid w:val="00464BBB"/>
    <w:rsid w:val="00466E87"/>
    <w:rsid w:val="00470127"/>
    <w:rsid w:val="0047176A"/>
    <w:rsid w:val="00472313"/>
    <w:rsid w:val="0048028B"/>
    <w:rsid w:val="004802C0"/>
    <w:rsid w:val="00480A31"/>
    <w:rsid w:val="00482830"/>
    <w:rsid w:val="00482BCE"/>
    <w:rsid w:val="004838ED"/>
    <w:rsid w:val="00483D60"/>
    <w:rsid w:val="004848EA"/>
    <w:rsid w:val="00485AAF"/>
    <w:rsid w:val="0048653A"/>
    <w:rsid w:val="0049122B"/>
    <w:rsid w:val="00491859"/>
    <w:rsid w:val="004933C4"/>
    <w:rsid w:val="00495FBE"/>
    <w:rsid w:val="00496195"/>
    <w:rsid w:val="00496C37"/>
    <w:rsid w:val="004A017D"/>
    <w:rsid w:val="004A01C3"/>
    <w:rsid w:val="004A0D3A"/>
    <w:rsid w:val="004A1046"/>
    <w:rsid w:val="004A2486"/>
    <w:rsid w:val="004A25DA"/>
    <w:rsid w:val="004A58E8"/>
    <w:rsid w:val="004A5D9E"/>
    <w:rsid w:val="004A6CA9"/>
    <w:rsid w:val="004A6FA5"/>
    <w:rsid w:val="004A7498"/>
    <w:rsid w:val="004A795B"/>
    <w:rsid w:val="004A7C6A"/>
    <w:rsid w:val="004A7F09"/>
    <w:rsid w:val="004B05CA"/>
    <w:rsid w:val="004B17E3"/>
    <w:rsid w:val="004B23CB"/>
    <w:rsid w:val="004B47A3"/>
    <w:rsid w:val="004B5797"/>
    <w:rsid w:val="004B590F"/>
    <w:rsid w:val="004B5FCA"/>
    <w:rsid w:val="004B7150"/>
    <w:rsid w:val="004C09BF"/>
    <w:rsid w:val="004C0E0D"/>
    <w:rsid w:val="004C0FB8"/>
    <w:rsid w:val="004C1DD9"/>
    <w:rsid w:val="004C31DE"/>
    <w:rsid w:val="004C36D7"/>
    <w:rsid w:val="004C51B2"/>
    <w:rsid w:val="004C7D38"/>
    <w:rsid w:val="004D00DB"/>
    <w:rsid w:val="004D104D"/>
    <w:rsid w:val="004D1F95"/>
    <w:rsid w:val="004D226F"/>
    <w:rsid w:val="004D3194"/>
    <w:rsid w:val="004D3668"/>
    <w:rsid w:val="004D44EA"/>
    <w:rsid w:val="004D4CE8"/>
    <w:rsid w:val="004D4D96"/>
    <w:rsid w:val="004D5358"/>
    <w:rsid w:val="004D58B1"/>
    <w:rsid w:val="004D7909"/>
    <w:rsid w:val="004D7B0D"/>
    <w:rsid w:val="004E0162"/>
    <w:rsid w:val="004E0302"/>
    <w:rsid w:val="004E0A83"/>
    <w:rsid w:val="004E13B0"/>
    <w:rsid w:val="004E1894"/>
    <w:rsid w:val="004E4978"/>
    <w:rsid w:val="004E4A42"/>
    <w:rsid w:val="004E4F43"/>
    <w:rsid w:val="004E54F7"/>
    <w:rsid w:val="004E63C0"/>
    <w:rsid w:val="004F14F3"/>
    <w:rsid w:val="004F2F6E"/>
    <w:rsid w:val="004F479E"/>
    <w:rsid w:val="004F612A"/>
    <w:rsid w:val="004F7216"/>
    <w:rsid w:val="005004AC"/>
    <w:rsid w:val="0050091D"/>
    <w:rsid w:val="0050172B"/>
    <w:rsid w:val="005038F6"/>
    <w:rsid w:val="005043C5"/>
    <w:rsid w:val="00507821"/>
    <w:rsid w:val="0051221A"/>
    <w:rsid w:val="00512C6B"/>
    <w:rsid w:val="00513029"/>
    <w:rsid w:val="0051401E"/>
    <w:rsid w:val="00514F4D"/>
    <w:rsid w:val="005167F3"/>
    <w:rsid w:val="00516854"/>
    <w:rsid w:val="00516C57"/>
    <w:rsid w:val="00517F6C"/>
    <w:rsid w:val="0052142C"/>
    <w:rsid w:val="0052167B"/>
    <w:rsid w:val="00521CDA"/>
    <w:rsid w:val="00523170"/>
    <w:rsid w:val="005238F9"/>
    <w:rsid w:val="00527A43"/>
    <w:rsid w:val="005309D6"/>
    <w:rsid w:val="00530FA5"/>
    <w:rsid w:val="005334B4"/>
    <w:rsid w:val="0053359D"/>
    <w:rsid w:val="00533B02"/>
    <w:rsid w:val="00534415"/>
    <w:rsid w:val="00535CF0"/>
    <w:rsid w:val="005365D3"/>
    <w:rsid w:val="00537B99"/>
    <w:rsid w:val="00537E12"/>
    <w:rsid w:val="00540423"/>
    <w:rsid w:val="00540789"/>
    <w:rsid w:val="00540C8E"/>
    <w:rsid w:val="0054221A"/>
    <w:rsid w:val="00542418"/>
    <w:rsid w:val="00543967"/>
    <w:rsid w:val="00544727"/>
    <w:rsid w:val="00544D38"/>
    <w:rsid w:val="005466C6"/>
    <w:rsid w:val="00546F8E"/>
    <w:rsid w:val="0054724B"/>
    <w:rsid w:val="00550068"/>
    <w:rsid w:val="00551361"/>
    <w:rsid w:val="00551384"/>
    <w:rsid w:val="0055194D"/>
    <w:rsid w:val="0055345F"/>
    <w:rsid w:val="0055370E"/>
    <w:rsid w:val="00553E79"/>
    <w:rsid w:val="00555BF2"/>
    <w:rsid w:val="005566E1"/>
    <w:rsid w:val="0055739E"/>
    <w:rsid w:val="00557774"/>
    <w:rsid w:val="00557A40"/>
    <w:rsid w:val="00557F4B"/>
    <w:rsid w:val="005607BC"/>
    <w:rsid w:val="00562534"/>
    <w:rsid w:val="00563140"/>
    <w:rsid w:val="00563F25"/>
    <w:rsid w:val="0057108B"/>
    <w:rsid w:val="0057177D"/>
    <w:rsid w:val="00571B57"/>
    <w:rsid w:val="005749E4"/>
    <w:rsid w:val="00575DFE"/>
    <w:rsid w:val="0057792E"/>
    <w:rsid w:val="00577E33"/>
    <w:rsid w:val="0058114D"/>
    <w:rsid w:val="00582C18"/>
    <w:rsid w:val="00583606"/>
    <w:rsid w:val="005854AE"/>
    <w:rsid w:val="00585F3A"/>
    <w:rsid w:val="00587508"/>
    <w:rsid w:val="00590F8A"/>
    <w:rsid w:val="005942A7"/>
    <w:rsid w:val="005942D0"/>
    <w:rsid w:val="00596355"/>
    <w:rsid w:val="005976A8"/>
    <w:rsid w:val="005A12D2"/>
    <w:rsid w:val="005A1B5C"/>
    <w:rsid w:val="005A2333"/>
    <w:rsid w:val="005A2E29"/>
    <w:rsid w:val="005A44C8"/>
    <w:rsid w:val="005A4A36"/>
    <w:rsid w:val="005A5A92"/>
    <w:rsid w:val="005A73E7"/>
    <w:rsid w:val="005B0997"/>
    <w:rsid w:val="005B0B75"/>
    <w:rsid w:val="005B4ECB"/>
    <w:rsid w:val="005B5AA0"/>
    <w:rsid w:val="005B60A3"/>
    <w:rsid w:val="005C01D9"/>
    <w:rsid w:val="005C0906"/>
    <w:rsid w:val="005C2CB6"/>
    <w:rsid w:val="005C369A"/>
    <w:rsid w:val="005C4198"/>
    <w:rsid w:val="005C5901"/>
    <w:rsid w:val="005C63C0"/>
    <w:rsid w:val="005C7A9B"/>
    <w:rsid w:val="005D0753"/>
    <w:rsid w:val="005D2557"/>
    <w:rsid w:val="005D2E9D"/>
    <w:rsid w:val="005D315E"/>
    <w:rsid w:val="005D6149"/>
    <w:rsid w:val="005D709D"/>
    <w:rsid w:val="005E031F"/>
    <w:rsid w:val="005E0E99"/>
    <w:rsid w:val="005E0F13"/>
    <w:rsid w:val="005E1B4D"/>
    <w:rsid w:val="005E28E7"/>
    <w:rsid w:val="005E450F"/>
    <w:rsid w:val="005E58BA"/>
    <w:rsid w:val="005E5BED"/>
    <w:rsid w:val="005E674A"/>
    <w:rsid w:val="005E763B"/>
    <w:rsid w:val="005E785F"/>
    <w:rsid w:val="005F1666"/>
    <w:rsid w:val="005F40FA"/>
    <w:rsid w:val="005F4943"/>
    <w:rsid w:val="005F5B8A"/>
    <w:rsid w:val="005F5E0F"/>
    <w:rsid w:val="005F65C7"/>
    <w:rsid w:val="005F6F10"/>
    <w:rsid w:val="0060054F"/>
    <w:rsid w:val="00601442"/>
    <w:rsid w:val="00601E22"/>
    <w:rsid w:val="0060245C"/>
    <w:rsid w:val="00602EA9"/>
    <w:rsid w:val="006030AE"/>
    <w:rsid w:val="006032D8"/>
    <w:rsid w:val="006043BB"/>
    <w:rsid w:val="006049C5"/>
    <w:rsid w:val="006054C1"/>
    <w:rsid w:val="00605502"/>
    <w:rsid w:val="00605578"/>
    <w:rsid w:val="00605C44"/>
    <w:rsid w:val="00606A4F"/>
    <w:rsid w:val="0060740A"/>
    <w:rsid w:val="006111F8"/>
    <w:rsid w:val="0061296F"/>
    <w:rsid w:val="00612BEA"/>
    <w:rsid w:val="00612FF1"/>
    <w:rsid w:val="006130EC"/>
    <w:rsid w:val="006146D5"/>
    <w:rsid w:val="00614FB2"/>
    <w:rsid w:val="006157A8"/>
    <w:rsid w:val="00616071"/>
    <w:rsid w:val="0061650B"/>
    <w:rsid w:val="00617157"/>
    <w:rsid w:val="006176A0"/>
    <w:rsid w:val="006204DA"/>
    <w:rsid w:val="006209CD"/>
    <w:rsid w:val="00620C15"/>
    <w:rsid w:val="00621576"/>
    <w:rsid w:val="0062597A"/>
    <w:rsid w:val="0062602A"/>
    <w:rsid w:val="006272E8"/>
    <w:rsid w:val="00631776"/>
    <w:rsid w:val="00632098"/>
    <w:rsid w:val="00641A96"/>
    <w:rsid w:val="00641E20"/>
    <w:rsid w:val="00643311"/>
    <w:rsid w:val="00645987"/>
    <w:rsid w:val="00647F0A"/>
    <w:rsid w:val="00647F6D"/>
    <w:rsid w:val="00653097"/>
    <w:rsid w:val="0065543F"/>
    <w:rsid w:val="00657AAD"/>
    <w:rsid w:val="006603D2"/>
    <w:rsid w:val="006607CE"/>
    <w:rsid w:val="00661C84"/>
    <w:rsid w:val="00662C59"/>
    <w:rsid w:val="00664A66"/>
    <w:rsid w:val="00664F2D"/>
    <w:rsid w:val="00667438"/>
    <w:rsid w:val="00667556"/>
    <w:rsid w:val="006678E6"/>
    <w:rsid w:val="00670AFD"/>
    <w:rsid w:val="00670ED0"/>
    <w:rsid w:val="006715AB"/>
    <w:rsid w:val="006718AE"/>
    <w:rsid w:val="006718C6"/>
    <w:rsid w:val="00673124"/>
    <w:rsid w:val="00673B7A"/>
    <w:rsid w:val="00674F3D"/>
    <w:rsid w:val="00675F61"/>
    <w:rsid w:val="00675FF9"/>
    <w:rsid w:val="006770F7"/>
    <w:rsid w:val="00677E73"/>
    <w:rsid w:val="00680FF3"/>
    <w:rsid w:val="0068101F"/>
    <w:rsid w:val="0068139F"/>
    <w:rsid w:val="00681C42"/>
    <w:rsid w:val="00684568"/>
    <w:rsid w:val="00685CC9"/>
    <w:rsid w:val="00686AD3"/>
    <w:rsid w:val="00686E74"/>
    <w:rsid w:val="00687FEB"/>
    <w:rsid w:val="006903C1"/>
    <w:rsid w:val="006923C6"/>
    <w:rsid w:val="006927AC"/>
    <w:rsid w:val="00693CC4"/>
    <w:rsid w:val="0069513D"/>
    <w:rsid w:val="00695A65"/>
    <w:rsid w:val="00696F24"/>
    <w:rsid w:val="006A030F"/>
    <w:rsid w:val="006A10DF"/>
    <w:rsid w:val="006A1EF2"/>
    <w:rsid w:val="006A27B2"/>
    <w:rsid w:val="006A49DB"/>
    <w:rsid w:val="006A746A"/>
    <w:rsid w:val="006A75A0"/>
    <w:rsid w:val="006B06C4"/>
    <w:rsid w:val="006B15E5"/>
    <w:rsid w:val="006B42EE"/>
    <w:rsid w:val="006B586F"/>
    <w:rsid w:val="006B5E27"/>
    <w:rsid w:val="006C2620"/>
    <w:rsid w:val="006C2F02"/>
    <w:rsid w:val="006C316D"/>
    <w:rsid w:val="006C46C7"/>
    <w:rsid w:val="006C54D2"/>
    <w:rsid w:val="006C5CEE"/>
    <w:rsid w:val="006C5F43"/>
    <w:rsid w:val="006C5F93"/>
    <w:rsid w:val="006D0565"/>
    <w:rsid w:val="006D3CFB"/>
    <w:rsid w:val="006D6BF9"/>
    <w:rsid w:val="006D7000"/>
    <w:rsid w:val="006D7D9D"/>
    <w:rsid w:val="006E0E5C"/>
    <w:rsid w:val="006E1562"/>
    <w:rsid w:val="006E2F00"/>
    <w:rsid w:val="006E3577"/>
    <w:rsid w:val="006E42CF"/>
    <w:rsid w:val="006E47DF"/>
    <w:rsid w:val="006E5B0E"/>
    <w:rsid w:val="006F0A02"/>
    <w:rsid w:val="006F1BAB"/>
    <w:rsid w:val="006F2394"/>
    <w:rsid w:val="006F2824"/>
    <w:rsid w:val="006F2D5A"/>
    <w:rsid w:val="006F4011"/>
    <w:rsid w:val="006F4DD1"/>
    <w:rsid w:val="006F5399"/>
    <w:rsid w:val="006F60B0"/>
    <w:rsid w:val="007009A5"/>
    <w:rsid w:val="00701FE0"/>
    <w:rsid w:val="007020A6"/>
    <w:rsid w:val="00704BD1"/>
    <w:rsid w:val="00704CC5"/>
    <w:rsid w:val="00706C61"/>
    <w:rsid w:val="00707EDB"/>
    <w:rsid w:val="0071013B"/>
    <w:rsid w:val="00710DF4"/>
    <w:rsid w:val="00712D74"/>
    <w:rsid w:val="007130F5"/>
    <w:rsid w:val="00713DCE"/>
    <w:rsid w:val="007140AE"/>
    <w:rsid w:val="00714D1E"/>
    <w:rsid w:val="00714E77"/>
    <w:rsid w:val="00715430"/>
    <w:rsid w:val="0071597C"/>
    <w:rsid w:val="0072078E"/>
    <w:rsid w:val="007214B9"/>
    <w:rsid w:val="00721813"/>
    <w:rsid w:val="007227E1"/>
    <w:rsid w:val="00722DE3"/>
    <w:rsid w:val="00723823"/>
    <w:rsid w:val="00724969"/>
    <w:rsid w:val="00725435"/>
    <w:rsid w:val="007264AD"/>
    <w:rsid w:val="0072654D"/>
    <w:rsid w:val="007273DF"/>
    <w:rsid w:val="00730145"/>
    <w:rsid w:val="00730859"/>
    <w:rsid w:val="0073093F"/>
    <w:rsid w:val="0073130B"/>
    <w:rsid w:val="00733684"/>
    <w:rsid w:val="007373B0"/>
    <w:rsid w:val="00737BD5"/>
    <w:rsid w:val="00740C81"/>
    <w:rsid w:val="00740D1D"/>
    <w:rsid w:val="00742A34"/>
    <w:rsid w:val="007442BE"/>
    <w:rsid w:val="00745F7B"/>
    <w:rsid w:val="0074620C"/>
    <w:rsid w:val="007465D3"/>
    <w:rsid w:val="00746C15"/>
    <w:rsid w:val="00747046"/>
    <w:rsid w:val="007470B8"/>
    <w:rsid w:val="007470E3"/>
    <w:rsid w:val="0074729C"/>
    <w:rsid w:val="0074739E"/>
    <w:rsid w:val="0075072A"/>
    <w:rsid w:val="00751FBB"/>
    <w:rsid w:val="00752487"/>
    <w:rsid w:val="00752BB8"/>
    <w:rsid w:val="007535A2"/>
    <w:rsid w:val="00755168"/>
    <w:rsid w:val="00755832"/>
    <w:rsid w:val="007608FB"/>
    <w:rsid w:val="00760BFB"/>
    <w:rsid w:val="00761F4A"/>
    <w:rsid w:val="00761F97"/>
    <w:rsid w:val="00761FFA"/>
    <w:rsid w:val="00762388"/>
    <w:rsid w:val="007644C1"/>
    <w:rsid w:val="00765E92"/>
    <w:rsid w:val="00767EB8"/>
    <w:rsid w:val="0077072E"/>
    <w:rsid w:val="007711C2"/>
    <w:rsid w:val="007714F3"/>
    <w:rsid w:val="0077159F"/>
    <w:rsid w:val="007728BF"/>
    <w:rsid w:val="00774968"/>
    <w:rsid w:val="00776EAD"/>
    <w:rsid w:val="0077781E"/>
    <w:rsid w:val="0077788E"/>
    <w:rsid w:val="00780065"/>
    <w:rsid w:val="0078065B"/>
    <w:rsid w:val="00781CC4"/>
    <w:rsid w:val="007821E1"/>
    <w:rsid w:val="007825D7"/>
    <w:rsid w:val="00783288"/>
    <w:rsid w:val="00783DCC"/>
    <w:rsid w:val="00786CE4"/>
    <w:rsid w:val="00787D46"/>
    <w:rsid w:val="007910C3"/>
    <w:rsid w:val="00792532"/>
    <w:rsid w:val="00792E4B"/>
    <w:rsid w:val="007962B7"/>
    <w:rsid w:val="007A7D64"/>
    <w:rsid w:val="007B0D2C"/>
    <w:rsid w:val="007B143A"/>
    <w:rsid w:val="007B2502"/>
    <w:rsid w:val="007B3F68"/>
    <w:rsid w:val="007B4ABB"/>
    <w:rsid w:val="007B5AC4"/>
    <w:rsid w:val="007B628D"/>
    <w:rsid w:val="007B6BEB"/>
    <w:rsid w:val="007C000A"/>
    <w:rsid w:val="007C05ED"/>
    <w:rsid w:val="007C3F05"/>
    <w:rsid w:val="007C4253"/>
    <w:rsid w:val="007C42FA"/>
    <w:rsid w:val="007C4D1E"/>
    <w:rsid w:val="007C5A66"/>
    <w:rsid w:val="007C7100"/>
    <w:rsid w:val="007D2A3A"/>
    <w:rsid w:val="007D37AA"/>
    <w:rsid w:val="007D3AD7"/>
    <w:rsid w:val="007D3CAE"/>
    <w:rsid w:val="007D4A37"/>
    <w:rsid w:val="007D55F3"/>
    <w:rsid w:val="007D737C"/>
    <w:rsid w:val="007D747A"/>
    <w:rsid w:val="007E0F61"/>
    <w:rsid w:val="007E21B5"/>
    <w:rsid w:val="007E48BE"/>
    <w:rsid w:val="007E7453"/>
    <w:rsid w:val="007E7C88"/>
    <w:rsid w:val="007F011E"/>
    <w:rsid w:val="007F04A6"/>
    <w:rsid w:val="007F2897"/>
    <w:rsid w:val="007F37A5"/>
    <w:rsid w:val="007F3E4D"/>
    <w:rsid w:val="007F58A5"/>
    <w:rsid w:val="007F7668"/>
    <w:rsid w:val="007F786A"/>
    <w:rsid w:val="007F7A69"/>
    <w:rsid w:val="00800809"/>
    <w:rsid w:val="00800DEE"/>
    <w:rsid w:val="00802997"/>
    <w:rsid w:val="00803CAF"/>
    <w:rsid w:val="00804991"/>
    <w:rsid w:val="008054E7"/>
    <w:rsid w:val="00805592"/>
    <w:rsid w:val="00806461"/>
    <w:rsid w:val="00810DD4"/>
    <w:rsid w:val="00811829"/>
    <w:rsid w:val="008123E3"/>
    <w:rsid w:val="00813488"/>
    <w:rsid w:val="00813A8A"/>
    <w:rsid w:val="00814403"/>
    <w:rsid w:val="008145D2"/>
    <w:rsid w:val="00814A52"/>
    <w:rsid w:val="00814E81"/>
    <w:rsid w:val="00814F19"/>
    <w:rsid w:val="00815150"/>
    <w:rsid w:val="008176F2"/>
    <w:rsid w:val="0082095B"/>
    <w:rsid w:val="008216C4"/>
    <w:rsid w:val="00822A77"/>
    <w:rsid w:val="00824BDF"/>
    <w:rsid w:val="00825D14"/>
    <w:rsid w:val="0082775F"/>
    <w:rsid w:val="008311BB"/>
    <w:rsid w:val="00831BE0"/>
    <w:rsid w:val="00832D62"/>
    <w:rsid w:val="00832EAE"/>
    <w:rsid w:val="00835074"/>
    <w:rsid w:val="0083525B"/>
    <w:rsid w:val="00840DEE"/>
    <w:rsid w:val="00841197"/>
    <w:rsid w:val="00842DA7"/>
    <w:rsid w:val="00842E2F"/>
    <w:rsid w:val="00843B4B"/>
    <w:rsid w:val="00844107"/>
    <w:rsid w:val="008467D3"/>
    <w:rsid w:val="00846B6B"/>
    <w:rsid w:val="00847B93"/>
    <w:rsid w:val="00850F0E"/>
    <w:rsid w:val="008515E6"/>
    <w:rsid w:val="00853DE0"/>
    <w:rsid w:val="00854A3D"/>
    <w:rsid w:val="008566C4"/>
    <w:rsid w:val="00860AE0"/>
    <w:rsid w:val="0086152B"/>
    <w:rsid w:val="00861A9A"/>
    <w:rsid w:val="00862068"/>
    <w:rsid w:val="0086298D"/>
    <w:rsid w:val="00863992"/>
    <w:rsid w:val="008639EE"/>
    <w:rsid w:val="008640A1"/>
    <w:rsid w:val="0086468A"/>
    <w:rsid w:val="00864B1F"/>
    <w:rsid w:val="008669AC"/>
    <w:rsid w:val="008674CF"/>
    <w:rsid w:val="0087073B"/>
    <w:rsid w:val="008709E7"/>
    <w:rsid w:val="008714B8"/>
    <w:rsid w:val="00871C14"/>
    <w:rsid w:val="00871FB6"/>
    <w:rsid w:val="008739E3"/>
    <w:rsid w:val="00874827"/>
    <w:rsid w:val="00875891"/>
    <w:rsid w:val="008772FE"/>
    <w:rsid w:val="00877D19"/>
    <w:rsid w:val="00883319"/>
    <w:rsid w:val="00884FDE"/>
    <w:rsid w:val="00885837"/>
    <w:rsid w:val="00886152"/>
    <w:rsid w:val="008870B5"/>
    <w:rsid w:val="008929B6"/>
    <w:rsid w:val="00894152"/>
    <w:rsid w:val="00895815"/>
    <w:rsid w:val="008971ED"/>
    <w:rsid w:val="008A03EC"/>
    <w:rsid w:val="008A15A2"/>
    <w:rsid w:val="008A25D9"/>
    <w:rsid w:val="008A2BF0"/>
    <w:rsid w:val="008A330A"/>
    <w:rsid w:val="008A40EB"/>
    <w:rsid w:val="008B0ABB"/>
    <w:rsid w:val="008B14F8"/>
    <w:rsid w:val="008B2FCC"/>
    <w:rsid w:val="008B3B3C"/>
    <w:rsid w:val="008B4436"/>
    <w:rsid w:val="008B4B19"/>
    <w:rsid w:val="008B4BB6"/>
    <w:rsid w:val="008B5E6F"/>
    <w:rsid w:val="008B643D"/>
    <w:rsid w:val="008B64FF"/>
    <w:rsid w:val="008B7452"/>
    <w:rsid w:val="008B7678"/>
    <w:rsid w:val="008B790D"/>
    <w:rsid w:val="008C0AEF"/>
    <w:rsid w:val="008C4BA2"/>
    <w:rsid w:val="008C6831"/>
    <w:rsid w:val="008C7275"/>
    <w:rsid w:val="008D1728"/>
    <w:rsid w:val="008D1735"/>
    <w:rsid w:val="008D1942"/>
    <w:rsid w:val="008D3085"/>
    <w:rsid w:val="008D35EF"/>
    <w:rsid w:val="008D4C04"/>
    <w:rsid w:val="008D6A0F"/>
    <w:rsid w:val="008E2197"/>
    <w:rsid w:val="008E4F65"/>
    <w:rsid w:val="008E7D9C"/>
    <w:rsid w:val="008F063E"/>
    <w:rsid w:val="008F226B"/>
    <w:rsid w:val="008F2433"/>
    <w:rsid w:val="008F36E3"/>
    <w:rsid w:val="008F3A37"/>
    <w:rsid w:val="008F4A94"/>
    <w:rsid w:val="008F5081"/>
    <w:rsid w:val="008F55A4"/>
    <w:rsid w:val="008F5FFD"/>
    <w:rsid w:val="008F6DC5"/>
    <w:rsid w:val="008F6E7E"/>
    <w:rsid w:val="008F6EAE"/>
    <w:rsid w:val="008F74C5"/>
    <w:rsid w:val="00900428"/>
    <w:rsid w:val="009004BA"/>
    <w:rsid w:val="009007CD"/>
    <w:rsid w:val="0090097E"/>
    <w:rsid w:val="009020B4"/>
    <w:rsid w:val="00903037"/>
    <w:rsid w:val="009051AC"/>
    <w:rsid w:val="00907E5A"/>
    <w:rsid w:val="009118E4"/>
    <w:rsid w:val="00913220"/>
    <w:rsid w:val="009138C0"/>
    <w:rsid w:val="0091394E"/>
    <w:rsid w:val="00914424"/>
    <w:rsid w:val="00915451"/>
    <w:rsid w:val="00915BDE"/>
    <w:rsid w:val="00915E39"/>
    <w:rsid w:val="00917C3C"/>
    <w:rsid w:val="00921B09"/>
    <w:rsid w:val="009265A3"/>
    <w:rsid w:val="009303ED"/>
    <w:rsid w:val="00930D9D"/>
    <w:rsid w:val="009312C1"/>
    <w:rsid w:val="00931B58"/>
    <w:rsid w:val="00931C1D"/>
    <w:rsid w:val="00932A9B"/>
    <w:rsid w:val="00933072"/>
    <w:rsid w:val="00934926"/>
    <w:rsid w:val="00936FB2"/>
    <w:rsid w:val="0093787C"/>
    <w:rsid w:val="009403B6"/>
    <w:rsid w:val="00943129"/>
    <w:rsid w:val="00944576"/>
    <w:rsid w:val="0094470A"/>
    <w:rsid w:val="00945073"/>
    <w:rsid w:val="0094617E"/>
    <w:rsid w:val="009462E4"/>
    <w:rsid w:val="00946335"/>
    <w:rsid w:val="009506A5"/>
    <w:rsid w:val="00950D73"/>
    <w:rsid w:val="009515B7"/>
    <w:rsid w:val="009537E1"/>
    <w:rsid w:val="00954381"/>
    <w:rsid w:val="00954E6F"/>
    <w:rsid w:val="009556D6"/>
    <w:rsid w:val="009566C5"/>
    <w:rsid w:val="009577D8"/>
    <w:rsid w:val="00962296"/>
    <w:rsid w:val="009624BD"/>
    <w:rsid w:val="00962625"/>
    <w:rsid w:val="00962F5D"/>
    <w:rsid w:val="0096339B"/>
    <w:rsid w:val="00963927"/>
    <w:rsid w:val="009642BB"/>
    <w:rsid w:val="00964D2B"/>
    <w:rsid w:val="0096756C"/>
    <w:rsid w:val="00967D45"/>
    <w:rsid w:val="00967EC8"/>
    <w:rsid w:val="009706DA"/>
    <w:rsid w:val="00970C7E"/>
    <w:rsid w:val="00970DDE"/>
    <w:rsid w:val="009713C5"/>
    <w:rsid w:val="009733A0"/>
    <w:rsid w:val="00973F3C"/>
    <w:rsid w:val="0097434A"/>
    <w:rsid w:val="0097497D"/>
    <w:rsid w:val="00974FF3"/>
    <w:rsid w:val="00977A91"/>
    <w:rsid w:val="00981402"/>
    <w:rsid w:val="00982045"/>
    <w:rsid w:val="00983192"/>
    <w:rsid w:val="00984806"/>
    <w:rsid w:val="00985316"/>
    <w:rsid w:val="0098634E"/>
    <w:rsid w:val="0098721A"/>
    <w:rsid w:val="009919CB"/>
    <w:rsid w:val="00992C21"/>
    <w:rsid w:val="00995960"/>
    <w:rsid w:val="0099672A"/>
    <w:rsid w:val="00997F08"/>
    <w:rsid w:val="009A1022"/>
    <w:rsid w:val="009A173A"/>
    <w:rsid w:val="009A2257"/>
    <w:rsid w:val="009A25F4"/>
    <w:rsid w:val="009A2742"/>
    <w:rsid w:val="009A3804"/>
    <w:rsid w:val="009A3BCC"/>
    <w:rsid w:val="009A681A"/>
    <w:rsid w:val="009A681D"/>
    <w:rsid w:val="009A7CEA"/>
    <w:rsid w:val="009B0200"/>
    <w:rsid w:val="009B112B"/>
    <w:rsid w:val="009B139F"/>
    <w:rsid w:val="009B1FEB"/>
    <w:rsid w:val="009B316D"/>
    <w:rsid w:val="009B4DB2"/>
    <w:rsid w:val="009B5089"/>
    <w:rsid w:val="009B6311"/>
    <w:rsid w:val="009B7193"/>
    <w:rsid w:val="009C1C12"/>
    <w:rsid w:val="009C4275"/>
    <w:rsid w:val="009C7DD4"/>
    <w:rsid w:val="009D13E3"/>
    <w:rsid w:val="009D348B"/>
    <w:rsid w:val="009D3F2F"/>
    <w:rsid w:val="009D5C5B"/>
    <w:rsid w:val="009D6923"/>
    <w:rsid w:val="009D7494"/>
    <w:rsid w:val="009E030F"/>
    <w:rsid w:val="009E077C"/>
    <w:rsid w:val="009E2A10"/>
    <w:rsid w:val="009E32C4"/>
    <w:rsid w:val="009E44BF"/>
    <w:rsid w:val="009E5374"/>
    <w:rsid w:val="009E5AFC"/>
    <w:rsid w:val="009E6997"/>
    <w:rsid w:val="009E70EC"/>
    <w:rsid w:val="009F0484"/>
    <w:rsid w:val="009F04ED"/>
    <w:rsid w:val="009F0CC8"/>
    <w:rsid w:val="009F1257"/>
    <w:rsid w:val="009F13CE"/>
    <w:rsid w:val="009F2367"/>
    <w:rsid w:val="009F3682"/>
    <w:rsid w:val="009F4874"/>
    <w:rsid w:val="009F4896"/>
    <w:rsid w:val="009F510D"/>
    <w:rsid w:val="009F5A05"/>
    <w:rsid w:val="009F61E5"/>
    <w:rsid w:val="00A0024E"/>
    <w:rsid w:val="00A00905"/>
    <w:rsid w:val="00A00EB8"/>
    <w:rsid w:val="00A0172E"/>
    <w:rsid w:val="00A02D34"/>
    <w:rsid w:val="00A038B0"/>
    <w:rsid w:val="00A051AF"/>
    <w:rsid w:val="00A10B00"/>
    <w:rsid w:val="00A11C59"/>
    <w:rsid w:val="00A12C7E"/>
    <w:rsid w:val="00A1300F"/>
    <w:rsid w:val="00A13701"/>
    <w:rsid w:val="00A15148"/>
    <w:rsid w:val="00A15C67"/>
    <w:rsid w:val="00A1790D"/>
    <w:rsid w:val="00A17C1A"/>
    <w:rsid w:val="00A20EE5"/>
    <w:rsid w:val="00A21885"/>
    <w:rsid w:val="00A259C0"/>
    <w:rsid w:val="00A25B3C"/>
    <w:rsid w:val="00A25BCE"/>
    <w:rsid w:val="00A26BA4"/>
    <w:rsid w:val="00A30703"/>
    <w:rsid w:val="00A3108F"/>
    <w:rsid w:val="00A31222"/>
    <w:rsid w:val="00A316A2"/>
    <w:rsid w:val="00A32801"/>
    <w:rsid w:val="00A3397E"/>
    <w:rsid w:val="00A340AF"/>
    <w:rsid w:val="00A348BD"/>
    <w:rsid w:val="00A34F79"/>
    <w:rsid w:val="00A37A79"/>
    <w:rsid w:val="00A404B5"/>
    <w:rsid w:val="00A4114F"/>
    <w:rsid w:val="00A42E66"/>
    <w:rsid w:val="00A4387E"/>
    <w:rsid w:val="00A44B9C"/>
    <w:rsid w:val="00A44EF9"/>
    <w:rsid w:val="00A45D07"/>
    <w:rsid w:val="00A4658A"/>
    <w:rsid w:val="00A50458"/>
    <w:rsid w:val="00A506B7"/>
    <w:rsid w:val="00A535D9"/>
    <w:rsid w:val="00A54064"/>
    <w:rsid w:val="00A56161"/>
    <w:rsid w:val="00A60591"/>
    <w:rsid w:val="00A60E53"/>
    <w:rsid w:val="00A614A9"/>
    <w:rsid w:val="00A62A8F"/>
    <w:rsid w:val="00A647DB"/>
    <w:rsid w:val="00A654F2"/>
    <w:rsid w:val="00A65984"/>
    <w:rsid w:val="00A65A02"/>
    <w:rsid w:val="00A66A9C"/>
    <w:rsid w:val="00A67522"/>
    <w:rsid w:val="00A70645"/>
    <w:rsid w:val="00A71631"/>
    <w:rsid w:val="00A72440"/>
    <w:rsid w:val="00A72946"/>
    <w:rsid w:val="00A73C40"/>
    <w:rsid w:val="00A74327"/>
    <w:rsid w:val="00A76A30"/>
    <w:rsid w:val="00A804C6"/>
    <w:rsid w:val="00A80CF4"/>
    <w:rsid w:val="00A81D83"/>
    <w:rsid w:val="00A82B78"/>
    <w:rsid w:val="00A83449"/>
    <w:rsid w:val="00A851C3"/>
    <w:rsid w:val="00A90403"/>
    <w:rsid w:val="00A916D3"/>
    <w:rsid w:val="00A91E1E"/>
    <w:rsid w:val="00A92E7C"/>
    <w:rsid w:val="00A9453C"/>
    <w:rsid w:val="00A94642"/>
    <w:rsid w:val="00A95970"/>
    <w:rsid w:val="00A97459"/>
    <w:rsid w:val="00A97E03"/>
    <w:rsid w:val="00AA08B9"/>
    <w:rsid w:val="00AA1EB6"/>
    <w:rsid w:val="00AA20F2"/>
    <w:rsid w:val="00AA3860"/>
    <w:rsid w:val="00AA4F23"/>
    <w:rsid w:val="00AA72AC"/>
    <w:rsid w:val="00AA75EC"/>
    <w:rsid w:val="00AB0FF0"/>
    <w:rsid w:val="00AB2A22"/>
    <w:rsid w:val="00AB2E1D"/>
    <w:rsid w:val="00AB432D"/>
    <w:rsid w:val="00AB45D1"/>
    <w:rsid w:val="00AB5EC7"/>
    <w:rsid w:val="00AB6DE9"/>
    <w:rsid w:val="00AC0694"/>
    <w:rsid w:val="00AC138D"/>
    <w:rsid w:val="00AC453C"/>
    <w:rsid w:val="00AC505D"/>
    <w:rsid w:val="00AC5C17"/>
    <w:rsid w:val="00AC60D3"/>
    <w:rsid w:val="00AC7B10"/>
    <w:rsid w:val="00AD06A8"/>
    <w:rsid w:val="00AD0989"/>
    <w:rsid w:val="00AD09E9"/>
    <w:rsid w:val="00AD212E"/>
    <w:rsid w:val="00AD34B7"/>
    <w:rsid w:val="00AD3BA1"/>
    <w:rsid w:val="00AD4E5F"/>
    <w:rsid w:val="00AE251D"/>
    <w:rsid w:val="00AE3FAE"/>
    <w:rsid w:val="00AE466D"/>
    <w:rsid w:val="00AE4D71"/>
    <w:rsid w:val="00AE5507"/>
    <w:rsid w:val="00AE5D43"/>
    <w:rsid w:val="00AE6368"/>
    <w:rsid w:val="00AE6D50"/>
    <w:rsid w:val="00AE75E8"/>
    <w:rsid w:val="00AE75EA"/>
    <w:rsid w:val="00AE7F5D"/>
    <w:rsid w:val="00AF1EBB"/>
    <w:rsid w:val="00AF3033"/>
    <w:rsid w:val="00AF316A"/>
    <w:rsid w:val="00AF46A0"/>
    <w:rsid w:val="00AF5244"/>
    <w:rsid w:val="00AF583A"/>
    <w:rsid w:val="00AF77BB"/>
    <w:rsid w:val="00B01E8E"/>
    <w:rsid w:val="00B0242D"/>
    <w:rsid w:val="00B02C79"/>
    <w:rsid w:val="00B041BD"/>
    <w:rsid w:val="00B05172"/>
    <w:rsid w:val="00B07866"/>
    <w:rsid w:val="00B07FD7"/>
    <w:rsid w:val="00B104F2"/>
    <w:rsid w:val="00B1075A"/>
    <w:rsid w:val="00B11232"/>
    <w:rsid w:val="00B11413"/>
    <w:rsid w:val="00B11489"/>
    <w:rsid w:val="00B11DEF"/>
    <w:rsid w:val="00B126E9"/>
    <w:rsid w:val="00B13574"/>
    <w:rsid w:val="00B13B21"/>
    <w:rsid w:val="00B13D44"/>
    <w:rsid w:val="00B146DF"/>
    <w:rsid w:val="00B14903"/>
    <w:rsid w:val="00B15FF6"/>
    <w:rsid w:val="00B21FCA"/>
    <w:rsid w:val="00B224CD"/>
    <w:rsid w:val="00B23631"/>
    <w:rsid w:val="00B23E16"/>
    <w:rsid w:val="00B240CB"/>
    <w:rsid w:val="00B24C6F"/>
    <w:rsid w:val="00B24DFB"/>
    <w:rsid w:val="00B25A39"/>
    <w:rsid w:val="00B27136"/>
    <w:rsid w:val="00B27473"/>
    <w:rsid w:val="00B27F26"/>
    <w:rsid w:val="00B3057B"/>
    <w:rsid w:val="00B307A7"/>
    <w:rsid w:val="00B31621"/>
    <w:rsid w:val="00B32AC3"/>
    <w:rsid w:val="00B32E4D"/>
    <w:rsid w:val="00B34231"/>
    <w:rsid w:val="00B3492F"/>
    <w:rsid w:val="00B35211"/>
    <w:rsid w:val="00B352DA"/>
    <w:rsid w:val="00B40046"/>
    <w:rsid w:val="00B41492"/>
    <w:rsid w:val="00B4369B"/>
    <w:rsid w:val="00B43FBA"/>
    <w:rsid w:val="00B47A20"/>
    <w:rsid w:val="00B508D8"/>
    <w:rsid w:val="00B50FED"/>
    <w:rsid w:val="00B516B7"/>
    <w:rsid w:val="00B521E5"/>
    <w:rsid w:val="00B525CE"/>
    <w:rsid w:val="00B52847"/>
    <w:rsid w:val="00B531C7"/>
    <w:rsid w:val="00B54A40"/>
    <w:rsid w:val="00B5570F"/>
    <w:rsid w:val="00B60BE3"/>
    <w:rsid w:val="00B61820"/>
    <w:rsid w:val="00B619FF"/>
    <w:rsid w:val="00B61D93"/>
    <w:rsid w:val="00B63FAE"/>
    <w:rsid w:val="00B70219"/>
    <w:rsid w:val="00B7153B"/>
    <w:rsid w:val="00B71F35"/>
    <w:rsid w:val="00B726EA"/>
    <w:rsid w:val="00B72969"/>
    <w:rsid w:val="00B72F4B"/>
    <w:rsid w:val="00B732D7"/>
    <w:rsid w:val="00B768BC"/>
    <w:rsid w:val="00B77000"/>
    <w:rsid w:val="00B8070E"/>
    <w:rsid w:val="00B80D99"/>
    <w:rsid w:val="00B8109F"/>
    <w:rsid w:val="00B8150B"/>
    <w:rsid w:val="00B818A5"/>
    <w:rsid w:val="00B82421"/>
    <w:rsid w:val="00B82642"/>
    <w:rsid w:val="00B8554C"/>
    <w:rsid w:val="00B86D08"/>
    <w:rsid w:val="00B870C9"/>
    <w:rsid w:val="00B878DA"/>
    <w:rsid w:val="00B87AF1"/>
    <w:rsid w:val="00B90349"/>
    <w:rsid w:val="00B91046"/>
    <w:rsid w:val="00B92750"/>
    <w:rsid w:val="00B93805"/>
    <w:rsid w:val="00B943E1"/>
    <w:rsid w:val="00B9451C"/>
    <w:rsid w:val="00BA0DA3"/>
    <w:rsid w:val="00BA15E9"/>
    <w:rsid w:val="00BA4B5A"/>
    <w:rsid w:val="00BA500A"/>
    <w:rsid w:val="00BA71C9"/>
    <w:rsid w:val="00BB182A"/>
    <w:rsid w:val="00BB1C58"/>
    <w:rsid w:val="00BB21B5"/>
    <w:rsid w:val="00BB274E"/>
    <w:rsid w:val="00BB295D"/>
    <w:rsid w:val="00BB3B1B"/>
    <w:rsid w:val="00BB44DA"/>
    <w:rsid w:val="00BB4FED"/>
    <w:rsid w:val="00BB6A04"/>
    <w:rsid w:val="00BB7941"/>
    <w:rsid w:val="00BC0230"/>
    <w:rsid w:val="00BC0562"/>
    <w:rsid w:val="00BC0EB3"/>
    <w:rsid w:val="00BC1224"/>
    <w:rsid w:val="00BC1C85"/>
    <w:rsid w:val="00BC22D1"/>
    <w:rsid w:val="00BC3388"/>
    <w:rsid w:val="00BD14C8"/>
    <w:rsid w:val="00BD1907"/>
    <w:rsid w:val="00BD225D"/>
    <w:rsid w:val="00BD391F"/>
    <w:rsid w:val="00BD39E2"/>
    <w:rsid w:val="00BD5EBA"/>
    <w:rsid w:val="00BD6633"/>
    <w:rsid w:val="00BE007B"/>
    <w:rsid w:val="00BE122F"/>
    <w:rsid w:val="00BE5983"/>
    <w:rsid w:val="00BE72CD"/>
    <w:rsid w:val="00BF0E1E"/>
    <w:rsid w:val="00BF2008"/>
    <w:rsid w:val="00BF21F6"/>
    <w:rsid w:val="00BF2598"/>
    <w:rsid w:val="00BF3497"/>
    <w:rsid w:val="00BF3757"/>
    <w:rsid w:val="00BF48A4"/>
    <w:rsid w:val="00BF522A"/>
    <w:rsid w:val="00BF5B36"/>
    <w:rsid w:val="00BF668B"/>
    <w:rsid w:val="00BF72DD"/>
    <w:rsid w:val="00BF7B69"/>
    <w:rsid w:val="00C0173B"/>
    <w:rsid w:val="00C01903"/>
    <w:rsid w:val="00C042F7"/>
    <w:rsid w:val="00C04C13"/>
    <w:rsid w:val="00C0505C"/>
    <w:rsid w:val="00C055F7"/>
    <w:rsid w:val="00C06613"/>
    <w:rsid w:val="00C07CA0"/>
    <w:rsid w:val="00C10745"/>
    <w:rsid w:val="00C10F91"/>
    <w:rsid w:val="00C11011"/>
    <w:rsid w:val="00C113C2"/>
    <w:rsid w:val="00C11646"/>
    <w:rsid w:val="00C1174C"/>
    <w:rsid w:val="00C12013"/>
    <w:rsid w:val="00C13B22"/>
    <w:rsid w:val="00C13CF8"/>
    <w:rsid w:val="00C15DBB"/>
    <w:rsid w:val="00C16B41"/>
    <w:rsid w:val="00C173EB"/>
    <w:rsid w:val="00C20179"/>
    <w:rsid w:val="00C214AC"/>
    <w:rsid w:val="00C21FB1"/>
    <w:rsid w:val="00C22869"/>
    <w:rsid w:val="00C22B43"/>
    <w:rsid w:val="00C24F5A"/>
    <w:rsid w:val="00C26DE2"/>
    <w:rsid w:val="00C27A75"/>
    <w:rsid w:val="00C27B2A"/>
    <w:rsid w:val="00C30971"/>
    <w:rsid w:val="00C313C4"/>
    <w:rsid w:val="00C31E16"/>
    <w:rsid w:val="00C31F15"/>
    <w:rsid w:val="00C32333"/>
    <w:rsid w:val="00C3347D"/>
    <w:rsid w:val="00C34F48"/>
    <w:rsid w:val="00C37B23"/>
    <w:rsid w:val="00C40342"/>
    <w:rsid w:val="00C40F8C"/>
    <w:rsid w:val="00C40FB9"/>
    <w:rsid w:val="00C40FE6"/>
    <w:rsid w:val="00C422B3"/>
    <w:rsid w:val="00C432BA"/>
    <w:rsid w:val="00C4514A"/>
    <w:rsid w:val="00C46D70"/>
    <w:rsid w:val="00C46F19"/>
    <w:rsid w:val="00C4712E"/>
    <w:rsid w:val="00C5091A"/>
    <w:rsid w:val="00C50F35"/>
    <w:rsid w:val="00C5208B"/>
    <w:rsid w:val="00C53BEC"/>
    <w:rsid w:val="00C5572F"/>
    <w:rsid w:val="00C577EC"/>
    <w:rsid w:val="00C61293"/>
    <w:rsid w:val="00C6147A"/>
    <w:rsid w:val="00C62B2A"/>
    <w:rsid w:val="00C63E20"/>
    <w:rsid w:val="00C64E3B"/>
    <w:rsid w:val="00C658BE"/>
    <w:rsid w:val="00C659F5"/>
    <w:rsid w:val="00C66991"/>
    <w:rsid w:val="00C70F00"/>
    <w:rsid w:val="00C727A1"/>
    <w:rsid w:val="00C72E4C"/>
    <w:rsid w:val="00C73793"/>
    <w:rsid w:val="00C751B3"/>
    <w:rsid w:val="00C7636E"/>
    <w:rsid w:val="00C76C66"/>
    <w:rsid w:val="00C80AE0"/>
    <w:rsid w:val="00C80F54"/>
    <w:rsid w:val="00C812A0"/>
    <w:rsid w:val="00C81333"/>
    <w:rsid w:val="00C82610"/>
    <w:rsid w:val="00C831B7"/>
    <w:rsid w:val="00C83DC1"/>
    <w:rsid w:val="00C84EC3"/>
    <w:rsid w:val="00C85D12"/>
    <w:rsid w:val="00C86DBF"/>
    <w:rsid w:val="00C87813"/>
    <w:rsid w:val="00C9047E"/>
    <w:rsid w:val="00C928FF"/>
    <w:rsid w:val="00C933FD"/>
    <w:rsid w:val="00C94787"/>
    <w:rsid w:val="00C94CB1"/>
    <w:rsid w:val="00C94EF8"/>
    <w:rsid w:val="00C971F9"/>
    <w:rsid w:val="00CA2BE5"/>
    <w:rsid w:val="00CA2E46"/>
    <w:rsid w:val="00CA4E4D"/>
    <w:rsid w:val="00CA5AE0"/>
    <w:rsid w:val="00CA5AEC"/>
    <w:rsid w:val="00CA6350"/>
    <w:rsid w:val="00CA6D10"/>
    <w:rsid w:val="00CA7D70"/>
    <w:rsid w:val="00CB04F5"/>
    <w:rsid w:val="00CB05A2"/>
    <w:rsid w:val="00CB068F"/>
    <w:rsid w:val="00CB08EE"/>
    <w:rsid w:val="00CB163F"/>
    <w:rsid w:val="00CB288B"/>
    <w:rsid w:val="00CB2E93"/>
    <w:rsid w:val="00CB373D"/>
    <w:rsid w:val="00CB426D"/>
    <w:rsid w:val="00CB5AFB"/>
    <w:rsid w:val="00CB5DFF"/>
    <w:rsid w:val="00CB6F0F"/>
    <w:rsid w:val="00CC0434"/>
    <w:rsid w:val="00CC1165"/>
    <w:rsid w:val="00CC1392"/>
    <w:rsid w:val="00CC21AC"/>
    <w:rsid w:val="00CC24F4"/>
    <w:rsid w:val="00CC723C"/>
    <w:rsid w:val="00CC72D4"/>
    <w:rsid w:val="00CD0B7A"/>
    <w:rsid w:val="00CD1EC1"/>
    <w:rsid w:val="00CD27AA"/>
    <w:rsid w:val="00CD319E"/>
    <w:rsid w:val="00CD6B91"/>
    <w:rsid w:val="00CD768A"/>
    <w:rsid w:val="00CE0EDB"/>
    <w:rsid w:val="00CE2C78"/>
    <w:rsid w:val="00CE3844"/>
    <w:rsid w:val="00CE4E39"/>
    <w:rsid w:val="00CE6641"/>
    <w:rsid w:val="00CE7823"/>
    <w:rsid w:val="00CE7ECD"/>
    <w:rsid w:val="00CF0601"/>
    <w:rsid w:val="00CF0DD4"/>
    <w:rsid w:val="00CF1E6C"/>
    <w:rsid w:val="00CF48F9"/>
    <w:rsid w:val="00CF5451"/>
    <w:rsid w:val="00CF5D3C"/>
    <w:rsid w:val="00CF5EAE"/>
    <w:rsid w:val="00CF63A4"/>
    <w:rsid w:val="00CF74B0"/>
    <w:rsid w:val="00CF78AF"/>
    <w:rsid w:val="00CF7A95"/>
    <w:rsid w:val="00CF7CC6"/>
    <w:rsid w:val="00D0263B"/>
    <w:rsid w:val="00D045AF"/>
    <w:rsid w:val="00D05BF8"/>
    <w:rsid w:val="00D072AB"/>
    <w:rsid w:val="00D1096A"/>
    <w:rsid w:val="00D10FF4"/>
    <w:rsid w:val="00D12589"/>
    <w:rsid w:val="00D12BF4"/>
    <w:rsid w:val="00D13CA7"/>
    <w:rsid w:val="00D140D1"/>
    <w:rsid w:val="00D1450C"/>
    <w:rsid w:val="00D14D07"/>
    <w:rsid w:val="00D16FBC"/>
    <w:rsid w:val="00D17491"/>
    <w:rsid w:val="00D17BFB"/>
    <w:rsid w:val="00D17E51"/>
    <w:rsid w:val="00D20624"/>
    <w:rsid w:val="00D22CD0"/>
    <w:rsid w:val="00D23B3E"/>
    <w:rsid w:val="00D245C3"/>
    <w:rsid w:val="00D250D7"/>
    <w:rsid w:val="00D257AD"/>
    <w:rsid w:val="00D26983"/>
    <w:rsid w:val="00D31A6E"/>
    <w:rsid w:val="00D31B39"/>
    <w:rsid w:val="00D31DA5"/>
    <w:rsid w:val="00D329CC"/>
    <w:rsid w:val="00D34190"/>
    <w:rsid w:val="00D349CF"/>
    <w:rsid w:val="00D35236"/>
    <w:rsid w:val="00D35AD4"/>
    <w:rsid w:val="00D40D40"/>
    <w:rsid w:val="00D40DDF"/>
    <w:rsid w:val="00D40FB0"/>
    <w:rsid w:val="00D41A2F"/>
    <w:rsid w:val="00D43A14"/>
    <w:rsid w:val="00D444E8"/>
    <w:rsid w:val="00D44BF3"/>
    <w:rsid w:val="00D47A1C"/>
    <w:rsid w:val="00D47DCF"/>
    <w:rsid w:val="00D50D94"/>
    <w:rsid w:val="00D51774"/>
    <w:rsid w:val="00D524E6"/>
    <w:rsid w:val="00D52824"/>
    <w:rsid w:val="00D53801"/>
    <w:rsid w:val="00D538CD"/>
    <w:rsid w:val="00D56440"/>
    <w:rsid w:val="00D565C0"/>
    <w:rsid w:val="00D573CB"/>
    <w:rsid w:val="00D57DB0"/>
    <w:rsid w:val="00D62EC4"/>
    <w:rsid w:val="00D632EB"/>
    <w:rsid w:val="00D63FB9"/>
    <w:rsid w:val="00D67942"/>
    <w:rsid w:val="00D70DB0"/>
    <w:rsid w:val="00D7103D"/>
    <w:rsid w:val="00D71674"/>
    <w:rsid w:val="00D71F5D"/>
    <w:rsid w:val="00D72EF0"/>
    <w:rsid w:val="00D74C33"/>
    <w:rsid w:val="00D74ED3"/>
    <w:rsid w:val="00D7623D"/>
    <w:rsid w:val="00D76334"/>
    <w:rsid w:val="00D80ECF"/>
    <w:rsid w:val="00D81F5A"/>
    <w:rsid w:val="00D820AD"/>
    <w:rsid w:val="00D860F2"/>
    <w:rsid w:val="00D869C6"/>
    <w:rsid w:val="00D87CEF"/>
    <w:rsid w:val="00D91347"/>
    <w:rsid w:val="00D91D86"/>
    <w:rsid w:val="00D9450D"/>
    <w:rsid w:val="00D949BA"/>
    <w:rsid w:val="00D96BA8"/>
    <w:rsid w:val="00D97D3D"/>
    <w:rsid w:val="00D97D62"/>
    <w:rsid w:val="00DA02C7"/>
    <w:rsid w:val="00DA0404"/>
    <w:rsid w:val="00DA279C"/>
    <w:rsid w:val="00DA3E46"/>
    <w:rsid w:val="00DA45DB"/>
    <w:rsid w:val="00DA4B97"/>
    <w:rsid w:val="00DA5BA4"/>
    <w:rsid w:val="00DB1522"/>
    <w:rsid w:val="00DB1FF3"/>
    <w:rsid w:val="00DB254A"/>
    <w:rsid w:val="00DB6045"/>
    <w:rsid w:val="00DB68BA"/>
    <w:rsid w:val="00DB7414"/>
    <w:rsid w:val="00DC09F7"/>
    <w:rsid w:val="00DC0E61"/>
    <w:rsid w:val="00DC2265"/>
    <w:rsid w:val="00DC2863"/>
    <w:rsid w:val="00DC66FD"/>
    <w:rsid w:val="00DC68A9"/>
    <w:rsid w:val="00DC6F2D"/>
    <w:rsid w:val="00DD027B"/>
    <w:rsid w:val="00DD23E0"/>
    <w:rsid w:val="00DD322F"/>
    <w:rsid w:val="00DD34D7"/>
    <w:rsid w:val="00DD5380"/>
    <w:rsid w:val="00DD5AA2"/>
    <w:rsid w:val="00DE01ED"/>
    <w:rsid w:val="00DE0F26"/>
    <w:rsid w:val="00DE202B"/>
    <w:rsid w:val="00DE3B35"/>
    <w:rsid w:val="00DE47AF"/>
    <w:rsid w:val="00DE6F73"/>
    <w:rsid w:val="00DE747B"/>
    <w:rsid w:val="00DF0253"/>
    <w:rsid w:val="00DF04D7"/>
    <w:rsid w:val="00DF1B0F"/>
    <w:rsid w:val="00DF258D"/>
    <w:rsid w:val="00DF3ADD"/>
    <w:rsid w:val="00DF46EA"/>
    <w:rsid w:val="00DF49B1"/>
    <w:rsid w:val="00DF4A98"/>
    <w:rsid w:val="00DF62C5"/>
    <w:rsid w:val="00DF6671"/>
    <w:rsid w:val="00DF73E2"/>
    <w:rsid w:val="00DF74F4"/>
    <w:rsid w:val="00E003B4"/>
    <w:rsid w:val="00E024BA"/>
    <w:rsid w:val="00E0294E"/>
    <w:rsid w:val="00E03A93"/>
    <w:rsid w:val="00E0465D"/>
    <w:rsid w:val="00E046D7"/>
    <w:rsid w:val="00E068AC"/>
    <w:rsid w:val="00E11563"/>
    <w:rsid w:val="00E11EB1"/>
    <w:rsid w:val="00E12402"/>
    <w:rsid w:val="00E13450"/>
    <w:rsid w:val="00E15249"/>
    <w:rsid w:val="00E15504"/>
    <w:rsid w:val="00E15C7F"/>
    <w:rsid w:val="00E168CA"/>
    <w:rsid w:val="00E17ECB"/>
    <w:rsid w:val="00E21C4D"/>
    <w:rsid w:val="00E222C4"/>
    <w:rsid w:val="00E223AD"/>
    <w:rsid w:val="00E2305A"/>
    <w:rsid w:val="00E279FF"/>
    <w:rsid w:val="00E32502"/>
    <w:rsid w:val="00E346A0"/>
    <w:rsid w:val="00E40440"/>
    <w:rsid w:val="00E409F6"/>
    <w:rsid w:val="00E43D40"/>
    <w:rsid w:val="00E4592E"/>
    <w:rsid w:val="00E45D9F"/>
    <w:rsid w:val="00E50601"/>
    <w:rsid w:val="00E50E10"/>
    <w:rsid w:val="00E535B8"/>
    <w:rsid w:val="00E54560"/>
    <w:rsid w:val="00E55AF2"/>
    <w:rsid w:val="00E567E4"/>
    <w:rsid w:val="00E600B2"/>
    <w:rsid w:val="00E6031F"/>
    <w:rsid w:val="00E60386"/>
    <w:rsid w:val="00E61193"/>
    <w:rsid w:val="00E61516"/>
    <w:rsid w:val="00E615BA"/>
    <w:rsid w:val="00E62FA4"/>
    <w:rsid w:val="00E63161"/>
    <w:rsid w:val="00E63D16"/>
    <w:rsid w:val="00E64A42"/>
    <w:rsid w:val="00E660C6"/>
    <w:rsid w:val="00E6757F"/>
    <w:rsid w:val="00E67EE2"/>
    <w:rsid w:val="00E71187"/>
    <w:rsid w:val="00E71890"/>
    <w:rsid w:val="00E73619"/>
    <w:rsid w:val="00E73EBE"/>
    <w:rsid w:val="00E7543F"/>
    <w:rsid w:val="00E80B45"/>
    <w:rsid w:val="00E83CA1"/>
    <w:rsid w:val="00E83ECD"/>
    <w:rsid w:val="00E84959"/>
    <w:rsid w:val="00E84F1F"/>
    <w:rsid w:val="00E8516A"/>
    <w:rsid w:val="00E866E4"/>
    <w:rsid w:val="00E875E0"/>
    <w:rsid w:val="00E90F2E"/>
    <w:rsid w:val="00E91550"/>
    <w:rsid w:val="00E916A3"/>
    <w:rsid w:val="00E91DDE"/>
    <w:rsid w:val="00E923EC"/>
    <w:rsid w:val="00E9275E"/>
    <w:rsid w:val="00E93010"/>
    <w:rsid w:val="00E9419F"/>
    <w:rsid w:val="00E94231"/>
    <w:rsid w:val="00E947C8"/>
    <w:rsid w:val="00E9539E"/>
    <w:rsid w:val="00E95569"/>
    <w:rsid w:val="00E957A1"/>
    <w:rsid w:val="00E960A5"/>
    <w:rsid w:val="00E9680C"/>
    <w:rsid w:val="00E979B4"/>
    <w:rsid w:val="00E97B23"/>
    <w:rsid w:val="00EA09B2"/>
    <w:rsid w:val="00EA36E7"/>
    <w:rsid w:val="00EA482D"/>
    <w:rsid w:val="00EA4B14"/>
    <w:rsid w:val="00EA4C55"/>
    <w:rsid w:val="00EA5CD1"/>
    <w:rsid w:val="00EA63CB"/>
    <w:rsid w:val="00EA6A13"/>
    <w:rsid w:val="00EB032F"/>
    <w:rsid w:val="00EB17B5"/>
    <w:rsid w:val="00EB1E57"/>
    <w:rsid w:val="00EB2A82"/>
    <w:rsid w:val="00EB4115"/>
    <w:rsid w:val="00EB4654"/>
    <w:rsid w:val="00EB4EC5"/>
    <w:rsid w:val="00EB5556"/>
    <w:rsid w:val="00EB614E"/>
    <w:rsid w:val="00EB6765"/>
    <w:rsid w:val="00EB6E89"/>
    <w:rsid w:val="00EC0EA0"/>
    <w:rsid w:val="00EC156C"/>
    <w:rsid w:val="00EC1957"/>
    <w:rsid w:val="00EC2920"/>
    <w:rsid w:val="00EC3116"/>
    <w:rsid w:val="00EC484E"/>
    <w:rsid w:val="00EC6241"/>
    <w:rsid w:val="00EC7315"/>
    <w:rsid w:val="00EC7906"/>
    <w:rsid w:val="00EC7F0E"/>
    <w:rsid w:val="00ED170A"/>
    <w:rsid w:val="00ED2A8A"/>
    <w:rsid w:val="00ED3C6F"/>
    <w:rsid w:val="00ED665C"/>
    <w:rsid w:val="00ED6AE6"/>
    <w:rsid w:val="00ED6F40"/>
    <w:rsid w:val="00ED7059"/>
    <w:rsid w:val="00ED7C0D"/>
    <w:rsid w:val="00EE357A"/>
    <w:rsid w:val="00EE72E7"/>
    <w:rsid w:val="00EF1ABD"/>
    <w:rsid w:val="00EF1C7D"/>
    <w:rsid w:val="00EF2097"/>
    <w:rsid w:val="00EF22A1"/>
    <w:rsid w:val="00EF34E9"/>
    <w:rsid w:val="00EF35AD"/>
    <w:rsid w:val="00EF44BD"/>
    <w:rsid w:val="00EF4EA5"/>
    <w:rsid w:val="00EF5941"/>
    <w:rsid w:val="00EF5E80"/>
    <w:rsid w:val="00EF6314"/>
    <w:rsid w:val="00EF694E"/>
    <w:rsid w:val="00EF6995"/>
    <w:rsid w:val="00EF7614"/>
    <w:rsid w:val="00F00C0E"/>
    <w:rsid w:val="00F02C95"/>
    <w:rsid w:val="00F04E30"/>
    <w:rsid w:val="00F06823"/>
    <w:rsid w:val="00F06BA7"/>
    <w:rsid w:val="00F07A4F"/>
    <w:rsid w:val="00F07DA8"/>
    <w:rsid w:val="00F10923"/>
    <w:rsid w:val="00F1222F"/>
    <w:rsid w:val="00F12678"/>
    <w:rsid w:val="00F12B30"/>
    <w:rsid w:val="00F12EF7"/>
    <w:rsid w:val="00F14267"/>
    <w:rsid w:val="00F146DA"/>
    <w:rsid w:val="00F149DC"/>
    <w:rsid w:val="00F151D4"/>
    <w:rsid w:val="00F16305"/>
    <w:rsid w:val="00F1656A"/>
    <w:rsid w:val="00F1705D"/>
    <w:rsid w:val="00F17951"/>
    <w:rsid w:val="00F209E9"/>
    <w:rsid w:val="00F212DE"/>
    <w:rsid w:val="00F22180"/>
    <w:rsid w:val="00F2267F"/>
    <w:rsid w:val="00F23CF6"/>
    <w:rsid w:val="00F25130"/>
    <w:rsid w:val="00F26869"/>
    <w:rsid w:val="00F27A41"/>
    <w:rsid w:val="00F30596"/>
    <w:rsid w:val="00F30D9F"/>
    <w:rsid w:val="00F312A9"/>
    <w:rsid w:val="00F327E0"/>
    <w:rsid w:val="00F340BF"/>
    <w:rsid w:val="00F3454F"/>
    <w:rsid w:val="00F34638"/>
    <w:rsid w:val="00F34A21"/>
    <w:rsid w:val="00F35AB5"/>
    <w:rsid w:val="00F362D7"/>
    <w:rsid w:val="00F36A1D"/>
    <w:rsid w:val="00F3707F"/>
    <w:rsid w:val="00F370AD"/>
    <w:rsid w:val="00F4080A"/>
    <w:rsid w:val="00F41FBE"/>
    <w:rsid w:val="00F425A4"/>
    <w:rsid w:val="00F43B17"/>
    <w:rsid w:val="00F44A56"/>
    <w:rsid w:val="00F469FD"/>
    <w:rsid w:val="00F54300"/>
    <w:rsid w:val="00F54496"/>
    <w:rsid w:val="00F54DE1"/>
    <w:rsid w:val="00F57886"/>
    <w:rsid w:val="00F61A9A"/>
    <w:rsid w:val="00F63D65"/>
    <w:rsid w:val="00F63E62"/>
    <w:rsid w:val="00F65159"/>
    <w:rsid w:val="00F653B7"/>
    <w:rsid w:val="00F67855"/>
    <w:rsid w:val="00F67DEC"/>
    <w:rsid w:val="00F7021C"/>
    <w:rsid w:val="00F707EA"/>
    <w:rsid w:val="00F70DAE"/>
    <w:rsid w:val="00F72ECB"/>
    <w:rsid w:val="00F73942"/>
    <w:rsid w:val="00F74567"/>
    <w:rsid w:val="00F757BB"/>
    <w:rsid w:val="00F7654F"/>
    <w:rsid w:val="00F77FE4"/>
    <w:rsid w:val="00F808DD"/>
    <w:rsid w:val="00F80FA5"/>
    <w:rsid w:val="00F828EC"/>
    <w:rsid w:val="00F8416A"/>
    <w:rsid w:val="00F843BA"/>
    <w:rsid w:val="00F85C72"/>
    <w:rsid w:val="00F86996"/>
    <w:rsid w:val="00F872F6"/>
    <w:rsid w:val="00F87A38"/>
    <w:rsid w:val="00F87AB9"/>
    <w:rsid w:val="00F9037D"/>
    <w:rsid w:val="00F90C01"/>
    <w:rsid w:val="00F91CF1"/>
    <w:rsid w:val="00F9399F"/>
    <w:rsid w:val="00F9411A"/>
    <w:rsid w:val="00F94410"/>
    <w:rsid w:val="00F9655B"/>
    <w:rsid w:val="00F965E6"/>
    <w:rsid w:val="00FA450F"/>
    <w:rsid w:val="00FA54D4"/>
    <w:rsid w:val="00FA5965"/>
    <w:rsid w:val="00FA59D0"/>
    <w:rsid w:val="00FA780F"/>
    <w:rsid w:val="00FB0382"/>
    <w:rsid w:val="00FB2E9F"/>
    <w:rsid w:val="00FB4B3D"/>
    <w:rsid w:val="00FB734A"/>
    <w:rsid w:val="00FC06EB"/>
    <w:rsid w:val="00FC08D3"/>
    <w:rsid w:val="00FC1269"/>
    <w:rsid w:val="00FC198F"/>
    <w:rsid w:val="00FC1D71"/>
    <w:rsid w:val="00FC1DAF"/>
    <w:rsid w:val="00FC2C62"/>
    <w:rsid w:val="00FC3E36"/>
    <w:rsid w:val="00FC5E91"/>
    <w:rsid w:val="00FC6F58"/>
    <w:rsid w:val="00FC7BC5"/>
    <w:rsid w:val="00FD0911"/>
    <w:rsid w:val="00FD28F4"/>
    <w:rsid w:val="00FD4214"/>
    <w:rsid w:val="00FD6507"/>
    <w:rsid w:val="00FD675A"/>
    <w:rsid w:val="00FD6DC8"/>
    <w:rsid w:val="00FD7B87"/>
    <w:rsid w:val="00FD7D71"/>
    <w:rsid w:val="00FE0462"/>
    <w:rsid w:val="00FE19B8"/>
    <w:rsid w:val="00FE1ED7"/>
    <w:rsid w:val="00FE2A14"/>
    <w:rsid w:val="00FE3CBF"/>
    <w:rsid w:val="00FE451C"/>
    <w:rsid w:val="00FE63CE"/>
    <w:rsid w:val="00FE7880"/>
    <w:rsid w:val="00FE7E13"/>
    <w:rsid w:val="00FF0FA7"/>
    <w:rsid w:val="00FF278D"/>
    <w:rsid w:val="00FF441A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9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4933C4"/>
    <w:rPr>
      <w:rFonts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950D73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Default">
    <w:name w:val="Default"/>
    <w:rsid w:val="006043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uiPriority w:val="99"/>
    <w:rsid w:val="00C80F54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423631"/>
    <w:rPr>
      <w:rFonts w:cs="Times New Roman"/>
      <w:b/>
    </w:rPr>
  </w:style>
  <w:style w:type="paragraph" w:customStyle="1" w:styleId="ConsPlusNormal">
    <w:name w:val="ConsPlusNormal"/>
    <w:rsid w:val="00CF545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C26DE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C26DE2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C26D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DE2"/>
    <w:rPr>
      <w:rFonts w:cs="Times New Roman"/>
      <w:sz w:val="16"/>
    </w:rPr>
  </w:style>
  <w:style w:type="paragraph" w:customStyle="1" w:styleId="1">
    <w:name w:val="обычный_1 Знак Знак Знак Знак Знак Знак Знак Знак Знак"/>
    <w:basedOn w:val="a"/>
    <w:rsid w:val="00EF22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C74C-F758-4D38-8DE2-FD543250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администрации</vt:lpstr>
    </vt:vector>
  </TitlesOfParts>
  <Company>df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администрации</dc:title>
  <dc:creator>МосиенкоСВ</dc:creator>
  <cp:lastModifiedBy>Пользователь</cp:lastModifiedBy>
  <cp:revision>2</cp:revision>
  <cp:lastPrinted>2015-08-31T07:26:00Z</cp:lastPrinted>
  <dcterms:created xsi:type="dcterms:W3CDTF">2016-10-27T13:08:00Z</dcterms:created>
  <dcterms:modified xsi:type="dcterms:W3CDTF">2016-10-27T13:08:00Z</dcterms:modified>
</cp:coreProperties>
</file>